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719F" w14:textId="6516A725" w:rsidR="000C6DE7" w:rsidRPr="00351A9E" w:rsidRDefault="0056029B" w:rsidP="000C6DE7">
      <w:pPr>
        <w:pStyle w:val="Heading3"/>
      </w:pPr>
      <w:r>
        <w:t>e</w:t>
      </w:r>
    </w:p>
    <w:p w14:paraId="355F9B78" w14:textId="01E3B191" w:rsidR="000C6DE7" w:rsidRPr="0004552D" w:rsidRDefault="00571EF0" w:rsidP="000C6DE7">
      <w:pPr>
        <w:rPr>
          <w:b/>
        </w:rPr>
      </w:pPr>
      <w:r>
        <w:rPr>
          <w:noProof/>
        </w:rPr>
        <w:drawing>
          <wp:anchor distT="0" distB="0" distL="114300" distR="114300" simplePos="0" relativeHeight="251658240" behindDoc="0" locked="0" layoutInCell="1" allowOverlap="1" wp14:anchorId="2FDC28DA" wp14:editId="04BDA5FC">
            <wp:simplePos x="0" y="0"/>
            <wp:positionH relativeFrom="column">
              <wp:posOffset>19050</wp:posOffset>
            </wp:positionH>
            <wp:positionV relativeFrom="paragraph">
              <wp:posOffset>-635635</wp:posOffset>
            </wp:positionV>
            <wp:extent cx="6858000" cy="9198610"/>
            <wp:effectExtent l="19050" t="19050" r="19050" b="21590"/>
            <wp:wrapNone/>
            <wp:docPr id="2" name="Picture 15" descr="word_doc_heade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_doc_header_v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9198610"/>
                    </a:xfrm>
                    <a:prstGeom prst="rect">
                      <a:avLst/>
                    </a:prstGeom>
                    <a:noFill/>
                    <a:ln w="9525">
                      <a:solidFill>
                        <a:srgbClr val="17365D"/>
                      </a:solidFill>
                      <a:miter lim="800000"/>
                      <a:headEnd/>
                      <a:tailEnd/>
                    </a:ln>
                  </pic:spPr>
                </pic:pic>
              </a:graphicData>
            </a:graphic>
            <wp14:sizeRelH relativeFrom="margin">
              <wp14:pctWidth>0</wp14:pctWidth>
            </wp14:sizeRelH>
            <wp14:sizeRelV relativeFrom="margin">
              <wp14:pctHeight>0</wp14:pctHeight>
            </wp14:sizeRelV>
          </wp:anchor>
        </w:drawing>
      </w:r>
      <w:r w:rsidR="000C6DE7">
        <w:rPr>
          <w:noProof/>
        </w:rPr>
        <mc:AlternateContent>
          <mc:Choice Requires="wps">
            <w:drawing>
              <wp:anchor distT="0" distB="0" distL="114300" distR="114300" simplePos="0" relativeHeight="251658242" behindDoc="0" locked="0" layoutInCell="1" allowOverlap="1" wp14:anchorId="312C0A48" wp14:editId="0193294D">
                <wp:simplePos x="0" y="0"/>
                <wp:positionH relativeFrom="column">
                  <wp:posOffset>286603</wp:posOffset>
                </wp:positionH>
                <wp:positionV relativeFrom="paragraph">
                  <wp:posOffset>1274142</wp:posOffset>
                </wp:positionV>
                <wp:extent cx="6353175" cy="6851176"/>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851176"/>
                        </a:xfrm>
                        <a:prstGeom prst="rect">
                          <a:avLst/>
                        </a:prstGeom>
                        <a:solidFill>
                          <a:srgbClr val="FFFFFF"/>
                        </a:solidFill>
                        <a:ln w="9525">
                          <a:noFill/>
                          <a:miter lim="800000"/>
                          <a:headEnd/>
                          <a:tailEnd/>
                        </a:ln>
                      </wps:spPr>
                      <wps:txbx>
                        <w:txbxContent>
                          <w:p w14:paraId="10AF6891" w14:textId="7AC58275" w:rsidR="009214FB" w:rsidRDefault="009214FB" w:rsidP="000C6DE7">
                            <w:pPr>
                              <w:pStyle w:val="Caption"/>
                              <w:jc w:val="right"/>
                              <w:rPr>
                                <w:b/>
                                <w:i w:val="0"/>
                                <w:sz w:val="64"/>
                              </w:rPr>
                            </w:pPr>
                            <w:r>
                              <w:rPr>
                                <w:b/>
                                <w:i w:val="0"/>
                                <w:sz w:val="64"/>
                              </w:rPr>
                              <w:t>ANSI</w:t>
                            </w:r>
                            <w:r w:rsidRPr="00647B92">
                              <w:rPr>
                                <w:b/>
                                <w:i w:val="0"/>
                                <w:sz w:val="64"/>
                              </w:rPr>
                              <w:t>/RESNET/ICC 380-</w:t>
                            </w:r>
                            <w:r w:rsidRPr="000A2C16">
                              <w:rPr>
                                <w:b/>
                                <w:i w:val="0"/>
                                <w:strike/>
                                <w:color w:val="FF0000"/>
                                <w:sz w:val="64"/>
                              </w:rPr>
                              <w:t>2019</w:t>
                            </w:r>
                            <w:r w:rsidRPr="000A2C16">
                              <w:rPr>
                                <w:b/>
                                <w:i w:val="0"/>
                                <w:color w:val="FF0000"/>
                                <w:sz w:val="64"/>
                                <w:u w:val="single"/>
                              </w:rPr>
                              <w:t>2022</w:t>
                            </w:r>
                          </w:p>
                          <w:p w14:paraId="344B4A3C" w14:textId="77777777" w:rsidR="009214FB" w:rsidRPr="00DB0CDD" w:rsidRDefault="009214FB" w:rsidP="000C6DE7">
                            <w:pPr>
                              <w:jc w:val="right"/>
                              <w:rPr>
                                <w:sz w:val="32"/>
                                <w:szCs w:val="32"/>
                              </w:rPr>
                            </w:pPr>
                          </w:p>
                          <w:p w14:paraId="476BA52E" w14:textId="77777777" w:rsidR="009214FB" w:rsidRDefault="009214FB" w:rsidP="000C6DE7">
                            <w:pPr>
                              <w:jc w:val="right"/>
                              <w:rPr>
                                <w:b/>
                                <w:sz w:val="52"/>
                                <w:szCs w:val="52"/>
                              </w:rPr>
                            </w:pPr>
                            <w:r w:rsidRPr="00FC436B">
                              <w:rPr>
                                <w:b/>
                                <w:sz w:val="52"/>
                                <w:szCs w:val="52"/>
                              </w:rPr>
                              <w:t xml:space="preserve">Standard for </w:t>
                            </w:r>
                            <w:r>
                              <w:rPr>
                                <w:b/>
                                <w:sz w:val="52"/>
                                <w:szCs w:val="52"/>
                              </w:rPr>
                              <w:t>Testing Airtightness of Building,</w:t>
                            </w:r>
                            <w:r w:rsidRPr="003E3E44">
                              <w:rPr>
                                <w:b/>
                                <w:sz w:val="52"/>
                                <w:szCs w:val="52"/>
                              </w:rPr>
                              <w:t xml:space="preserve"> Dwelling Unit</w:t>
                            </w:r>
                            <w:r>
                              <w:rPr>
                                <w:b/>
                                <w:sz w:val="52"/>
                                <w:szCs w:val="52"/>
                              </w:rPr>
                              <w:t>,</w:t>
                            </w:r>
                            <w:r w:rsidRPr="003E3E44">
                              <w:rPr>
                                <w:b/>
                                <w:sz w:val="52"/>
                                <w:szCs w:val="52"/>
                              </w:rPr>
                              <w:t xml:space="preserve"> and Sleeping Unit</w:t>
                            </w:r>
                            <w:r>
                              <w:rPr>
                                <w:b/>
                                <w:sz w:val="52"/>
                                <w:szCs w:val="52"/>
                              </w:rPr>
                              <w:t xml:space="preserve"> Enclosures; Airtightness of Heating and Cooling Air Distribution Systems; and Airflow of Mechanical Ventilation Systems</w:t>
                            </w:r>
                          </w:p>
                          <w:p w14:paraId="07ACB732" w14:textId="77777777" w:rsidR="009214FB" w:rsidRPr="007A3932" w:rsidRDefault="009214FB" w:rsidP="000C6DE7">
                            <w:pPr>
                              <w:jc w:val="right"/>
                              <w:rPr>
                                <w:sz w:val="16"/>
                                <w:szCs w:val="16"/>
                              </w:rPr>
                            </w:pPr>
                          </w:p>
                          <w:p w14:paraId="07FCB8B5" w14:textId="77777777" w:rsidR="009214FB" w:rsidRDefault="009214FB" w:rsidP="000C6DE7">
                            <w:pPr>
                              <w:jc w:val="right"/>
                              <w:rPr>
                                <w:b/>
                                <w:bCs/>
                                <w:sz w:val="28"/>
                                <w:szCs w:val="28"/>
                              </w:rPr>
                            </w:pPr>
                            <w:r>
                              <w:rPr>
                                <w:b/>
                                <w:noProof/>
                                <w:sz w:val="28"/>
                                <w:szCs w:val="28"/>
                              </w:rPr>
                              <w:drawing>
                                <wp:inline distT="0" distB="0" distL="0" distR="0" wp14:anchorId="6929925E" wp14:editId="7AE10560">
                                  <wp:extent cx="1739298" cy="1262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_ANS_black-gif format.gif"/>
                                          <pic:cNvPicPr/>
                                        </pic:nvPicPr>
                                        <pic:blipFill>
                                          <a:blip r:embed="rId13">
                                            <a:extLst>
                                              <a:ext uri="{28A0092B-C50C-407E-A947-70E740481C1C}">
                                                <a14:useLocalDpi xmlns:a14="http://schemas.microsoft.com/office/drawing/2010/main" val="0"/>
                                              </a:ext>
                                            </a:extLst>
                                          </a:blip>
                                          <a:stretch>
                                            <a:fillRect/>
                                          </a:stretch>
                                        </pic:blipFill>
                                        <pic:spPr>
                                          <a:xfrm>
                                            <a:off x="0" y="0"/>
                                            <a:ext cx="1739298" cy="1262380"/>
                                          </a:xfrm>
                                          <a:prstGeom prst="rect">
                                            <a:avLst/>
                                          </a:prstGeom>
                                        </pic:spPr>
                                      </pic:pic>
                                    </a:graphicData>
                                  </a:graphic>
                                </wp:inline>
                              </w:drawing>
                            </w:r>
                          </w:p>
                          <w:p w14:paraId="0546AC6F" w14:textId="2C2003C2" w:rsidR="009214FB" w:rsidRPr="00E126C4" w:rsidRDefault="009214FB" w:rsidP="000C6DE7">
                            <w:pPr>
                              <w:jc w:val="right"/>
                              <w:rPr>
                                <w:bCs/>
                                <w:sz w:val="28"/>
                                <w:szCs w:val="28"/>
                              </w:rPr>
                            </w:pPr>
                            <w:r w:rsidRPr="000A2C16">
                              <w:rPr>
                                <w:bCs/>
                                <w:strike/>
                                <w:color w:val="FF0000"/>
                                <w:sz w:val="28"/>
                                <w:szCs w:val="28"/>
                              </w:rPr>
                              <w:t>November 21, 2018</w:t>
                            </w:r>
                            <w:r w:rsidRPr="00421992">
                              <w:rPr>
                                <w:bCs/>
                                <w:color w:val="FF0000"/>
                                <w:sz w:val="28"/>
                                <w:szCs w:val="28"/>
                                <w:u w:val="single"/>
                              </w:rPr>
                              <w:t>TBD</w:t>
                            </w:r>
                          </w:p>
                          <w:p w14:paraId="0351C60A" w14:textId="77777777" w:rsidR="009214FB" w:rsidRDefault="009214FB" w:rsidP="000C6DE7">
                            <w:pPr>
                              <w:jc w:val="right"/>
                              <w:rPr>
                                <w:b/>
                                <w:bCs/>
                                <w:sz w:val="28"/>
                                <w:szCs w:val="28"/>
                              </w:rPr>
                            </w:pPr>
                          </w:p>
                          <w:p w14:paraId="73272B72" w14:textId="77777777" w:rsidR="009214FB" w:rsidRPr="003E2297" w:rsidRDefault="009214FB" w:rsidP="000C6DE7">
                            <w:pPr>
                              <w:jc w:val="right"/>
                              <w:rPr>
                                <w:b/>
                                <w:bCs/>
                                <w:sz w:val="28"/>
                                <w:szCs w:val="28"/>
                              </w:rPr>
                            </w:pPr>
                            <w:r w:rsidRPr="003E2297">
                              <w:rPr>
                                <w:b/>
                                <w:bCs/>
                                <w:sz w:val="28"/>
                                <w:szCs w:val="28"/>
                              </w:rPr>
                              <w:t xml:space="preserve">Residential Energy Services Network, Inc. </w:t>
                            </w:r>
                          </w:p>
                          <w:p w14:paraId="40BAAF00" w14:textId="77777777" w:rsidR="009214FB" w:rsidRPr="003E2297" w:rsidRDefault="009214FB" w:rsidP="000C6DE7">
                            <w:pPr>
                              <w:jc w:val="right"/>
                              <w:rPr>
                                <w:b/>
                                <w:sz w:val="28"/>
                                <w:szCs w:val="28"/>
                              </w:rPr>
                            </w:pPr>
                            <w:r w:rsidRPr="003E2297">
                              <w:rPr>
                                <w:b/>
                                <w:sz w:val="28"/>
                                <w:szCs w:val="28"/>
                              </w:rPr>
                              <w:t>P.O. Box 4561</w:t>
                            </w:r>
                          </w:p>
                          <w:p w14:paraId="54D863D9" w14:textId="77777777" w:rsidR="009214FB" w:rsidRPr="003E2297" w:rsidRDefault="009214FB" w:rsidP="000C6DE7">
                            <w:pPr>
                              <w:jc w:val="right"/>
                              <w:rPr>
                                <w:sz w:val="28"/>
                                <w:szCs w:val="28"/>
                              </w:rPr>
                            </w:pPr>
                            <w:r w:rsidRPr="003E2297">
                              <w:rPr>
                                <w:b/>
                                <w:bCs/>
                                <w:sz w:val="28"/>
                                <w:szCs w:val="28"/>
                              </w:rPr>
                              <w:t>Oceanside, CA  92052-4561</w:t>
                            </w:r>
                          </w:p>
                          <w:p w14:paraId="0C7B554D" w14:textId="6FD0FEE2" w:rsidR="009214FB" w:rsidRDefault="00705AF4" w:rsidP="000C6DE7">
                            <w:pPr>
                              <w:jc w:val="right"/>
                              <w:rPr>
                                <w:sz w:val="28"/>
                              </w:rPr>
                            </w:pPr>
                            <w:hyperlink r:id="rId14" w:history="1">
                              <w:r w:rsidR="009214FB" w:rsidRPr="00462C5C">
                                <w:rPr>
                                  <w:rStyle w:val="Hyperlink"/>
                                  <w:sz w:val="28"/>
                                </w:rPr>
                                <w:t>www.resnet.us/</w:t>
                              </w:r>
                            </w:hyperlink>
                          </w:p>
                          <w:p w14:paraId="728419CD" w14:textId="77777777" w:rsidR="009214FB" w:rsidRDefault="009214FB" w:rsidP="000C6DE7">
                            <w:pPr>
                              <w:jc w:val="right"/>
                              <w:rPr>
                                <w:b/>
                                <w:sz w:val="28"/>
                                <w:szCs w:val="28"/>
                              </w:rPr>
                            </w:pPr>
                          </w:p>
                          <w:p w14:paraId="50DEBB77" w14:textId="77777777" w:rsidR="009214FB" w:rsidRPr="00697F45" w:rsidRDefault="009214FB" w:rsidP="000C6DE7">
                            <w:pPr>
                              <w:jc w:val="right"/>
                              <w:rPr>
                                <w:b/>
                                <w:sz w:val="28"/>
                                <w:szCs w:val="28"/>
                              </w:rPr>
                            </w:pPr>
                            <w:r w:rsidRPr="00697F45">
                              <w:rPr>
                                <w:b/>
                                <w:sz w:val="28"/>
                                <w:szCs w:val="28"/>
                              </w:rPr>
                              <w:t>International Code Council</w:t>
                            </w:r>
                          </w:p>
                          <w:p w14:paraId="0BCAB6F3" w14:textId="77777777" w:rsidR="009214FB" w:rsidRPr="00697F45" w:rsidRDefault="009214FB" w:rsidP="000C6DE7">
                            <w:pPr>
                              <w:jc w:val="right"/>
                              <w:rPr>
                                <w:b/>
                                <w:sz w:val="28"/>
                                <w:szCs w:val="28"/>
                              </w:rPr>
                            </w:pPr>
                            <w:r w:rsidRPr="00697F45">
                              <w:rPr>
                                <w:b/>
                                <w:sz w:val="28"/>
                                <w:szCs w:val="28"/>
                              </w:rPr>
                              <w:t>500 New Jersey Avenue, NW, 6th Floor</w:t>
                            </w:r>
                          </w:p>
                          <w:p w14:paraId="7AD93F45" w14:textId="77777777" w:rsidR="009214FB" w:rsidRDefault="009214FB" w:rsidP="000C6DE7">
                            <w:pPr>
                              <w:jc w:val="right"/>
                            </w:pPr>
                            <w:r w:rsidRPr="00697F45">
                              <w:rPr>
                                <w:b/>
                                <w:sz w:val="28"/>
                                <w:szCs w:val="28"/>
                              </w:rPr>
                              <w:t>Washington, D.C. 20001</w:t>
                            </w:r>
                          </w:p>
                          <w:p w14:paraId="7B5D46B4" w14:textId="77777777" w:rsidR="009214FB" w:rsidRDefault="00705AF4" w:rsidP="000C6DE7">
                            <w:pPr>
                              <w:jc w:val="right"/>
                              <w:rPr>
                                <w:sz w:val="28"/>
                              </w:rPr>
                            </w:pPr>
                            <w:hyperlink r:id="rId15" w:history="1">
                              <w:r w:rsidR="009214FB" w:rsidRPr="00BD35C3">
                                <w:rPr>
                                  <w:rStyle w:val="Hyperlink"/>
                                  <w:sz w:val="28"/>
                                </w:rPr>
                                <w:t>www.iccsafe.org</w:t>
                              </w:r>
                            </w:hyperlink>
                          </w:p>
                          <w:p w14:paraId="446E6558" w14:textId="77777777" w:rsidR="009214FB" w:rsidRDefault="009214FB" w:rsidP="000C6DE7">
                            <w:pPr>
                              <w:jc w:val="center"/>
                              <w:rPr>
                                <w:sz w:val="28"/>
                              </w:rPr>
                            </w:pPr>
                          </w:p>
                          <w:p w14:paraId="5A32C7D8" w14:textId="762F341C" w:rsidR="009214FB" w:rsidRDefault="009214FB" w:rsidP="000C6DE7">
                            <w:pPr>
                              <w:jc w:val="right"/>
                              <w:rPr>
                                <w:sz w:val="28"/>
                              </w:rPr>
                            </w:pPr>
                            <w:r>
                              <w:t xml:space="preserve">©Residential Energy Services Network, </w:t>
                            </w:r>
                            <w:r w:rsidRPr="00421992">
                              <w:rPr>
                                <w:strike/>
                                <w:color w:val="FF0000"/>
                              </w:rPr>
                              <w:t>2018</w:t>
                            </w:r>
                            <w:r w:rsidRPr="00421992">
                              <w:rPr>
                                <w:color w:val="FF0000"/>
                                <w:u w:val="single"/>
                              </w:rPr>
                              <w:t>TBD</w:t>
                            </w:r>
                            <w:r>
                              <w:t>.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C0A48" id="_x0000_t202" coordsize="21600,21600" o:spt="202" path="m,l,21600r21600,l21600,xe">
                <v:stroke joinstyle="miter"/>
                <v:path gradientshapeok="t" o:connecttype="rect"/>
              </v:shapetype>
              <v:shape id="Text Box 2" o:spid="_x0000_s1026" type="#_x0000_t202" style="position:absolute;margin-left:22.55pt;margin-top:100.35pt;width:500.25pt;height:539.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" stroked="f">
                <v:textbox>
                  <w:txbxContent>
                    <w:p w14:paraId="10AF6891" w14:textId="7AC58275" w:rsidR="009214FB" w:rsidRDefault="009214FB" w:rsidP="000C6DE7">
                      <w:pPr>
                        <w:pStyle w:val="Caption"/>
                        <w:jc w:val="right"/>
                        <w:rPr>
                          <w:b/>
                          <w:i w:val="0"/>
                          <w:sz w:val="64"/>
                        </w:rPr>
                      </w:pPr>
                      <w:r>
                        <w:rPr>
                          <w:b/>
                          <w:i w:val="0"/>
                          <w:sz w:val="64"/>
                        </w:rPr>
                        <w:t>ANSI</w:t>
                      </w:r>
                      <w:r w:rsidRPr="00647B92">
                        <w:rPr>
                          <w:b/>
                          <w:i w:val="0"/>
                          <w:sz w:val="64"/>
                        </w:rPr>
                        <w:t>/RESNET/ICC 380-</w:t>
                      </w:r>
                      <w:r w:rsidRPr="000A2C16">
                        <w:rPr>
                          <w:b/>
                          <w:i w:val="0"/>
                          <w:strike/>
                          <w:color w:val="FF0000"/>
                          <w:sz w:val="64"/>
                        </w:rPr>
                        <w:t>2019</w:t>
                      </w:r>
                      <w:r w:rsidRPr="000A2C16">
                        <w:rPr>
                          <w:b/>
                          <w:i w:val="0"/>
                          <w:color w:val="FF0000"/>
                          <w:sz w:val="64"/>
                          <w:u w:val="single"/>
                        </w:rPr>
                        <w:t>2022</w:t>
                      </w:r>
                    </w:p>
                    <w:p w14:paraId="344B4A3C" w14:textId="77777777" w:rsidR="009214FB" w:rsidRPr="00DB0CDD" w:rsidRDefault="009214FB" w:rsidP="000C6DE7">
                      <w:pPr>
                        <w:jc w:val="right"/>
                        <w:rPr>
                          <w:sz w:val="32"/>
                          <w:szCs w:val="32"/>
                        </w:rPr>
                      </w:pPr>
                    </w:p>
                    <w:p w14:paraId="476BA52E" w14:textId="77777777" w:rsidR="009214FB" w:rsidRDefault="009214FB" w:rsidP="000C6DE7">
                      <w:pPr>
                        <w:jc w:val="right"/>
                        <w:rPr>
                          <w:b/>
                          <w:sz w:val="52"/>
                          <w:szCs w:val="52"/>
                        </w:rPr>
                      </w:pPr>
                      <w:r w:rsidRPr="00FC436B">
                        <w:rPr>
                          <w:b/>
                          <w:sz w:val="52"/>
                          <w:szCs w:val="52"/>
                        </w:rPr>
                        <w:t xml:space="preserve">Standard for </w:t>
                      </w:r>
                      <w:r>
                        <w:rPr>
                          <w:b/>
                          <w:sz w:val="52"/>
                          <w:szCs w:val="52"/>
                        </w:rPr>
                        <w:t>Testing Airtightness of Building,</w:t>
                      </w:r>
                      <w:r w:rsidRPr="003E3E44">
                        <w:rPr>
                          <w:b/>
                          <w:sz w:val="52"/>
                          <w:szCs w:val="52"/>
                        </w:rPr>
                        <w:t xml:space="preserve"> Dwelling Unit</w:t>
                      </w:r>
                      <w:r>
                        <w:rPr>
                          <w:b/>
                          <w:sz w:val="52"/>
                          <w:szCs w:val="52"/>
                        </w:rPr>
                        <w:t>,</w:t>
                      </w:r>
                      <w:r w:rsidRPr="003E3E44">
                        <w:rPr>
                          <w:b/>
                          <w:sz w:val="52"/>
                          <w:szCs w:val="52"/>
                        </w:rPr>
                        <w:t xml:space="preserve"> and Sleeping Unit</w:t>
                      </w:r>
                      <w:r>
                        <w:rPr>
                          <w:b/>
                          <w:sz w:val="52"/>
                          <w:szCs w:val="52"/>
                        </w:rPr>
                        <w:t xml:space="preserve"> Enclosures; Airtightness of Heating and Cooling Air Distribution Systems; and Airflow of Mechanical Ventilation Systems</w:t>
                      </w:r>
                    </w:p>
                    <w:p w14:paraId="07ACB732" w14:textId="77777777" w:rsidR="009214FB" w:rsidRPr="007A3932" w:rsidRDefault="009214FB" w:rsidP="000C6DE7">
                      <w:pPr>
                        <w:jc w:val="right"/>
                        <w:rPr>
                          <w:sz w:val="16"/>
                          <w:szCs w:val="16"/>
                        </w:rPr>
                      </w:pPr>
                    </w:p>
                    <w:p w14:paraId="07FCB8B5" w14:textId="77777777" w:rsidR="009214FB" w:rsidRDefault="009214FB" w:rsidP="000C6DE7">
                      <w:pPr>
                        <w:jc w:val="right"/>
                        <w:rPr>
                          <w:b/>
                          <w:bCs/>
                          <w:sz w:val="28"/>
                          <w:szCs w:val="28"/>
                        </w:rPr>
                      </w:pPr>
                      <w:r>
                        <w:rPr>
                          <w:b/>
                          <w:noProof/>
                          <w:sz w:val="28"/>
                          <w:szCs w:val="28"/>
                        </w:rPr>
                        <w:drawing>
                          <wp:inline distT="0" distB="0" distL="0" distR="0" wp14:anchorId="6929925E" wp14:editId="7AE10560">
                            <wp:extent cx="1739298" cy="1262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_ANS_black-gif format.gif"/>
                                    <pic:cNvPicPr/>
                                  </pic:nvPicPr>
                                  <pic:blipFill>
                                    <a:blip r:embed="rId13">
                                      <a:extLst>
                                        <a:ext uri="{28A0092B-C50C-407E-A947-70E740481C1C}">
                                          <a14:useLocalDpi xmlns:a14="http://schemas.microsoft.com/office/drawing/2010/main" val="0"/>
                                        </a:ext>
                                      </a:extLst>
                                    </a:blip>
                                    <a:stretch>
                                      <a:fillRect/>
                                    </a:stretch>
                                  </pic:blipFill>
                                  <pic:spPr>
                                    <a:xfrm>
                                      <a:off x="0" y="0"/>
                                      <a:ext cx="1739298" cy="1262380"/>
                                    </a:xfrm>
                                    <a:prstGeom prst="rect">
                                      <a:avLst/>
                                    </a:prstGeom>
                                  </pic:spPr>
                                </pic:pic>
                              </a:graphicData>
                            </a:graphic>
                          </wp:inline>
                        </w:drawing>
                      </w:r>
                    </w:p>
                    <w:p w14:paraId="0546AC6F" w14:textId="2C2003C2" w:rsidR="009214FB" w:rsidRPr="00E126C4" w:rsidRDefault="009214FB" w:rsidP="000C6DE7">
                      <w:pPr>
                        <w:jc w:val="right"/>
                        <w:rPr>
                          <w:bCs/>
                          <w:sz w:val="28"/>
                          <w:szCs w:val="28"/>
                        </w:rPr>
                      </w:pPr>
                      <w:r w:rsidRPr="000A2C16">
                        <w:rPr>
                          <w:bCs/>
                          <w:strike/>
                          <w:color w:val="FF0000"/>
                          <w:sz w:val="28"/>
                          <w:szCs w:val="28"/>
                        </w:rPr>
                        <w:t>November 21, 2018</w:t>
                      </w:r>
                      <w:r w:rsidRPr="00421992">
                        <w:rPr>
                          <w:bCs/>
                          <w:color w:val="FF0000"/>
                          <w:sz w:val="28"/>
                          <w:szCs w:val="28"/>
                          <w:u w:val="single"/>
                        </w:rPr>
                        <w:t>TBD</w:t>
                      </w:r>
                    </w:p>
                    <w:p w14:paraId="0351C60A" w14:textId="77777777" w:rsidR="009214FB" w:rsidRDefault="009214FB" w:rsidP="000C6DE7">
                      <w:pPr>
                        <w:jc w:val="right"/>
                        <w:rPr>
                          <w:b/>
                          <w:bCs/>
                          <w:sz w:val="28"/>
                          <w:szCs w:val="28"/>
                        </w:rPr>
                      </w:pPr>
                    </w:p>
                    <w:p w14:paraId="73272B72" w14:textId="77777777" w:rsidR="009214FB" w:rsidRPr="003E2297" w:rsidRDefault="009214FB" w:rsidP="000C6DE7">
                      <w:pPr>
                        <w:jc w:val="right"/>
                        <w:rPr>
                          <w:b/>
                          <w:bCs/>
                          <w:sz w:val="28"/>
                          <w:szCs w:val="28"/>
                        </w:rPr>
                      </w:pPr>
                      <w:r w:rsidRPr="003E2297">
                        <w:rPr>
                          <w:b/>
                          <w:bCs/>
                          <w:sz w:val="28"/>
                          <w:szCs w:val="28"/>
                        </w:rPr>
                        <w:t xml:space="preserve">Residential Energy Services Network, Inc. </w:t>
                      </w:r>
                    </w:p>
                    <w:p w14:paraId="40BAAF00" w14:textId="77777777" w:rsidR="009214FB" w:rsidRPr="003E2297" w:rsidRDefault="009214FB" w:rsidP="000C6DE7">
                      <w:pPr>
                        <w:jc w:val="right"/>
                        <w:rPr>
                          <w:b/>
                          <w:sz w:val="28"/>
                          <w:szCs w:val="28"/>
                        </w:rPr>
                      </w:pPr>
                      <w:r w:rsidRPr="003E2297">
                        <w:rPr>
                          <w:b/>
                          <w:sz w:val="28"/>
                          <w:szCs w:val="28"/>
                        </w:rPr>
                        <w:t>P.O. Box 4561</w:t>
                      </w:r>
                    </w:p>
                    <w:p w14:paraId="54D863D9" w14:textId="77777777" w:rsidR="009214FB" w:rsidRPr="003E2297" w:rsidRDefault="009214FB" w:rsidP="000C6DE7">
                      <w:pPr>
                        <w:jc w:val="right"/>
                        <w:rPr>
                          <w:sz w:val="28"/>
                          <w:szCs w:val="28"/>
                        </w:rPr>
                      </w:pPr>
                      <w:r w:rsidRPr="003E2297">
                        <w:rPr>
                          <w:b/>
                          <w:bCs/>
                          <w:sz w:val="28"/>
                          <w:szCs w:val="28"/>
                        </w:rPr>
                        <w:t>Oceanside, CA  92052-4561</w:t>
                      </w:r>
                    </w:p>
                    <w:p w14:paraId="0C7B554D" w14:textId="6FD0FEE2" w:rsidR="009214FB" w:rsidRDefault="00705AF4" w:rsidP="000C6DE7">
                      <w:pPr>
                        <w:jc w:val="right"/>
                        <w:rPr>
                          <w:sz w:val="28"/>
                        </w:rPr>
                      </w:pPr>
                      <w:hyperlink r:id="rId16" w:history="1">
                        <w:r w:rsidR="009214FB" w:rsidRPr="00462C5C">
                          <w:rPr>
                            <w:rStyle w:val="Hyperlink"/>
                            <w:sz w:val="28"/>
                          </w:rPr>
                          <w:t>www.resnet.us/</w:t>
                        </w:r>
                      </w:hyperlink>
                    </w:p>
                    <w:p w14:paraId="728419CD" w14:textId="77777777" w:rsidR="009214FB" w:rsidRDefault="009214FB" w:rsidP="000C6DE7">
                      <w:pPr>
                        <w:jc w:val="right"/>
                        <w:rPr>
                          <w:b/>
                          <w:sz w:val="28"/>
                          <w:szCs w:val="28"/>
                        </w:rPr>
                      </w:pPr>
                    </w:p>
                    <w:p w14:paraId="50DEBB77" w14:textId="77777777" w:rsidR="009214FB" w:rsidRPr="00697F45" w:rsidRDefault="009214FB" w:rsidP="000C6DE7">
                      <w:pPr>
                        <w:jc w:val="right"/>
                        <w:rPr>
                          <w:b/>
                          <w:sz w:val="28"/>
                          <w:szCs w:val="28"/>
                        </w:rPr>
                      </w:pPr>
                      <w:r w:rsidRPr="00697F45">
                        <w:rPr>
                          <w:b/>
                          <w:sz w:val="28"/>
                          <w:szCs w:val="28"/>
                        </w:rPr>
                        <w:t>International Code Council</w:t>
                      </w:r>
                    </w:p>
                    <w:p w14:paraId="0BCAB6F3" w14:textId="77777777" w:rsidR="009214FB" w:rsidRPr="00697F45" w:rsidRDefault="009214FB" w:rsidP="000C6DE7">
                      <w:pPr>
                        <w:jc w:val="right"/>
                        <w:rPr>
                          <w:b/>
                          <w:sz w:val="28"/>
                          <w:szCs w:val="28"/>
                        </w:rPr>
                      </w:pPr>
                      <w:r w:rsidRPr="00697F45">
                        <w:rPr>
                          <w:b/>
                          <w:sz w:val="28"/>
                          <w:szCs w:val="28"/>
                        </w:rPr>
                        <w:t>500 New Jersey Avenue, NW, 6th Floor</w:t>
                      </w:r>
                    </w:p>
                    <w:p w14:paraId="7AD93F45" w14:textId="77777777" w:rsidR="009214FB" w:rsidRDefault="009214FB" w:rsidP="000C6DE7">
                      <w:pPr>
                        <w:jc w:val="right"/>
                      </w:pPr>
                      <w:r w:rsidRPr="00697F45">
                        <w:rPr>
                          <w:b/>
                          <w:sz w:val="28"/>
                          <w:szCs w:val="28"/>
                        </w:rPr>
                        <w:t>Washington, D.C. 20001</w:t>
                      </w:r>
                    </w:p>
                    <w:p w14:paraId="7B5D46B4" w14:textId="77777777" w:rsidR="009214FB" w:rsidRDefault="00705AF4" w:rsidP="000C6DE7">
                      <w:pPr>
                        <w:jc w:val="right"/>
                        <w:rPr>
                          <w:sz w:val="28"/>
                        </w:rPr>
                      </w:pPr>
                      <w:hyperlink r:id="rId17" w:history="1">
                        <w:r w:rsidR="009214FB" w:rsidRPr="00BD35C3">
                          <w:rPr>
                            <w:rStyle w:val="Hyperlink"/>
                            <w:sz w:val="28"/>
                          </w:rPr>
                          <w:t>www.iccsafe.org</w:t>
                        </w:r>
                      </w:hyperlink>
                    </w:p>
                    <w:p w14:paraId="446E6558" w14:textId="77777777" w:rsidR="009214FB" w:rsidRDefault="009214FB" w:rsidP="000C6DE7">
                      <w:pPr>
                        <w:jc w:val="center"/>
                        <w:rPr>
                          <w:sz w:val="28"/>
                        </w:rPr>
                      </w:pPr>
                    </w:p>
                    <w:p w14:paraId="5A32C7D8" w14:textId="762F341C" w:rsidR="009214FB" w:rsidRDefault="009214FB" w:rsidP="000C6DE7">
                      <w:pPr>
                        <w:jc w:val="right"/>
                        <w:rPr>
                          <w:sz w:val="28"/>
                        </w:rPr>
                      </w:pPr>
                      <w:r>
                        <w:t xml:space="preserve">©Residential Energy Services Network, </w:t>
                      </w:r>
                      <w:r w:rsidRPr="00421992">
                        <w:rPr>
                          <w:strike/>
                          <w:color w:val="FF0000"/>
                        </w:rPr>
                        <w:t>2018</w:t>
                      </w:r>
                      <w:r w:rsidRPr="00421992">
                        <w:rPr>
                          <w:color w:val="FF0000"/>
                          <w:u w:val="single"/>
                        </w:rPr>
                        <w:t>TBD</w:t>
                      </w:r>
                      <w:r>
                        <w:t>. All rights reserved.</w:t>
                      </w:r>
                    </w:p>
                  </w:txbxContent>
                </v:textbox>
              </v:shape>
            </w:pict>
          </mc:Fallback>
        </mc:AlternateContent>
      </w:r>
      <w:r w:rsidR="000C6DE7">
        <w:rPr>
          <w:noProof/>
        </w:rPr>
        <mc:AlternateContent>
          <mc:Choice Requires="wps">
            <w:drawing>
              <wp:anchor distT="0" distB="0" distL="114300" distR="114300" simplePos="0" relativeHeight="251658241" behindDoc="0" locked="0" layoutInCell="1" allowOverlap="1" wp14:anchorId="05A42AD8" wp14:editId="060C58F8">
                <wp:simplePos x="0" y="0"/>
                <wp:positionH relativeFrom="column">
                  <wp:posOffset>175260</wp:posOffset>
                </wp:positionH>
                <wp:positionV relativeFrom="paragraph">
                  <wp:posOffset>568325</wp:posOffset>
                </wp:positionV>
                <wp:extent cx="2103120" cy="830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120" cy="830580"/>
                        </a:xfrm>
                        <a:prstGeom prst="rect">
                          <a:avLst/>
                        </a:prstGeom>
                        <a:solidFill>
                          <a:sysClr val="window" lastClr="FFFFFF"/>
                        </a:solidFill>
                        <a:ln w="6350">
                          <a:noFill/>
                        </a:ln>
                        <a:effectLst/>
                      </wps:spPr>
                      <wps:txbx>
                        <w:txbxContent>
                          <w:p w14:paraId="25981CED" w14:textId="77777777" w:rsidR="009214FB" w:rsidRPr="00DC3CFB" w:rsidRDefault="009214FB" w:rsidP="000C6DE7">
                            <w:pPr>
                              <w:kinsoku w:val="0"/>
                              <w:overflowPunct w:val="0"/>
                              <w:autoSpaceDE w:val="0"/>
                              <w:autoSpaceDN w:val="0"/>
                              <w:adjustRightInd w:val="0"/>
                              <w:spacing w:before="4"/>
                              <w:rPr>
                                <w:sz w:val="7"/>
                                <w:szCs w:val="7"/>
                              </w:rPr>
                            </w:pPr>
                          </w:p>
                          <w:p w14:paraId="579A7D0C" w14:textId="77777777" w:rsidR="009214FB" w:rsidRPr="00DC3CFB" w:rsidRDefault="009214FB" w:rsidP="000C6DE7">
                            <w:pPr>
                              <w:tabs>
                                <w:tab w:val="left" w:pos="1031"/>
                              </w:tabs>
                              <w:kinsoku w:val="0"/>
                              <w:overflowPunct w:val="0"/>
                              <w:autoSpaceDE w:val="0"/>
                              <w:autoSpaceDN w:val="0"/>
                              <w:adjustRightInd w:val="0"/>
                              <w:spacing w:line="200" w:lineRule="atLeast"/>
                              <w:ind w:left="103"/>
                              <w:rPr>
                                <w:sz w:val="20"/>
                                <w:szCs w:val="20"/>
                              </w:rPr>
                            </w:pPr>
                            <w:r w:rsidRPr="00175D26">
                              <w:rPr>
                                <w:noProof/>
                                <w:position w:val="3"/>
                                <w:sz w:val="20"/>
                                <w:szCs w:val="20"/>
                              </w:rPr>
                              <w:drawing>
                                <wp:inline distT="0" distB="0" distL="0" distR="0" wp14:anchorId="38C1E51E" wp14:editId="02FAE33E">
                                  <wp:extent cx="1809750" cy="586740"/>
                                  <wp:effectExtent l="0" t="0" r="0" b="381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586740"/>
                                          </a:xfrm>
                                          <a:prstGeom prst="rect">
                                            <a:avLst/>
                                          </a:prstGeom>
                                          <a:noFill/>
                                          <a:ln>
                                            <a:noFill/>
                                          </a:ln>
                                        </pic:spPr>
                                      </pic:pic>
                                    </a:graphicData>
                                  </a:graphic>
                                </wp:inline>
                              </w:drawing>
                            </w:r>
                            <w:r w:rsidRPr="00DC3CFB">
                              <w:rPr>
                                <w:position w:val="3"/>
                                <w:sz w:val="20"/>
                                <w:szCs w:val="20"/>
                              </w:rPr>
                              <w:t xml:space="preserve"> </w:t>
                            </w:r>
                            <w:r w:rsidRPr="00DC3CFB">
                              <w:rPr>
                                <w:position w:val="3"/>
                                <w:sz w:val="20"/>
                                <w:szCs w:val="20"/>
                              </w:rPr>
                              <w:tab/>
                            </w:r>
                            <w:r w:rsidRPr="00175D26">
                              <w:rPr>
                                <w:noProof/>
                                <w:sz w:val="20"/>
                                <w:szCs w:val="20"/>
                              </w:rPr>
                              <w:drawing>
                                <wp:inline distT="0" distB="0" distL="0" distR="0" wp14:anchorId="14EDC82C" wp14:editId="0124F44A">
                                  <wp:extent cx="1577340" cy="556260"/>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7340" cy="556260"/>
                                          </a:xfrm>
                                          <a:prstGeom prst="rect">
                                            <a:avLst/>
                                          </a:prstGeom>
                                          <a:noFill/>
                                          <a:ln>
                                            <a:noFill/>
                                          </a:ln>
                                        </pic:spPr>
                                      </pic:pic>
                                    </a:graphicData>
                                  </a:graphic>
                                </wp:inline>
                              </w:drawing>
                            </w:r>
                          </w:p>
                          <w:p w14:paraId="5CBC241A" w14:textId="77777777" w:rsidR="009214FB" w:rsidRDefault="009214FB" w:rsidP="000C6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2AD8" id="Text Box 1" o:spid="_x0000_s1027" type="#_x0000_t202" style="position:absolute;margin-left:13.8pt;margin-top:44.75pt;width:165.6pt;height:6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" fillcolor="window" stroked="f" strokeweight=".5pt">
                <v:textbox>
                  <w:txbxContent>
                    <w:p w14:paraId="25981CED" w14:textId="77777777" w:rsidR="009214FB" w:rsidRPr="00DC3CFB" w:rsidRDefault="009214FB" w:rsidP="000C6DE7">
                      <w:pPr>
                        <w:kinsoku w:val="0"/>
                        <w:overflowPunct w:val="0"/>
                        <w:autoSpaceDE w:val="0"/>
                        <w:autoSpaceDN w:val="0"/>
                        <w:adjustRightInd w:val="0"/>
                        <w:spacing w:before="4"/>
                        <w:rPr>
                          <w:sz w:val="7"/>
                          <w:szCs w:val="7"/>
                        </w:rPr>
                      </w:pPr>
                    </w:p>
                    <w:p w14:paraId="579A7D0C" w14:textId="77777777" w:rsidR="009214FB" w:rsidRPr="00DC3CFB" w:rsidRDefault="009214FB" w:rsidP="000C6DE7">
                      <w:pPr>
                        <w:tabs>
                          <w:tab w:val="left" w:pos="1031"/>
                        </w:tabs>
                        <w:kinsoku w:val="0"/>
                        <w:overflowPunct w:val="0"/>
                        <w:autoSpaceDE w:val="0"/>
                        <w:autoSpaceDN w:val="0"/>
                        <w:adjustRightInd w:val="0"/>
                        <w:spacing w:line="200" w:lineRule="atLeast"/>
                        <w:ind w:left="103"/>
                        <w:rPr>
                          <w:sz w:val="20"/>
                          <w:szCs w:val="20"/>
                        </w:rPr>
                      </w:pPr>
                      <w:r w:rsidRPr="00175D26">
                        <w:rPr>
                          <w:noProof/>
                          <w:position w:val="3"/>
                          <w:sz w:val="20"/>
                          <w:szCs w:val="20"/>
                        </w:rPr>
                        <w:drawing>
                          <wp:inline distT="0" distB="0" distL="0" distR="0" wp14:anchorId="38C1E51E" wp14:editId="02FAE33E">
                            <wp:extent cx="1809750" cy="586740"/>
                            <wp:effectExtent l="0" t="0" r="0" b="381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586740"/>
                                    </a:xfrm>
                                    <a:prstGeom prst="rect">
                                      <a:avLst/>
                                    </a:prstGeom>
                                    <a:noFill/>
                                    <a:ln>
                                      <a:noFill/>
                                    </a:ln>
                                  </pic:spPr>
                                </pic:pic>
                              </a:graphicData>
                            </a:graphic>
                          </wp:inline>
                        </w:drawing>
                      </w:r>
                      <w:r w:rsidRPr="00DC3CFB">
                        <w:rPr>
                          <w:position w:val="3"/>
                          <w:sz w:val="20"/>
                          <w:szCs w:val="20"/>
                        </w:rPr>
                        <w:t xml:space="preserve"> </w:t>
                      </w:r>
                      <w:r w:rsidRPr="00DC3CFB">
                        <w:rPr>
                          <w:position w:val="3"/>
                          <w:sz w:val="20"/>
                          <w:szCs w:val="20"/>
                        </w:rPr>
                        <w:tab/>
                      </w:r>
                      <w:r w:rsidRPr="00175D26">
                        <w:rPr>
                          <w:noProof/>
                          <w:sz w:val="20"/>
                          <w:szCs w:val="20"/>
                        </w:rPr>
                        <w:drawing>
                          <wp:inline distT="0" distB="0" distL="0" distR="0" wp14:anchorId="14EDC82C" wp14:editId="0124F44A">
                            <wp:extent cx="1577340" cy="556260"/>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7340" cy="556260"/>
                                    </a:xfrm>
                                    <a:prstGeom prst="rect">
                                      <a:avLst/>
                                    </a:prstGeom>
                                    <a:noFill/>
                                    <a:ln>
                                      <a:noFill/>
                                    </a:ln>
                                  </pic:spPr>
                                </pic:pic>
                              </a:graphicData>
                            </a:graphic>
                          </wp:inline>
                        </w:drawing>
                      </w:r>
                    </w:p>
                    <w:p w14:paraId="5CBC241A" w14:textId="77777777" w:rsidR="009214FB" w:rsidRDefault="009214FB" w:rsidP="000C6DE7"/>
                  </w:txbxContent>
                </v:textbox>
              </v:shape>
            </w:pict>
          </mc:Fallback>
        </mc:AlternateContent>
      </w:r>
    </w:p>
    <w:p w14:paraId="6BE5648B" w14:textId="77777777" w:rsidR="009A025D" w:rsidRPr="00563F74" w:rsidRDefault="009A025D" w:rsidP="009A025D">
      <w:pPr>
        <w:rPr>
          <w:rFonts w:ascii="Arial" w:hAnsi="Arial" w:cs="Arial"/>
          <w:b/>
        </w:rPr>
        <w:sectPr w:rsidR="009A025D" w:rsidRPr="00563F74" w:rsidSect="00F651C1">
          <w:headerReference w:type="even" r:id="rId20"/>
          <w:headerReference w:type="default" r:id="rId21"/>
          <w:footerReference w:type="even" r:id="rId22"/>
          <w:footerReference w:type="default" r:id="rId23"/>
          <w:headerReference w:type="first" r:id="rId24"/>
          <w:footerReference w:type="first" r:id="rId25"/>
          <w:pgSz w:w="12240" w:h="15840" w:code="1"/>
          <w:pgMar w:top="1152" w:right="720" w:bottom="720" w:left="720" w:header="720" w:footer="720" w:gutter="0"/>
          <w:pgNumType w:start="1"/>
          <w:cols w:space="720"/>
          <w:titlePg/>
          <w:docGrid w:linePitch="360"/>
        </w:sectPr>
      </w:pPr>
    </w:p>
    <w:p w14:paraId="277B9440" w14:textId="63AAF0BB" w:rsidR="00B7589B" w:rsidRDefault="00B7589B" w:rsidP="009A025D">
      <w:pPr>
        <w:jc w:val="center"/>
        <w:rPr>
          <w:b/>
          <w:bCs/>
          <w:noProof/>
        </w:rPr>
      </w:pPr>
      <w:bookmarkStart w:id="2" w:name="_Hlk536106317"/>
    </w:p>
    <w:p w14:paraId="28BEB62F" w14:textId="375FFE6B" w:rsidR="00F407CE" w:rsidRPr="00563F74" w:rsidRDefault="00F407CE" w:rsidP="00F407CE">
      <w:pPr>
        <w:rPr>
          <w:b/>
          <w:bCs/>
          <w:noProof/>
        </w:rPr>
      </w:pPr>
    </w:p>
    <w:p w14:paraId="26D9AF3B" w14:textId="77777777" w:rsidR="009A025D" w:rsidRPr="00563F74" w:rsidRDefault="009A025D" w:rsidP="009A025D">
      <w:pPr>
        <w:spacing w:after="120"/>
        <w:jc w:val="center"/>
        <w:rPr>
          <w:b/>
          <w:bCs/>
          <w:noProof/>
        </w:rPr>
      </w:pPr>
      <w:r w:rsidRPr="00563F74">
        <w:rPr>
          <w:b/>
          <w:bCs/>
          <w:noProof/>
        </w:rPr>
        <w:t>RESNET Standards Development Committee 300</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9"/>
      </w:tblGrid>
      <w:tr w:rsidR="009A025D" w:rsidRPr="00563F74" w14:paraId="36EBB9D7" w14:textId="77777777" w:rsidTr="00F651C1">
        <w:trPr>
          <w:jc w:val="center"/>
        </w:trPr>
        <w:tc>
          <w:tcPr>
            <w:tcW w:w="4608" w:type="dxa"/>
            <w:hideMark/>
          </w:tcPr>
          <w:p w14:paraId="0824379D" w14:textId="77777777" w:rsidR="009A025D" w:rsidRPr="00D75D95" w:rsidRDefault="009A025D" w:rsidP="00F651C1">
            <w:pPr>
              <w:rPr>
                <w:bCs/>
                <w:noProof/>
                <w:sz w:val="24"/>
                <w:szCs w:val="24"/>
              </w:rPr>
            </w:pPr>
            <w:r w:rsidRPr="00D75D95">
              <w:rPr>
                <w:bCs/>
                <w:noProof/>
                <w:sz w:val="24"/>
                <w:szCs w:val="24"/>
              </w:rPr>
              <w:t>Gayathri Vijayakumar, Chair*</w:t>
            </w:r>
          </w:p>
          <w:p w14:paraId="707638F4" w14:textId="77777777" w:rsidR="009A025D" w:rsidRPr="00D75D95" w:rsidRDefault="009A025D" w:rsidP="00F651C1">
            <w:pPr>
              <w:rPr>
                <w:bCs/>
                <w:noProof/>
                <w:sz w:val="24"/>
                <w:szCs w:val="24"/>
              </w:rPr>
            </w:pPr>
            <w:r w:rsidRPr="00D75D95">
              <w:rPr>
                <w:bCs/>
                <w:noProof/>
                <w:sz w:val="24"/>
                <w:szCs w:val="24"/>
              </w:rPr>
              <w:t>Thiel Butner*</w:t>
            </w:r>
          </w:p>
          <w:p w14:paraId="0273EE51" w14:textId="77777777" w:rsidR="009A025D" w:rsidRPr="00D75D95" w:rsidRDefault="009A025D" w:rsidP="00F651C1">
            <w:pPr>
              <w:rPr>
                <w:bCs/>
                <w:noProof/>
                <w:sz w:val="24"/>
                <w:szCs w:val="24"/>
              </w:rPr>
            </w:pPr>
            <w:r w:rsidRPr="00D75D95">
              <w:rPr>
                <w:bCs/>
                <w:noProof/>
                <w:sz w:val="24"/>
                <w:szCs w:val="24"/>
              </w:rPr>
              <w:t>Terry Clausing*</w:t>
            </w:r>
          </w:p>
          <w:p w14:paraId="348A4EB3" w14:textId="77777777" w:rsidR="009A025D" w:rsidRPr="00D75D95" w:rsidRDefault="009A025D" w:rsidP="00F651C1">
            <w:pPr>
              <w:rPr>
                <w:bCs/>
                <w:noProof/>
                <w:sz w:val="24"/>
                <w:szCs w:val="24"/>
              </w:rPr>
            </w:pPr>
            <w:r w:rsidRPr="00D75D95">
              <w:rPr>
                <w:bCs/>
                <w:noProof/>
                <w:sz w:val="24"/>
                <w:szCs w:val="24"/>
              </w:rPr>
              <w:t>Charles Cottrell*</w:t>
            </w:r>
          </w:p>
          <w:p w14:paraId="38FA087D" w14:textId="77777777" w:rsidR="009A025D" w:rsidRPr="00D75D95" w:rsidRDefault="009A025D" w:rsidP="00F651C1">
            <w:pPr>
              <w:rPr>
                <w:bCs/>
                <w:noProof/>
                <w:sz w:val="24"/>
                <w:szCs w:val="24"/>
              </w:rPr>
            </w:pPr>
            <w:r w:rsidRPr="00D75D95">
              <w:rPr>
                <w:bCs/>
                <w:noProof/>
                <w:sz w:val="24"/>
                <w:szCs w:val="24"/>
              </w:rPr>
              <w:t>Philip Fairey*</w:t>
            </w:r>
          </w:p>
          <w:p w14:paraId="6B247D9F" w14:textId="77777777" w:rsidR="009A025D" w:rsidRPr="00D75D95" w:rsidRDefault="009A025D" w:rsidP="00F651C1">
            <w:pPr>
              <w:rPr>
                <w:bCs/>
                <w:noProof/>
                <w:sz w:val="24"/>
                <w:szCs w:val="24"/>
              </w:rPr>
            </w:pPr>
            <w:r w:rsidRPr="00D75D95">
              <w:rPr>
                <w:bCs/>
                <w:noProof/>
                <w:sz w:val="24"/>
                <w:szCs w:val="24"/>
              </w:rPr>
              <w:t>Dean Gamble*</w:t>
            </w:r>
          </w:p>
          <w:p w14:paraId="71F43146" w14:textId="77777777" w:rsidR="009A025D" w:rsidRPr="00D75D95" w:rsidRDefault="009A025D" w:rsidP="00F651C1">
            <w:pPr>
              <w:rPr>
                <w:bCs/>
                <w:noProof/>
                <w:sz w:val="24"/>
                <w:szCs w:val="24"/>
              </w:rPr>
            </w:pPr>
            <w:r w:rsidRPr="00D75D95">
              <w:rPr>
                <w:bCs/>
                <w:noProof/>
                <w:sz w:val="24"/>
                <w:szCs w:val="24"/>
              </w:rPr>
              <w:t>C.R. Herro*</w:t>
            </w:r>
          </w:p>
          <w:p w14:paraId="401335A7" w14:textId="77777777" w:rsidR="009A025D" w:rsidRPr="00D75D95" w:rsidRDefault="009A025D" w:rsidP="00F651C1">
            <w:pPr>
              <w:rPr>
                <w:bCs/>
                <w:noProof/>
                <w:sz w:val="24"/>
                <w:szCs w:val="24"/>
              </w:rPr>
            </w:pPr>
          </w:p>
        </w:tc>
        <w:tc>
          <w:tcPr>
            <w:tcW w:w="4608" w:type="dxa"/>
            <w:hideMark/>
          </w:tcPr>
          <w:p w14:paraId="3BFE1ECF" w14:textId="77777777" w:rsidR="009A025D" w:rsidRPr="00D75D95" w:rsidRDefault="009A025D" w:rsidP="00F651C1">
            <w:pPr>
              <w:jc w:val="right"/>
              <w:rPr>
                <w:bCs/>
                <w:noProof/>
                <w:sz w:val="24"/>
                <w:szCs w:val="24"/>
              </w:rPr>
            </w:pPr>
            <w:r w:rsidRPr="00D75D95">
              <w:rPr>
                <w:bCs/>
                <w:noProof/>
                <w:sz w:val="24"/>
                <w:szCs w:val="24"/>
              </w:rPr>
              <w:t>Kelly Parker*</w:t>
            </w:r>
          </w:p>
          <w:p w14:paraId="1EF0CE8E" w14:textId="77777777" w:rsidR="009A025D" w:rsidRPr="00D75D95" w:rsidRDefault="009A025D" w:rsidP="00F651C1">
            <w:pPr>
              <w:jc w:val="right"/>
              <w:rPr>
                <w:bCs/>
                <w:noProof/>
                <w:sz w:val="24"/>
                <w:szCs w:val="24"/>
              </w:rPr>
            </w:pPr>
            <w:r w:rsidRPr="00D75D95">
              <w:rPr>
                <w:bCs/>
                <w:noProof/>
                <w:sz w:val="24"/>
                <w:szCs w:val="24"/>
              </w:rPr>
              <w:t>Jerry Phelan*</w:t>
            </w:r>
          </w:p>
          <w:p w14:paraId="1730F1E2" w14:textId="77777777" w:rsidR="009A025D" w:rsidRPr="00D75D95" w:rsidRDefault="009A025D" w:rsidP="00F651C1">
            <w:pPr>
              <w:jc w:val="right"/>
              <w:rPr>
                <w:bCs/>
                <w:noProof/>
                <w:sz w:val="24"/>
                <w:szCs w:val="24"/>
              </w:rPr>
            </w:pPr>
            <w:r w:rsidRPr="00D75D95">
              <w:rPr>
                <w:bCs/>
                <w:noProof/>
                <w:sz w:val="24"/>
                <w:szCs w:val="24"/>
              </w:rPr>
              <w:t>Dave Roberts*</w:t>
            </w:r>
          </w:p>
          <w:p w14:paraId="4BBC2BD7" w14:textId="77777777" w:rsidR="009A025D" w:rsidRPr="00D75D95" w:rsidRDefault="009A025D" w:rsidP="00F651C1">
            <w:pPr>
              <w:jc w:val="right"/>
              <w:rPr>
                <w:bCs/>
                <w:noProof/>
                <w:sz w:val="24"/>
                <w:szCs w:val="24"/>
              </w:rPr>
            </w:pPr>
            <w:r w:rsidRPr="00D75D95">
              <w:rPr>
                <w:bCs/>
                <w:noProof/>
                <w:sz w:val="24"/>
                <w:szCs w:val="24"/>
              </w:rPr>
              <w:t>Amy Schmidt*</w:t>
            </w:r>
          </w:p>
          <w:p w14:paraId="0CEAAE8D" w14:textId="77777777" w:rsidR="009A025D" w:rsidRPr="00D75D95" w:rsidRDefault="009A025D" w:rsidP="00F651C1">
            <w:pPr>
              <w:jc w:val="right"/>
              <w:rPr>
                <w:bCs/>
                <w:noProof/>
                <w:sz w:val="24"/>
                <w:szCs w:val="24"/>
              </w:rPr>
            </w:pPr>
            <w:r w:rsidRPr="00D75D95">
              <w:rPr>
                <w:bCs/>
                <w:noProof/>
                <w:sz w:val="24"/>
                <w:szCs w:val="24"/>
              </w:rPr>
              <w:t>Brian Shanks*</w:t>
            </w:r>
          </w:p>
          <w:p w14:paraId="223709BA" w14:textId="77777777" w:rsidR="009A025D" w:rsidRPr="00D75D95" w:rsidRDefault="009A025D" w:rsidP="00F651C1">
            <w:pPr>
              <w:ind w:left="-64"/>
              <w:jc w:val="right"/>
              <w:rPr>
                <w:bCs/>
                <w:noProof/>
                <w:sz w:val="24"/>
                <w:szCs w:val="24"/>
              </w:rPr>
            </w:pPr>
            <w:r w:rsidRPr="00D75D95">
              <w:rPr>
                <w:bCs/>
                <w:noProof/>
                <w:sz w:val="24"/>
                <w:szCs w:val="24"/>
              </w:rPr>
              <w:t>Iain Walker*</w:t>
            </w:r>
          </w:p>
          <w:p w14:paraId="347CE862" w14:textId="77777777" w:rsidR="009A025D" w:rsidRPr="00D75D95" w:rsidRDefault="009A025D" w:rsidP="00F651C1">
            <w:pPr>
              <w:jc w:val="right"/>
              <w:rPr>
                <w:bCs/>
                <w:noProof/>
                <w:sz w:val="24"/>
                <w:szCs w:val="24"/>
              </w:rPr>
            </w:pPr>
            <w:r w:rsidRPr="00D75D95">
              <w:rPr>
                <w:bCs/>
                <w:noProof/>
                <w:sz w:val="24"/>
                <w:szCs w:val="24"/>
              </w:rPr>
              <w:t>Dan Wildenhaus*</w:t>
            </w:r>
          </w:p>
        </w:tc>
      </w:tr>
    </w:tbl>
    <w:p w14:paraId="0C453677" w14:textId="77777777" w:rsidR="009A025D" w:rsidRPr="00563F74" w:rsidRDefault="009A025D" w:rsidP="009A025D">
      <w:pPr>
        <w:pStyle w:val="ListParagraph"/>
        <w:pBdr>
          <w:bottom w:val="single" w:sz="12" w:space="1" w:color="auto"/>
        </w:pBdr>
        <w:spacing w:before="120"/>
        <w:ind w:left="0"/>
        <w:jc w:val="center"/>
        <w:rPr>
          <w:bCs/>
          <w:noProof/>
          <w:sz w:val="22"/>
          <w:szCs w:val="22"/>
        </w:rPr>
      </w:pPr>
      <w:r w:rsidRPr="00563F74">
        <w:rPr>
          <w:bCs/>
          <w:i/>
          <w:noProof/>
          <w:sz w:val="22"/>
          <w:szCs w:val="22"/>
        </w:rPr>
        <w:t>* Denotes members of voting status when the document was approved for publication</w:t>
      </w:r>
    </w:p>
    <w:p w14:paraId="56472009" w14:textId="77777777" w:rsidR="009A025D" w:rsidRPr="00563F74" w:rsidRDefault="009A025D" w:rsidP="009A025D">
      <w:pPr>
        <w:pStyle w:val="ListParagraph"/>
        <w:pBdr>
          <w:bottom w:val="single" w:sz="12" w:space="1" w:color="auto"/>
        </w:pBdr>
        <w:spacing w:before="120"/>
        <w:ind w:left="0"/>
        <w:jc w:val="center"/>
        <w:rPr>
          <w:bCs/>
          <w:noProof/>
          <w:sz w:val="16"/>
          <w:szCs w:val="16"/>
        </w:rPr>
      </w:pPr>
    </w:p>
    <w:p w14:paraId="01A4EAF1" w14:textId="77777777" w:rsidR="009A025D" w:rsidRPr="00563F74" w:rsidRDefault="009A025D" w:rsidP="009A025D">
      <w:pPr>
        <w:jc w:val="center"/>
        <w:rPr>
          <w:b/>
          <w:bCs/>
          <w:noProof/>
        </w:rPr>
      </w:pPr>
    </w:p>
    <w:p w14:paraId="2ED5C1B8" w14:textId="77777777" w:rsidR="009A025D" w:rsidRPr="00563F74" w:rsidRDefault="009A025D" w:rsidP="009A025D">
      <w:pPr>
        <w:spacing w:after="120"/>
        <w:jc w:val="center"/>
        <w:rPr>
          <w:b/>
          <w:bCs/>
          <w:noProof/>
        </w:rPr>
      </w:pPr>
      <w:r w:rsidRPr="00563F74">
        <w:rPr>
          <w:b/>
          <w:bCs/>
          <w:noProof/>
        </w:rPr>
        <w:t>RESNET Standards Management Board</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06"/>
      </w:tblGrid>
      <w:tr w:rsidR="009A025D" w:rsidRPr="00563F74" w14:paraId="58DEEB4A" w14:textId="77777777" w:rsidTr="00F651C1">
        <w:trPr>
          <w:jc w:val="center"/>
        </w:trPr>
        <w:tc>
          <w:tcPr>
            <w:tcW w:w="4608" w:type="dxa"/>
            <w:hideMark/>
          </w:tcPr>
          <w:p w14:paraId="59758317" w14:textId="77777777" w:rsidR="009A025D" w:rsidRPr="00D75D95" w:rsidRDefault="009A025D" w:rsidP="00F651C1">
            <w:pPr>
              <w:rPr>
                <w:bCs/>
                <w:noProof/>
                <w:sz w:val="24"/>
                <w:szCs w:val="24"/>
              </w:rPr>
            </w:pPr>
            <w:r w:rsidRPr="00D75D95">
              <w:rPr>
                <w:bCs/>
                <w:noProof/>
                <w:sz w:val="24"/>
                <w:szCs w:val="24"/>
              </w:rPr>
              <w:t>Philip Fairey, Chair</w:t>
            </w:r>
          </w:p>
          <w:p w14:paraId="0C32E722" w14:textId="77777777" w:rsidR="009A025D" w:rsidRPr="00D75D95" w:rsidRDefault="009A025D" w:rsidP="00F651C1">
            <w:pPr>
              <w:rPr>
                <w:bCs/>
                <w:noProof/>
                <w:sz w:val="24"/>
                <w:szCs w:val="24"/>
              </w:rPr>
            </w:pPr>
            <w:r w:rsidRPr="00D75D95">
              <w:rPr>
                <w:bCs/>
                <w:noProof/>
                <w:sz w:val="24"/>
                <w:szCs w:val="24"/>
              </w:rPr>
              <w:t>Wes Davis</w:t>
            </w:r>
          </w:p>
          <w:p w14:paraId="17D9B003" w14:textId="77777777" w:rsidR="009A025D" w:rsidRPr="00D75D95" w:rsidRDefault="009A025D" w:rsidP="00F651C1">
            <w:pPr>
              <w:rPr>
                <w:bCs/>
                <w:noProof/>
                <w:sz w:val="24"/>
                <w:szCs w:val="24"/>
              </w:rPr>
            </w:pPr>
            <w:r w:rsidRPr="00D75D95">
              <w:rPr>
                <w:bCs/>
                <w:noProof/>
                <w:sz w:val="24"/>
                <w:szCs w:val="24"/>
              </w:rPr>
              <w:t>David B. Goldstein</w:t>
            </w:r>
          </w:p>
        </w:tc>
        <w:tc>
          <w:tcPr>
            <w:tcW w:w="4608" w:type="dxa"/>
          </w:tcPr>
          <w:p w14:paraId="15422076" w14:textId="77777777" w:rsidR="009A025D" w:rsidRPr="00D75D95" w:rsidRDefault="009A025D" w:rsidP="00F651C1">
            <w:pPr>
              <w:jc w:val="right"/>
              <w:rPr>
                <w:bCs/>
                <w:noProof/>
                <w:sz w:val="24"/>
                <w:szCs w:val="24"/>
              </w:rPr>
            </w:pPr>
            <w:r w:rsidRPr="00D75D95">
              <w:rPr>
                <w:bCs/>
                <w:noProof/>
                <w:sz w:val="24"/>
                <w:szCs w:val="24"/>
              </w:rPr>
              <w:t>CR Herro</w:t>
            </w:r>
          </w:p>
          <w:p w14:paraId="24E3F947" w14:textId="77777777" w:rsidR="009A025D" w:rsidRPr="00D75D95" w:rsidRDefault="009A025D" w:rsidP="00F651C1">
            <w:pPr>
              <w:jc w:val="right"/>
              <w:rPr>
                <w:bCs/>
                <w:noProof/>
                <w:sz w:val="24"/>
                <w:szCs w:val="24"/>
              </w:rPr>
            </w:pPr>
            <w:r w:rsidRPr="00D75D95">
              <w:rPr>
                <w:bCs/>
                <w:noProof/>
                <w:sz w:val="24"/>
                <w:szCs w:val="24"/>
              </w:rPr>
              <w:t>David E. Walls</w:t>
            </w:r>
          </w:p>
        </w:tc>
      </w:tr>
    </w:tbl>
    <w:p w14:paraId="7AF54F32" w14:textId="77777777" w:rsidR="009A025D" w:rsidRPr="00563F74" w:rsidRDefault="009A025D" w:rsidP="009A025D">
      <w:pPr>
        <w:pBdr>
          <w:bottom w:val="single" w:sz="12" w:space="1" w:color="auto"/>
        </w:pBdr>
        <w:spacing w:before="120"/>
        <w:jc w:val="center"/>
        <w:rPr>
          <w:bCs/>
          <w:noProof/>
        </w:rPr>
      </w:pPr>
      <w:r w:rsidRPr="00563F74">
        <w:rPr>
          <w:bCs/>
          <w:noProof/>
        </w:rPr>
        <w:t xml:space="preserve">Richard W. Dixon, </w:t>
      </w:r>
      <w:r w:rsidRPr="00563F74">
        <w:rPr>
          <w:bCs/>
          <w:i/>
          <w:noProof/>
        </w:rPr>
        <w:t>Manager of Standards</w:t>
      </w:r>
    </w:p>
    <w:p w14:paraId="2FEC1EC9" w14:textId="1F2D6591" w:rsidR="009A025D" w:rsidRPr="00563F74" w:rsidRDefault="009A025D" w:rsidP="009A025D">
      <w:pPr>
        <w:pBdr>
          <w:bottom w:val="single" w:sz="12" w:space="1" w:color="auto"/>
        </w:pBdr>
        <w:spacing w:before="120"/>
        <w:jc w:val="center"/>
        <w:rPr>
          <w:bCs/>
          <w:i/>
          <w:noProof/>
        </w:rPr>
      </w:pPr>
      <w:r w:rsidRPr="00563F74">
        <w:rPr>
          <w:bCs/>
          <w:i/>
          <w:noProof/>
        </w:rPr>
        <w:t xml:space="preserve">The </w:t>
      </w:r>
      <w:r w:rsidRPr="00156C4E">
        <w:rPr>
          <w:bCs/>
          <w:i/>
          <w:strike/>
          <w:noProof/>
          <w:color w:val="FF0000"/>
        </w:rPr>
        <w:t xml:space="preserve">2019 </w:t>
      </w:r>
      <w:r w:rsidR="003224E2" w:rsidRPr="00156C4E">
        <w:rPr>
          <w:bCs/>
          <w:i/>
          <w:noProof/>
          <w:color w:val="FF0000"/>
          <w:u w:val="single"/>
        </w:rPr>
        <w:t xml:space="preserve">2022 </w:t>
      </w:r>
      <w:r w:rsidRPr="00563F74">
        <w:rPr>
          <w:bCs/>
          <w:i/>
          <w:noProof/>
        </w:rPr>
        <w:t xml:space="preserve">edition of this Standard was first approved for publication on </w:t>
      </w:r>
      <w:r w:rsidRPr="00563F74">
        <w:rPr>
          <w:bCs/>
          <w:i/>
          <w:noProof/>
        </w:rPr>
        <w:br/>
      </w:r>
      <w:r w:rsidRPr="00156C4E">
        <w:rPr>
          <w:i/>
          <w:strike/>
          <w:color w:val="FF0000"/>
        </w:rPr>
        <w:t>November 1, 2018</w:t>
      </w:r>
      <w:r w:rsidR="003224E2" w:rsidRPr="00156C4E">
        <w:rPr>
          <w:i/>
          <w:color w:val="FF0000"/>
          <w:u w:val="single"/>
        </w:rPr>
        <w:t>TBD</w:t>
      </w:r>
      <w:r w:rsidRPr="00563F74">
        <w:rPr>
          <w:bCs/>
          <w:i/>
          <w:noProof/>
        </w:rPr>
        <w:t>, by the RESNET Standards Management Board.</w:t>
      </w:r>
    </w:p>
    <w:p w14:paraId="1065D4F9" w14:textId="77777777" w:rsidR="009A025D" w:rsidRPr="00563F74" w:rsidRDefault="009A025D" w:rsidP="009A025D">
      <w:pPr>
        <w:pBdr>
          <w:bottom w:val="single" w:sz="12" w:space="1" w:color="auto"/>
        </w:pBdr>
        <w:jc w:val="center"/>
        <w:rPr>
          <w:bCs/>
          <w:noProof/>
        </w:rPr>
      </w:pPr>
    </w:p>
    <w:p w14:paraId="2DA800AB" w14:textId="77777777" w:rsidR="009A025D" w:rsidRPr="00563F74" w:rsidRDefault="009A025D" w:rsidP="009A025D">
      <w:pPr>
        <w:jc w:val="center"/>
        <w:rPr>
          <w:b/>
          <w:bCs/>
          <w:noProof/>
        </w:rPr>
      </w:pPr>
    </w:p>
    <w:p w14:paraId="212E5A0B" w14:textId="77777777" w:rsidR="009A025D" w:rsidRPr="002532A2" w:rsidRDefault="009A025D" w:rsidP="002532A2">
      <w:pPr>
        <w:pStyle w:val="Heading1"/>
        <w:jc w:val="center"/>
        <w:rPr>
          <w:rFonts w:ascii="Times New Roman" w:hAnsi="Times New Roman"/>
          <w:noProof/>
          <w:sz w:val="28"/>
          <w:szCs w:val="28"/>
        </w:rPr>
      </w:pPr>
      <w:r w:rsidRPr="002532A2">
        <w:rPr>
          <w:rFonts w:ascii="Times New Roman" w:hAnsi="Times New Roman"/>
          <w:noProof/>
          <w:sz w:val="28"/>
          <w:szCs w:val="28"/>
        </w:rPr>
        <w:t>SPECIAL NOTE</w:t>
      </w:r>
    </w:p>
    <w:p w14:paraId="0A411B23" w14:textId="012906A1" w:rsidR="009A025D" w:rsidRPr="00563F74" w:rsidRDefault="009A025D" w:rsidP="009A025D">
      <w:pPr>
        <w:spacing w:before="120"/>
        <w:rPr>
          <w:bCs/>
          <w:noProof/>
        </w:rPr>
      </w:pPr>
      <w:r w:rsidRPr="00563F74">
        <w:rPr>
          <w:bCs/>
          <w:noProof/>
        </w:rPr>
        <w:t xml:space="preserve">This ANSI/RESNET/ICC Standard is a voluntary consensus standard developed under the auspices of the Residential Energy Services Network (RESNET) in accordance with RESNET’s </w:t>
      </w:r>
      <w:r w:rsidRPr="00563F74">
        <w:rPr>
          <w:bCs/>
          <w:i/>
          <w:noProof/>
        </w:rPr>
        <w:t>Standards Development Policy and Procedures Manual</w:t>
      </w:r>
      <w:r w:rsidRPr="00563F74">
        <w:rPr>
          <w:bCs/>
          <w:noProof/>
        </w:rPr>
        <w:t>, Version 2.1, August 25, 2017. RESNET is an American National Standards Institute (ANSI) Accredited Standards Developer. Consensus is defined by ANSI as “substantial agreement reached by directly and materially affected interest categories.” This signifies the concurrence</w:t>
      </w:r>
      <w:r w:rsidRPr="00563F74">
        <w:rPr>
          <w:rStyle w:val="CommentReference"/>
        </w:rPr>
        <w:t xml:space="preserve"> </w:t>
      </w:r>
      <w:r w:rsidRPr="00563F74">
        <w:rPr>
          <w:bCs/>
          <w:noProof/>
        </w:rPr>
        <w:t>of more than a simple majority but not necessarily unanimity. Consensus requires that all views and objections be considered and that an effort be made toward their resolution. Compliance with this standard is voluntary until a legal jurisdiction makes compliance mandatory.</w:t>
      </w:r>
    </w:p>
    <w:p w14:paraId="7EBAB799" w14:textId="77777777" w:rsidR="009A025D" w:rsidRPr="00563F74" w:rsidRDefault="009A025D" w:rsidP="009A025D">
      <w:pPr>
        <w:rPr>
          <w:bCs/>
          <w:noProof/>
        </w:rPr>
      </w:pPr>
    </w:p>
    <w:p w14:paraId="5C225706" w14:textId="1DEFF946" w:rsidR="009A025D" w:rsidRPr="00563F74" w:rsidRDefault="009A025D" w:rsidP="009A025D">
      <w:pPr>
        <w:rPr>
          <w:bCs/>
          <w:noProof/>
        </w:rPr>
      </w:pPr>
      <w:r w:rsidRPr="00563F74">
        <w:rPr>
          <w:bCs/>
          <w:noProof/>
        </w:rPr>
        <w:t xml:space="preserve">RESNET obtains consensus through participation of </w:t>
      </w:r>
      <w:r w:rsidR="00A81743">
        <w:rPr>
          <w:bCs/>
          <w:noProof/>
        </w:rPr>
        <w:t>its</w:t>
      </w:r>
      <w:r w:rsidR="00A81743" w:rsidRPr="00563F74">
        <w:rPr>
          <w:bCs/>
          <w:noProof/>
        </w:rPr>
        <w:t xml:space="preserve"> </w:t>
      </w:r>
      <w:r w:rsidRPr="00563F74">
        <w:rPr>
          <w:bCs/>
          <w:noProof/>
        </w:rPr>
        <w:t>national members, associated societies, and public review.</w:t>
      </w:r>
    </w:p>
    <w:p w14:paraId="2C71777E" w14:textId="77777777" w:rsidR="009A025D" w:rsidRPr="00563F74" w:rsidRDefault="009A025D" w:rsidP="009A025D">
      <w:pPr>
        <w:rPr>
          <w:bCs/>
          <w:noProof/>
        </w:rPr>
      </w:pPr>
    </w:p>
    <w:p w14:paraId="1801EF59" w14:textId="4758A97D" w:rsidR="009A025D" w:rsidRPr="00563F74" w:rsidRDefault="009A025D" w:rsidP="009A025D">
      <w:pPr>
        <w:rPr>
          <w:bCs/>
          <w:noProof/>
        </w:rPr>
      </w:pPr>
      <w:r w:rsidRPr="00563F74">
        <w:rPr>
          <w:bCs/>
          <w:noProof/>
        </w:rPr>
        <w:t>Th</w:t>
      </w:r>
      <w:r w:rsidR="002532A2">
        <w:rPr>
          <w:bCs/>
          <w:noProof/>
        </w:rPr>
        <w:t>is is the</w:t>
      </w:r>
      <w:r w:rsidRPr="00563F74">
        <w:rPr>
          <w:bCs/>
          <w:noProof/>
        </w:rPr>
        <w:t xml:space="preserve"> </w:t>
      </w:r>
      <w:r w:rsidR="002532A2" w:rsidRPr="00156C4E">
        <w:rPr>
          <w:bCs/>
          <w:strike/>
          <w:noProof/>
          <w:color w:val="FF0000"/>
        </w:rPr>
        <w:t>second</w:t>
      </w:r>
      <w:r w:rsidRPr="00156C4E">
        <w:rPr>
          <w:bCs/>
          <w:strike/>
          <w:noProof/>
          <w:color w:val="FF0000"/>
        </w:rPr>
        <w:t xml:space="preserve"> </w:t>
      </w:r>
      <w:r w:rsidR="00926A1F" w:rsidRPr="00156C4E">
        <w:rPr>
          <w:bCs/>
          <w:noProof/>
          <w:color w:val="FF0000"/>
          <w:u w:val="single"/>
        </w:rPr>
        <w:t xml:space="preserve">third </w:t>
      </w:r>
      <w:r w:rsidRPr="00563F74">
        <w:rPr>
          <w:bCs/>
          <w:noProof/>
        </w:rPr>
        <w:t xml:space="preserve">edition of this Standard </w:t>
      </w:r>
      <w:r w:rsidR="002532A2">
        <w:rPr>
          <w:bCs/>
          <w:noProof/>
        </w:rPr>
        <w:t xml:space="preserve">and supercedes the </w:t>
      </w:r>
      <w:r w:rsidR="002532A2" w:rsidRPr="00156C4E">
        <w:rPr>
          <w:bCs/>
          <w:strike/>
          <w:noProof/>
          <w:color w:val="FF0000"/>
        </w:rPr>
        <w:t xml:space="preserve">first </w:t>
      </w:r>
      <w:r w:rsidR="00510097" w:rsidRPr="00156C4E">
        <w:rPr>
          <w:bCs/>
          <w:noProof/>
          <w:color w:val="FF0000"/>
          <w:u w:val="single"/>
        </w:rPr>
        <w:t xml:space="preserve">second </w:t>
      </w:r>
      <w:r w:rsidR="002532A2">
        <w:rPr>
          <w:bCs/>
          <w:noProof/>
        </w:rPr>
        <w:t xml:space="preserve">edition that </w:t>
      </w:r>
      <w:r w:rsidRPr="00563F74">
        <w:rPr>
          <w:bCs/>
          <w:noProof/>
        </w:rPr>
        <w:t>was designated and titled ANSI/RESNET</w:t>
      </w:r>
      <w:r w:rsidR="00C16213">
        <w:rPr>
          <w:bCs/>
          <w:noProof/>
        </w:rPr>
        <w:t>/</w:t>
      </w:r>
      <w:r w:rsidR="007A29DB">
        <w:rPr>
          <w:bCs/>
          <w:noProof/>
        </w:rPr>
        <w:t>ICC</w:t>
      </w:r>
      <w:r w:rsidRPr="00563F74">
        <w:rPr>
          <w:bCs/>
          <w:noProof/>
        </w:rPr>
        <w:t xml:space="preserve"> 3</w:t>
      </w:r>
      <w:r w:rsidR="00DF76C7">
        <w:rPr>
          <w:bCs/>
          <w:noProof/>
        </w:rPr>
        <w:t>80</w:t>
      </w:r>
      <w:r w:rsidRPr="00563F74">
        <w:rPr>
          <w:bCs/>
          <w:noProof/>
        </w:rPr>
        <w:t>-</w:t>
      </w:r>
      <w:r w:rsidRPr="00156C4E">
        <w:rPr>
          <w:bCs/>
          <w:strike/>
          <w:noProof/>
          <w:color w:val="FF0000"/>
        </w:rPr>
        <w:t xml:space="preserve">2016 </w:t>
      </w:r>
      <w:r w:rsidR="00510097" w:rsidRPr="00156C4E">
        <w:rPr>
          <w:bCs/>
          <w:noProof/>
          <w:color w:val="FF0000"/>
        </w:rPr>
        <w:t xml:space="preserve">2019 </w:t>
      </w:r>
      <w:r w:rsidRPr="00EA7446">
        <w:rPr>
          <w:i/>
        </w:rPr>
        <w:t xml:space="preserve">Standard for </w:t>
      </w:r>
      <w:r w:rsidR="002532A2" w:rsidRPr="00EA7446">
        <w:rPr>
          <w:i/>
        </w:rPr>
        <w:t>Testing Airtightness of Building Enclosures, Airtightness of Heating and Cooling Air Distribution Systems, and Airflow of Mechanical Ventilation Systems</w:t>
      </w:r>
      <w:r w:rsidRPr="00563F74">
        <w:rPr>
          <w:bCs/>
          <w:noProof/>
        </w:rPr>
        <w:t xml:space="preserve">. </w:t>
      </w:r>
      <w:r w:rsidR="002532A2">
        <w:rPr>
          <w:bCs/>
          <w:noProof/>
        </w:rPr>
        <w:t xml:space="preserve">This </w:t>
      </w:r>
      <w:r w:rsidR="002532A2" w:rsidRPr="00156C4E">
        <w:rPr>
          <w:bCs/>
          <w:strike/>
          <w:noProof/>
          <w:color w:val="FF0000"/>
        </w:rPr>
        <w:t xml:space="preserve">second </w:t>
      </w:r>
      <w:r w:rsidR="00510097" w:rsidRPr="00156C4E">
        <w:rPr>
          <w:bCs/>
          <w:noProof/>
          <w:color w:val="FF0000"/>
          <w:u w:val="single"/>
        </w:rPr>
        <w:t xml:space="preserve">third </w:t>
      </w:r>
      <w:r w:rsidR="002532A2">
        <w:rPr>
          <w:bCs/>
          <w:noProof/>
        </w:rPr>
        <w:t xml:space="preserve">edition </w:t>
      </w:r>
      <w:r w:rsidRPr="00563F74">
        <w:t>incorporates a number of substantive changes, the more significant of which are</w:t>
      </w:r>
      <w:r w:rsidR="003818E7" w:rsidRPr="00156C4E">
        <w:rPr>
          <w:color w:val="FF0000"/>
          <w:u w:val="single"/>
        </w:rPr>
        <w:t>:</w:t>
      </w:r>
      <w:r w:rsidRPr="00563F74">
        <w:t xml:space="preserve"> </w:t>
      </w:r>
      <w:r w:rsidRPr="00156C4E">
        <w:rPr>
          <w:strike/>
        </w:rPr>
        <w:t xml:space="preserve">all addenda to the first edition and criteria specific to </w:t>
      </w:r>
      <w:r w:rsidR="006A2412" w:rsidRPr="00156C4E">
        <w:rPr>
          <w:strike/>
        </w:rPr>
        <w:t>at</w:t>
      </w:r>
      <w:r w:rsidRPr="00156C4E">
        <w:rPr>
          <w:strike/>
        </w:rPr>
        <w:t xml:space="preserve">tached Dwelling and attached Sleeping Units in buildings of all </w:t>
      </w:r>
      <w:proofErr w:type="spellStart"/>
      <w:r w:rsidRPr="00156C4E">
        <w:rPr>
          <w:strike/>
        </w:rPr>
        <w:t>heights.</w:t>
      </w:r>
      <w:r w:rsidR="003818E7" w:rsidRPr="00156C4E">
        <w:rPr>
          <w:color w:val="FF0000"/>
          <w:u w:val="single"/>
        </w:rPr>
        <w:t>the</w:t>
      </w:r>
      <w:proofErr w:type="spellEnd"/>
      <w:r w:rsidR="003818E7" w:rsidRPr="00156C4E">
        <w:rPr>
          <w:color w:val="FF0000"/>
          <w:u w:val="single"/>
        </w:rPr>
        <w:t xml:space="preserve"> addition of several test methods for measuring ventilation air; revision of the setup of attics, crawlspaces, basements and adjacent mechanical closets for the infiltration test; revision of the setup of dampers and openings for the infiltration test, </w:t>
      </w:r>
      <w:r w:rsidR="003818E7" w:rsidRPr="00156C4E">
        <w:rPr>
          <w:color w:val="FF0000"/>
          <w:u w:val="single"/>
        </w:rPr>
        <w:lastRenderedPageBreak/>
        <w:t>duct leakage test, and ventilation airflow test; revised the setup for attached garages to always create an unrestricted air pathway larger than 20 square feet between the attached garage and outside; added a section to address pet door configuration during infiltration test; added new definitions and aligned existing definitions to correlate with Standards ANSI/RESNET/ICC 301 and ANSI/RESNET/ACCA/ICC 310.</w:t>
      </w:r>
    </w:p>
    <w:p w14:paraId="1D47E341" w14:textId="77777777" w:rsidR="009A025D" w:rsidRPr="00563F74" w:rsidRDefault="009A025D" w:rsidP="009A025D">
      <w:pPr>
        <w:rPr>
          <w:bCs/>
          <w:noProof/>
        </w:rPr>
      </w:pPr>
      <w:r w:rsidRPr="00563F74">
        <w:rPr>
          <w:bCs/>
          <w:noProof/>
        </w:rPr>
        <w:t xml:space="preserve"> </w:t>
      </w:r>
    </w:p>
    <w:p w14:paraId="066E49B3" w14:textId="77777777" w:rsidR="00D75D95" w:rsidRDefault="00D75D95">
      <w:pPr>
        <w:suppressAutoHyphens w:val="0"/>
        <w:spacing w:after="200" w:line="276" w:lineRule="auto"/>
        <w:rPr>
          <w:bCs/>
          <w:noProof/>
        </w:rPr>
      </w:pPr>
      <w:r>
        <w:rPr>
          <w:bCs/>
          <w:noProof/>
        </w:rPr>
        <w:br w:type="page"/>
      </w:r>
    </w:p>
    <w:p w14:paraId="69E5F7BF" w14:textId="4A4E645D" w:rsidR="009A025D" w:rsidRPr="00563F74" w:rsidRDefault="009A025D" w:rsidP="009A025D">
      <w:pPr>
        <w:rPr>
          <w:bCs/>
          <w:noProof/>
        </w:rPr>
      </w:pPr>
      <w:r w:rsidRPr="00563F74">
        <w:rPr>
          <w:bCs/>
          <w:noProof/>
        </w:rPr>
        <w:lastRenderedPageBreak/>
        <w:t xml:space="preserve">This Standard is under continuous maintenance in accordance with Section 10.9 of the </w:t>
      </w:r>
      <w:r w:rsidRPr="00563F74">
        <w:rPr>
          <w:bCs/>
          <w:i/>
          <w:noProof/>
        </w:rPr>
        <w:t>RESNET Standard Development Policy and Procedures Manual.</w:t>
      </w:r>
      <w:r w:rsidRPr="00563F74">
        <w:rPr>
          <w:bCs/>
          <w:noProof/>
        </w:rPr>
        <w:t xml:space="preserve"> Continuous maintenance proposals should be submitted to the Manager of Standards via the online form on the RESNET website. </w:t>
      </w:r>
      <w:bookmarkStart w:id="3" w:name="_Hlk532294675"/>
      <w:r w:rsidRPr="00563F74">
        <w:rPr>
          <w:bCs/>
          <w:noProof/>
        </w:rPr>
        <w:t xml:space="preserve">The </w:t>
      </w:r>
      <w:r w:rsidR="002532A2">
        <w:rPr>
          <w:bCs/>
          <w:noProof/>
        </w:rPr>
        <w:t xml:space="preserve">Procedures </w:t>
      </w:r>
      <w:r w:rsidRPr="00563F74">
        <w:rPr>
          <w:bCs/>
          <w:noProof/>
        </w:rPr>
        <w:t>Manual and online form</w:t>
      </w:r>
      <w:r w:rsidR="00D56483">
        <w:rPr>
          <w:bCs/>
          <w:noProof/>
        </w:rPr>
        <w:t>s for submitting continuous maintenance proposals and requests for interpretation</w:t>
      </w:r>
      <w:r w:rsidRPr="00563F74">
        <w:rPr>
          <w:bCs/>
          <w:noProof/>
        </w:rPr>
        <w:t xml:space="preserve"> can be accessed from the website at </w:t>
      </w:r>
      <w:hyperlink r:id="rId26" w:history="1">
        <w:r w:rsidRPr="0021274E">
          <w:rPr>
            <w:rStyle w:val="Hyperlink"/>
            <w:noProof/>
          </w:rPr>
          <w:t>www.resnet.us</w:t>
        </w:r>
        <w:r w:rsidRPr="0021274E">
          <w:rPr>
            <w:rStyle w:val="Hyperlink"/>
          </w:rPr>
          <w:t>/blog/</w:t>
        </w:r>
        <w:proofErr w:type="spellStart"/>
        <w:r w:rsidRPr="0021274E">
          <w:rPr>
            <w:rStyle w:val="Hyperlink"/>
          </w:rPr>
          <w:t>resnet</w:t>
        </w:r>
        <w:proofErr w:type="spellEnd"/>
        <w:r w:rsidRPr="0021274E">
          <w:rPr>
            <w:rStyle w:val="Hyperlink"/>
          </w:rPr>
          <w:t>-consensus-standards</w:t>
        </w:r>
        <w:r w:rsidRPr="0021274E">
          <w:rPr>
            <w:rStyle w:val="Hyperlink"/>
            <w:noProof/>
          </w:rPr>
          <w:t>/</w:t>
        </w:r>
      </w:hyperlink>
      <w:r>
        <w:rPr>
          <w:noProof/>
        </w:rPr>
        <w:t xml:space="preserve"> </w:t>
      </w:r>
      <w:r w:rsidRPr="00563F74">
        <w:rPr>
          <w:bCs/>
          <w:noProof/>
        </w:rPr>
        <w:t xml:space="preserve">under the heading </w:t>
      </w:r>
      <w:r w:rsidR="00A46E74">
        <w:rPr>
          <w:bCs/>
          <w:noProof/>
        </w:rPr>
        <w:t>“</w:t>
      </w:r>
      <w:r w:rsidR="00D56483" w:rsidRPr="00DE3AF7">
        <w:rPr>
          <w:bCs/>
          <w:noProof/>
        </w:rPr>
        <w:t>RESNET CONSENSUS STANDARDS</w:t>
      </w:r>
      <w:r w:rsidRPr="00563F74">
        <w:rPr>
          <w:bCs/>
          <w:noProof/>
        </w:rPr>
        <w:t>.</w:t>
      </w:r>
      <w:bookmarkEnd w:id="3"/>
      <w:r w:rsidR="00A46E74">
        <w:rPr>
          <w:bCs/>
          <w:noProof/>
        </w:rPr>
        <w:t>”</w:t>
      </w:r>
    </w:p>
    <w:p w14:paraId="365E5100" w14:textId="77777777" w:rsidR="009A025D" w:rsidRPr="00563F74" w:rsidRDefault="009A025D" w:rsidP="009A025D">
      <w:pPr>
        <w:rPr>
          <w:bCs/>
          <w:noProof/>
        </w:rPr>
      </w:pPr>
    </w:p>
    <w:p w14:paraId="5B563514" w14:textId="1FA1D862" w:rsidR="009A025D" w:rsidRPr="00563F74" w:rsidRDefault="009A025D" w:rsidP="009A025D">
      <w:pPr>
        <w:rPr>
          <w:bCs/>
          <w:noProof/>
        </w:rPr>
      </w:pPr>
      <w:r w:rsidRPr="00563F74">
        <w:rPr>
          <w:bCs/>
          <w:noProof/>
        </w:rPr>
        <w:t>The Manager of Standards should be contacted for:</w:t>
      </w:r>
    </w:p>
    <w:p w14:paraId="153F366E" w14:textId="1A4C895C" w:rsidR="009A025D" w:rsidRPr="00563F74" w:rsidRDefault="009A025D" w:rsidP="009A025D">
      <w:pPr>
        <w:tabs>
          <w:tab w:val="left" w:pos="720"/>
        </w:tabs>
        <w:ind w:left="360"/>
        <w:rPr>
          <w:bCs/>
          <w:noProof/>
        </w:rPr>
      </w:pPr>
      <w:r w:rsidRPr="00563F74">
        <w:rPr>
          <w:bCs/>
          <w:noProof/>
        </w:rPr>
        <w:t>a.</w:t>
      </w:r>
      <w:r w:rsidRPr="00563F74">
        <w:rPr>
          <w:bCs/>
          <w:noProof/>
        </w:rPr>
        <w:tab/>
        <w:t>Interpretation of the contents of this Standard</w:t>
      </w:r>
    </w:p>
    <w:p w14:paraId="3517DE99" w14:textId="402803AC" w:rsidR="009A025D" w:rsidRPr="00563F74" w:rsidRDefault="009A025D" w:rsidP="009A025D">
      <w:pPr>
        <w:tabs>
          <w:tab w:val="left" w:pos="720"/>
        </w:tabs>
        <w:ind w:left="360"/>
        <w:rPr>
          <w:bCs/>
          <w:noProof/>
        </w:rPr>
      </w:pPr>
      <w:r w:rsidRPr="00563F74">
        <w:rPr>
          <w:bCs/>
          <w:noProof/>
        </w:rPr>
        <w:t>b.</w:t>
      </w:r>
      <w:r w:rsidRPr="00563F74">
        <w:rPr>
          <w:bCs/>
          <w:noProof/>
        </w:rPr>
        <w:tab/>
        <w:t>Participation in the next review of the Standard</w:t>
      </w:r>
    </w:p>
    <w:p w14:paraId="6FC355BE" w14:textId="7D5679FB" w:rsidR="009A025D" w:rsidRPr="00563F74" w:rsidRDefault="009A025D" w:rsidP="009A025D">
      <w:pPr>
        <w:tabs>
          <w:tab w:val="left" w:pos="720"/>
        </w:tabs>
        <w:ind w:left="360"/>
        <w:rPr>
          <w:bCs/>
          <w:noProof/>
        </w:rPr>
      </w:pPr>
      <w:r w:rsidRPr="00563F74">
        <w:rPr>
          <w:bCs/>
          <w:noProof/>
        </w:rPr>
        <w:t>c.</w:t>
      </w:r>
      <w:r w:rsidRPr="00563F74">
        <w:rPr>
          <w:bCs/>
          <w:noProof/>
        </w:rPr>
        <w:tab/>
        <w:t>Offering constructive criticism for improving the Standard</w:t>
      </w:r>
    </w:p>
    <w:p w14:paraId="33BD42C6" w14:textId="324A5A4F" w:rsidR="009A025D" w:rsidRPr="00563F74" w:rsidRDefault="009A025D" w:rsidP="009A025D">
      <w:pPr>
        <w:tabs>
          <w:tab w:val="left" w:pos="720"/>
        </w:tabs>
        <w:ind w:left="360"/>
        <w:rPr>
          <w:bCs/>
          <w:noProof/>
        </w:rPr>
      </w:pPr>
      <w:r w:rsidRPr="00563F74">
        <w:rPr>
          <w:bCs/>
          <w:noProof/>
        </w:rPr>
        <w:t>d.</w:t>
      </w:r>
      <w:r w:rsidRPr="00563F74">
        <w:rPr>
          <w:bCs/>
          <w:noProof/>
        </w:rPr>
        <w:tab/>
        <w:t>Permission to reprint portions of the Standard</w:t>
      </w:r>
    </w:p>
    <w:p w14:paraId="7EB77D5E" w14:textId="77777777" w:rsidR="009A025D" w:rsidRPr="00563F74" w:rsidRDefault="009A025D" w:rsidP="009A025D">
      <w:pPr>
        <w:tabs>
          <w:tab w:val="left" w:pos="720"/>
        </w:tabs>
        <w:ind w:left="360"/>
        <w:rPr>
          <w:bCs/>
          <w:noProof/>
        </w:rPr>
      </w:pPr>
    </w:p>
    <w:p w14:paraId="60517E60" w14:textId="77777777" w:rsidR="009A025D" w:rsidRPr="00563F74" w:rsidRDefault="009A025D" w:rsidP="009A025D">
      <w:pPr>
        <w:pStyle w:val="TOC3"/>
        <w:tabs>
          <w:tab w:val="left" w:pos="720"/>
        </w:tabs>
        <w:jc w:val="center"/>
        <w:rPr>
          <w:b/>
        </w:rPr>
      </w:pPr>
    </w:p>
    <w:p w14:paraId="316A1333" w14:textId="77777777" w:rsidR="009A025D" w:rsidRPr="00563F74" w:rsidRDefault="009A025D" w:rsidP="009A025D">
      <w:pPr>
        <w:rPr>
          <w:lang w:eastAsia="ja-JP"/>
        </w:rPr>
      </w:pPr>
    </w:p>
    <w:p w14:paraId="4D6F5BB3" w14:textId="77777777" w:rsidR="009A025D" w:rsidRPr="00563F74" w:rsidRDefault="009A025D" w:rsidP="009A025D">
      <w:pPr>
        <w:rPr>
          <w:lang w:eastAsia="ja-JP"/>
        </w:rPr>
      </w:pPr>
    </w:p>
    <w:p w14:paraId="45C82DC8" w14:textId="6A278502" w:rsidR="001C406F" w:rsidRDefault="001C406F">
      <w:pPr>
        <w:suppressAutoHyphens w:val="0"/>
        <w:spacing w:after="200" w:line="276" w:lineRule="auto"/>
        <w:rPr>
          <w:lang w:eastAsia="ja-JP"/>
        </w:rPr>
      </w:pPr>
      <w:r>
        <w:rPr>
          <w:lang w:eastAsia="ja-JP"/>
        </w:rPr>
        <w:br w:type="page"/>
      </w:r>
    </w:p>
    <w:p w14:paraId="09267F96" w14:textId="7479EE95" w:rsidR="009A025D" w:rsidRDefault="009A025D" w:rsidP="009A025D">
      <w:pPr>
        <w:rPr>
          <w:lang w:eastAsia="ja-JP"/>
        </w:rPr>
      </w:pPr>
    </w:p>
    <w:sdt>
      <w:sdtPr>
        <w:rPr>
          <w:rFonts w:ascii="Times New Roman" w:eastAsia="Arial Unicode MS" w:hAnsi="Times New Roman"/>
          <w:bCs w:val="0"/>
          <w:color w:val="000000"/>
          <w:kern w:val="1"/>
          <w:sz w:val="24"/>
          <w:szCs w:val="24"/>
          <w:lang w:eastAsia="hi-IN" w:bidi="hi-IN"/>
        </w:rPr>
        <w:id w:val="50351784"/>
        <w:docPartObj>
          <w:docPartGallery w:val="Table of Contents"/>
          <w:docPartUnique/>
        </w:docPartObj>
      </w:sdtPr>
      <w:sdtEndPr>
        <w:rPr>
          <w:rFonts w:eastAsiaTheme="minorHAnsi"/>
          <w:kern w:val="24"/>
          <w:lang w:eastAsia="en-US" w:bidi="ar-SA"/>
        </w:rPr>
      </w:sdtEndPr>
      <w:sdtContent>
        <w:p w14:paraId="6069FA9D" w14:textId="6E19043A" w:rsidR="001F2B9D" w:rsidRPr="001C5C2E" w:rsidRDefault="001F2B9D">
          <w:pPr>
            <w:pStyle w:val="TOCHeading"/>
            <w:rPr>
              <w:rFonts w:ascii="Times New Roman" w:hAnsi="Times New Roman"/>
              <w:color w:val="auto"/>
            </w:rPr>
          </w:pPr>
          <w:r w:rsidRPr="001C5C2E">
            <w:rPr>
              <w:rFonts w:ascii="Times New Roman" w:hAnsi="Times New Roman"/>
              <w:color w:val="auto"/>
            </w:rPr>
            <w:t>Table of Contents</w:t>
          </w:r>
        </w:p>
        <w:p w14:paraId="50C41AC8" w14:textId="77777777" w:rsidR="001A3E36" w:rsidRPr="001A3E36" w:rsidRDefault="001A3E36" w:rsidP="001A3E36">
          <w:pPr>
            <w:rPr>
              <w:lang w:eastAsia="ja-JP"/>
            </w:rPr>
          </w:pPr>
        </w:p>
        <w:p w14:paraId="5CC03053" w14:textId="4E60D5A6" w:rsidR="001F2B9D" w:rsidRPr="001A3E36" w:rsidRDefault="00260298" w:rsidP="00BF0750">
          <w:pPr>
            <w:pStyle w:val="TOC1"/>
          </w:pPr>
          <w:r w:rsidRPr="001A3E36">
            <w:t>For</w:t>
          </w:r>
          <w:r>
            <w:t>e</w:t>
          </w:r>
          <w:r w:rsidRPr="001A3E36">
            <w:t>word</w:t>
          </w:r>
          <w:r w:rsidR="001F2B9D" w:rsidRPr="001A3E36">
            <w:ptab w:relativeTo="margin" w:alignment="right" w:leader="dot"/>
          </w:r>
          <w:r w:rsidR="007A29DB">
            <w:t>1</w:t>
          </w:r>
        </w:p>
        <w:p w14:paraId="4C2A9315" w14:textId="7FBB78C7" w:rsidR="001F2B9D" w:rsidRPr="001A3E36" w:rsidRDefault="001F2B9D" w:rsidP="00EB43FD">
          <w:pPr>
            <w:pStyle w:val="TOC1"/>
          </w:pPr>
          <w:r w:rsidRPr="001A3E36">
            <w:t>1</w:t>
          </w:r>
          <w:r w:rsidR="00474555" w:rsidRPr="001A3E36">
            <w:t>.</w:t>
          </w:r>
          <w:r w:rsidRPr="001A3E36">
            <w:t xml:space="preserve"> </w:t>
          </w:r>
          <w:r w:rsidR="00360F05">
            <w:tab/>
          </w:r>
          <w:r w:rsidRPr="001A3E36">
            <w:t>Purpose</w:t>
          </w:r>
          <w:r w:rsidRPr="001A3E36">
            <w:ptab w:relativeTo="margin" w:alignment="right" w:leader="dot"/>
          </w:r>
          <w:r w:rsidRPr="001A3E36">
            <w:t>2</w:t>
          </w:r>
        </w:p>
        <w:p w14:paraId="5F801F98" w14:textId="7E2341CD" w:rsidR="001F2B9D" w:rsidRPr="001A3E36" w:rsidRDefault="001F2B9D" w:rsidP="00EB43FD">
          <w:pPr>
            <w:pStyle w:val="TOC1"/>
          </w:pPr>
          <w:r w:rsidRPr="001A3E36">
            <w:t>2</w:t>
          </w:r>
          <w:r w:rsidR="00474555" w:rsidRPr="001A3E36">
            <w:t>.</w:t>
          </w:r>
          <w:r w:rsidR="00360F05">
            <w:tab/>
          </w:r>
          <w:r w:rsidRPr="001A3E36">
            <w:t>Scope</w:t>
          </w:r>
          <w:r w:rsidRPr="001A3E36">
            <w:ptab w:relativeTo="margin" w:alignment="right" w:leader="dot"/>
          </w:r>
          <w:r w:rsidRPr="001A3E36">
            <w:t>2</w:t>
          </w:r>
        </w:p>
        <w:p w14:paraId="633F6610" w14:textId="7FFF0F82" w:rsidR="001F2B9D" w:rsidRPr="001A3E36" w:rsidRDefault="001F2B9D" w:rsidP="00EB43FD">
          <w:pPr>
            <w:pStyle w:val="TOC1"/>
          </w:pPr>
          <w:r w:rsidRPr="001A3E36">
            <w:t>3</w:t>
          </w:r>
          <w:r w:rsidR="00474555" w:rsidRPr="001A3E36">
            <w:t>.</w:t>
          </w:r>
          <w:r w:rsidRPr="001A3E36">
            <w:t xml:space="preserve"> </w:t>
          </w:r>
          <w:r w:rsidR="00360F05">
            <w:tab/>
          </w:r>
          <w:r w:rsidRPr="001A3E36">
            <w:t>Definitions</w:t>
          </w:r>
          <w:r w:rsidRPr="001A3E36">
            <w:ptab w:relativeTo="margin" w:alignment="right" w:leader="dot"/>
          </w:r>
          <w:r w:rsidR="001A3E36">
            <w:t>2</w:t>
          </w:r>
        </w:p>
        <w:p w14:paraId="2EE3E443" w14:textId="35112A99" w:rsidR="001F2B9D" w:rsidRPr="001A3E36" w:rsidRDefault="001F2B9D" w:rsidP="00EB43FD">
          <w:pPr>
            <w:pStyle w:val="TOC1"/>
          </w:pPr>
          <w:r w:rsidRPr="001A3E36">
            <w:rPr>
              <w:bCs/>
            </w:rPr>
            <w:t>4</w:t>
          </w:r>
          <w:r w:rsidR="00474555" w:rsidRPr="001A3E36">
            <w:rPr>
              <w:bCs/>
            </w:rPr>
            <w:t>.</w:t>
          </w:r>
          <w:r w:rsidR="00360F05">
            <w:rPr>
              <w:bCs/>
            </w:rPr>
            <w:tab/>
          </w:r>
          <w:r w:rsidRPr="001A3E36">
            <w:t>Procedure for Measuring Airtightness of Building or Dwelling Unit Enclosure</w:t>
          </w:r>
          <w:r w:rsidRPr="001A3E36">
            <w:ptab w:relativeTo="margin" w:alignment="right" w:leader="dot"/>
          </w:r>
          <w:r w:rsidRPr="001A3E36">
            <w:rPr>
              <w:bCs/>
            </w:rPr>
            <w:t>6</w:t>
          </w:r>
        </w:p>
        <w:p w14:paraId="77B8A226" w14:textId="74348F69" w:rsidR="001F2B9D" w:rsidRPr="001A3E36" w:rsidRDefault="001F2B9D" w:rsidP="006C3D3B">
          <w:pPr>
            <w:pStyle w:val="TOC2"/>
          </w:pPr>
          <w:r w:rsidRPr="001A3E36">
            <w:t>4.1</w:t>
          </w:r>
          <w:r w:rsidR="00260298">
            <w:t>.</w:t>
          </w:r>
          <w:r w:rsidR="00474555" w:rsidRPr="001A3E36">
            <w:t xml:space="preserve"> </w:t>
          </w:r>
          <w:r w:rsidR="006177F1">
            <w:tab/>
          </w:r>
          <w:r w:rsidR="00474555" w:rsidRPr="001A3E36">
            <w:t>Equipment</w:t>
          </w:r>
          <w:r w:rsidRPr="001A3E36">
            <w:ptab w:relativeTo="margin" w:alignment="right" w:leader="dot"/>
          </w:r>
          <w:r w:rsidR="00474555" w:rsidRPr="001A3E36">
            <w:t>6</w:t>
          </w:r>
        </w:p>
        <w:p w14:paraId="4FC36AB7" w14:textId="77E85A5E" w:rsidR="00474555" w:rsidRPr="001A3E36" w:rsidRDefault="00474555" w:rsidP="006C3D3B">
          <w:pPr>
            <w:pStyle w:val="TOC2"/>
          </w:pPr>
          <w:r w:rsidRPr="001A3E36">
            <w:t>4.2</w:t>
          </w:r>
          <w:r w:rsidR="00260298">
            <w:t>.</w:t>
          </w:r>
          <w:r w:rsidRPr="001A3E36">
            <w:t xml:space="preserve"> </w:t>
          </w:r>
          <w:r w:rsidR="00360F05">
            <w:tab/>
          </w:r>
          <w:r w:rsidRPr="001A3E36">
            <w:t>Procedure to Prepare the Building or Dwelling Unit for Testing</w:t>
          </w:r>
          <w:r w:rsidRPr="001A3E36">
            <w:ptab w:relativeTo="margin" w:alignment="right" w:leader="dot"/>
          </w:r>
          <w:r w:rsidRPr="001A3E36">
            <w:t>6</w:t>
          </w:r>
        </w:p>
        <w:p w14:paraId="1A6E5706" w14:textId="2E65217E" w:rsidR="00474555" w:rsidRPr="001A3E36" w:rsidRDefault="00474555" w:rsidP="006C3D3B">
          <w:pPr>
            <w:pStyle w:val="TOC2"/>
          </w:pPr>
          <w:r w:rsidRPr="001A3E36">
            <w:t>4.3</w:t>
          </w:r>
          <w:r w:rsidR="00260298">
            <w:t>.</w:t>
          </w:r>
          <w:r w:rsidRPr="001A3E36">
            <w:t xml:space="preserve"> </w:t>
          </w:r>
          <w:r w:rsidR="00360F05">
            <w:tab/>
          </w:r>
          <w:r w:rsidRPr="001A3E36">
            <w:t>Procedures to Install the Test Apparatus and Prepare for Airtightness Test</w:t>
          </w:r>
          <w:r w:rsidRPr="001A3E36">
            <w:ptab w:relativeTo="margin" w:alignment="right" w:leader="dot"/>
          </w:r>
          <w:r w:rsidRPr="001A3E36">
            <w:t>9</w:t>
          </w:r>
        </w:p>
        <w:p w14:paraId="48055CF0" w14:textId="5F3191DF" w:rsidR="00474555" w:rsidRPr="001A3E36" w:rsidRDefault="00474555" w:rsidP="006C3D3B">
          <w:pPr>
            <w:pStyle w:val="TOC2"/>
          </w:pPr>
          <w:r w:rsidRPr="001A3E36">
            <w:t>4.4</w:t>
          </w:r>
          <w:r w:rsidR="00260298">
            <w:t>.</w:t>
          </w:r>
          <w:r w:rsidRPr="001A3E36">
            <w:t xml:space="preserve"> </w:t>
          </w:r>
          <w:r w:rsidR="00360F05">
            <w:tab/>
          </w:r>
          <w:r w:rsidRPr="001A3E36">
            <w:t>Procedure to Conduct Airtightness Test</w:t>
          </w:r>
          <w:r w:rsidRPr="001A3E36">
            <w:ptab w:relativeTo="margin" w:alignment="right" w:leader="dot"/>
          </w:r>
          <w:r w:rsidRPr="001A3E36">
            <w:t>12</w:t>
          </w:r>
        </w:p>
        <w:p w14:paraId="444A66C1" w14:textId="4A1FFA21" w:rsidR="00474555" w:rsidRPr="001A3E36" w:rsidRDefault="00474555" w:rsidP="006C3D3B">
          <w:pPr>
            <w:pStyle w:val="TOC2"/>
          </w:pPr>
          <w:r w:rsidRPr="001A3E36">
            <w:t>4.5</w:t>
          </w:r>
          <w:r w:rsidR="00260298">
            <w:t>.</w:t>
          </w:r>
          <w:r w:rsidR="00260298">
            <w:tab/>
          </w:r>
          <w:r w:rsidRPr="001A3E36">
            <w:t>Procedure to Prepare the Building or Dwelling Unit for Testing</w:t>
          </w:r>
          <w:r w:rsidRPr="001A3E36">
            <w:ptab w:relativeTo="margin" w:alignment="right" w:leader="dot"/>
          </w:r>
          <w:r w:rsidR="006C3D3B">
            <w:t>14</w:t>
          </w:r>
        </w:p>
        <w:p w14:paraId="0027C3AB" w14:textId="228FBC7E" w:rsidR="001F2B9D" w:rsidRPr="001A3E36" w:rsidRDefault="00474555" w:rsidP="00BF0750">
          <w:pPr>
            <w:pStyle w:val="TOC1"/>
          </w:pPr>
          <w:r w:rsidRPr="001A3E36">
            <w:rPr>
              <w:bCs/>
            </w:rPr>
            <w:t xml:space="preserve">5. </w:t>
          </w:r>
          <w:r w:rsidR="006177F1">
            <w:rPr>
              <w:bCs/>
            </w:rPr>
            <w:tab/>
          </w:r>
          <w:r w:rsidRPr="001A3E36">
            <w:t>Procedure for Measuring Airtightness of Duct Systems</w:t>
          </w:r>
          <w:r w:rsidR="001F2B9D" w:rsidRPr="001A3E36">
            <w:ptab w:relativeTo="margin" w:alignment="right" w:leader="dot"/>
          </w:r>
          <w:r w:rsidR="006C3D3B">
            <w:rPr>
              <w:bCs/>
            </w:rPr>
            <w:t>15</w:t>
          </w:r>
        </w:p>
        <w:p w14:paraId="108A1E3D" w14:textId="45C5B2F5" w:rsidR="001F2B9D" w:rsidRPr="001A3E36" w:rsidRDefault="000D7D97" w:rsidP="006C3D3B">
          <w:pPr>
            <w:pStyle w:val="TOC2"/>
          </w:pPr>
          <w:r w:rsidRPr="001A3E36">
            <w:t>5.1</w:t>
          </w:r>
          <w:r w:rsidR="00260298">
            <w:t>.</w:t>
          </w:r>
          <w:r w:rsidR="00260298">
            <w:tab/>
          </w:r>
          <w:r w:rsidRPr="001A3E36">
            <w:t>Equipment Needed</w:t>
          </w:r>
          <w:r w:rsidR="001F2B9D" w:rsidRPr="001A3E36">
            <w:ptab w:relativeTo="margin" w:alignment="right" w:leader="dot"/>
          </w:r>
          <w:r w:rsidRPr="001A3E36">
            <w:t>16</w:t>
          </w:r>
        </w:p>
        <w:p w14:paraId="5393D3AF" w14:textId="46C4AB0D" w:rsidR="00474555" w:rsidRPr="001A3E36" w:rsidRDefault="000D7D97" w:rsidP="006C3D3B">
          <w:pPr>
            <w:pStyle w:val="TOC2"/>
          </w:pPr>
          <w:r w:rsidRPr="001A3E36">
            <w:t>5.2</w:t>
          </w:r>
          <w:r w:rsidR="00260298">
            <w:t>.</w:t>
          </w:r>
          <w:r w:rsidRPr="001A3E36">
            <w:t xml:space="preserve"> </w:t>
          </w:r>
          <w:r w:rsidR="006177F1">
            <w:tab/>
          </w:r>
          <w:r w:rsidRPr="001A3E36">
            <w:t xml:space="preserve">Procedure to Prepare the Building or Dwelling Unit and Duct System </w:t>
          </w:r>
          <w:r w:rsidR="006C3D3B">
            <w:br/>
          </w:r>
          <w:r w:rsidRPr="001A3E36">
            <w:t>for Testing</w:t>
          </w:r>
          <w:r w:rsidR="00474555" w:rsidRPr="001A3E36">
            <w:ptab w:relativeTo="margin" w:alignment="right" w:leader="dot"/>
          </w:r>
          <w:r w:rsidRPr="001A3E36">
            <w:t>16</w:t>
          </w:r>
        </w:p>
        <w:p w14:paraId="75D7FCDA" w14:textId="7A9A47F1" w:rsidR="00474555" w:rsidRPr="001A3E36" w:rsidRDefault="000D7D97" w:rsidP="006C3D3B">
          <w:pPr>
            <w:pStyle w:val="TOC2"/>
          </w:pPr>
          <w:r w:rsidRPr="001A3E36">
            <w:t>5.3</w:t>
          </w:r>
          <w:r w:rsidR="00260298">
            <w:t>.</w:t>
          </w:r>
          <w:r w:rsidRPr="001A3E36">
            <w:t xml:space="preserve"> </w:t>
          </w:r>
          <w:r w:rsidR="006177F1">
            <w:tab/>
          </w:r>
          <w:r w:rsidRPr="001A3E36">
            <w:t>Procedure to Install the Test Apparatus and Prepare for Airtightness Test</w:t>
          </w:r>
          <w:r w:rsidR="00474555" w:rsidRPr="001A3E36">
            <w:ptab w:relativeTo="margin" w:alignment="right" w:leader="dot"/>
          </w:r>
          <w:r w:rsidR="006C3D3B">
            <w:t>17</w:t>
          </w:r>
        </w:p>
        <w:p w14:paraId="6645B5BF" w14:textId="7360AD1C" w:rsidR="00474555" w:rsidRPr="001A3E36" w:rsidRDefault="000D7D97" w:rsidP="006C3D3B">
          <w:pPr>
            <w:pStyle w:val="TOC2"/>
          </w:pPr>
          <w:r w:rsidRPr="001A3E36">
            <w:t>5.4</w:t>
          </w:r>
          <w:r w:rsidR="00260298">
            <w:t>.</w:t>
          </w:r>
          <w:r w:rsidR="00EB43FD">
            <w:tab/>
          </w:r>
          <w:r w:rsidRPr="001A3E36">
            <w:t>Procedure to Conduct Airtightness Test</w:t>
          </w:r>
          <w:r w:rsidR="00474555" w:rsidRPr="001A3E36">
            <w:ptab w:relativeTo="margin" w:alignment="right" w:leader="dot"/>
          </w:r>
          <w:r w:rsidRPr="001A3E36">
            <w:t>19</w:t>
          </w:r>
        </w:p>
        <w:p w14:paraId="6F1538ED" w14:textId="54F35C65" w:rsidR="00474555" w:rsidRPr="001A3E36" w:rsidRDefault="000D7D97" w:rsidP="006C3D3B">
          <w:pPr>
            <w:pStyle w:val="TOC2"/>
          </w:pPr>
          <w:r w:rsidRPr="001A3E36">
            <w:t>5.5</w:t>
          </w:r>
          <w:r w:rsidR="00260298">
            <w:t>.</w:t>
          </w:r>
          <w:r w:rsidRPr="001A3E36">
            <w:t xml:space="preserve"> </w:t>
          </w:r>
          <w:r w:rsidR="006177F1">
            <w:tab/>
          </w:r>
          <w:r w:rsidRPr="001A3E36">
            <w:t>Procedure to Apply Results of Duct System Leakage Test</w:t>
          </w:r>
          <w:r w:rsidR="00474555" w:rsidRPr="001A3E36">
            <w:ptab w:relativeTo="margin" w:alignment="right" w:leader="dot"/>
          </w:r>
          <w:r w:rsidRPr="001A3E36">
            <w:t>21</w:t>
          </w:r>
        </w:p>
        <w:p w14:paraId="703296AF" w14:textId="5E70F6E3" w:rsidR="001F2B9D" w:rsidRPr="001A3E36" w:rsidRDefault="00474555" w:rsidP="00BF0750">
          <w:pPr>
            <w:pStyle w:val="TOC1"/>
          </w:pPr>
          <w:r w:rsidRPr="001A3E36">
            <w:rPr>
              <w:bCs/>
            </w:rPr>
            <w:t xml:space="preserve">6. </w:t>
          </w:r>
          <w:r w:rsidR="006177F1">
            <w:rPr>
              <w:bCs/>
            </w:rPr>
            <w:tab/>
          </w:r>
          <w:r w:rsidRPr="001A3E36">
            <w:t>Procedure for Measuring Airflow of Mechanical Ventilation Systems</w:t>
          </w:r>
          <w:r w:rsidR="001F2B9D" w:rsidRPr="001A3E36">
            <w:ptab w:relativeTo="margin" w:alignment="right" w:leader="dot"/>
          </w:r>
          <w:r w:rsidR="006C3D3B">
            <w:rPr>
              <w:bCs/>
            </w:rPr>
            <w:t>22</w:t>
          </w:r>
        </w:p>
        <w:p w14:paraId="5FCB9B3A" w14:textId="6C75ADF8" w:rsidR="001F2B9D" w:rsidRPr="001A3E36" w:rsidRDefault="000D7D97" w:rsidP="006C3D3B">
          <w:pPr>
            <w:pStyle w:val="TOC2"/>
          </w:pPr>
          <w:r w:rsidRPr="001A3E36">
            <w:t>6.1</w:t>
          </w:r>
          <w:r w:rsidR="00260298">
            <w:t>.</w:t>
          </w:r>
          <w:r w:rsidRPr="001A3E36">
            <w:t xml:space="preserve"> </w:t>
          </w:r>
          <w:r w:rsidR="006177F1">
            <w:tab/>
          </w:r>
          <w:r w:rsidRPr="001A3E36">
            <w:t>Procedure to Prepare the Building or Dwelling Unit and Mechanical Ventilation System for Testing</w:t>
          </w:r>
          <w:r w:rsidR="001F2B9D" w:rsidRPr="001A3E36">
            <w:ptab w:relativeTo="margin" w:alignment="right" w:leader="dot"/>
          </w:r>
          <w:r w:rsidR="006C3D3B">
            <w:t>22</w:t>
          </w:r>
        </w:p>
        <w:p w14:paraId="3E1C7917" w14:textId="18089E56" w:rsidR="000D7D97" w:rsidRPr="001A3E36" w:rsidRDefault="000D7D97" w:rsidP="006C3D3B">
          <w:pPr>
            <w:pStyle w:val="TOC2"/>
          </w:pPr>
          <w:r w:rsidRPr="001A3E36">
            <w:t>6.2</w:t>
          </w:r>
          <w:r w:rsidR="00260298">
            <w:t>.</w:t>
          </w:r>
          <w:r w:rsidRPr="001A3E36">
            <w:t xml:space="preserve"> </w:t>
          </w:r>
          <w:r w:rsidR="006177F1">
            <w:tab/>
          </w:r>
          <w:r w:rsidRPr="001A3E36">
            <w:t>Procedure to Measure Airflow at Inlet Terminal</w:t>
          </w:r>
          <w:r w:rsidRPr="001A3E36">
            <w:ptab w:relativeTo="margin" w:alignment="right" w:leader="dot"/>
          </w:r>
          <w:r w:rsidR="006C3D3B">
            <w:t>23</w:t>
          </w:r>
        </w:p>
        <w:p w14:paraId="0285F65B" w14:textId="766431B0" w:rsidR="000D7D97" w:rsidRPr="001A3E36" w:rsidRDefault="000D7D97" w:rsidP="006C3D3B">
          <w:pPr>
            <w:pStyle w:val="TOC2"/>
          </w:pPr>
          <w:r w:rsidRPr="001A3E36">
            <w:t>6.3</w:t>
          </w:r>
          <w:r w:rsidR="00260298">
            <w:t>.</w:t>
          </w:r>
          <w:r w:rsidRPr="001A3E36">
            <w:t xml:space="preserve"> </w:t>
          </w:r>
          <w:r w:rsidR="006177F1">
            <w:tab/>
          </w:r>
          <w:r w:rsidRPr="001A3E36">
            <w:t>Procedure to Measure Airflow at Outlet Terminal</w:t>
          </w:r>
          <w:r w:rsidRPr="001A3E36">
            <w:ptab w:relativeTo="margin" w:alignment="right" w:leader="dot"/>
          </w:r>
          <w:r w:rsidR="006C3D3B">
            <w:t>26</w:t>
          </w:r>
        </w:p>
        <w:p w14:paraId="48C4FCD9" w14:textId="43C18527" w:rsidR="000D7D97" w:rsidRPr="001A3E36" w:rsidRDefault="000D7D97" w:rsidP="006C3D3B">
          <w:pPr>
            <w:pStyle w:val="TOC2"/>
          </w:pPr>
          <w:r w:rsidRPr="001A3E36">
            <w:t>6.4</w:t>
          </w:r>
          <w:r w:rsidR="00260298">
            <w:t>.</w:t>
          </w:r>
          <w:r w:rsidRPr="001A3E36">
            <w:t xml:space="preserve"> </w:t>
          </w:r>
          <w:r w:rsidR="006177F1">
            <w:tab/>
          </w:r>
          <w:r w:rsidRPr="001A3E36">
            <w:t>Procedure to Measure Airflow Mid-Stream in the Ventilation Duct</w:t>
          </w:r>
          <w:r w:rsidRPr="001A3E36">
            <w:ptab w:relativeTo="margin" w:alignment="right" w:leader="dot"/>
          </w:r>
          <w:r w:rsidR="006C3D3B">
            <w:t>27</w:t>
          </w:r>
        </w:p>
        <w:p w14:paraId="7FA9A0DD" w14:textId="1587DA8D" w:rsidR="001F2B9D" w:rsidRPr="001A3E36" w:rsidRDefault="000D7D97" w:rsidP="00BF0750">
          <w:pPr>
            <w:pStyle w:val="TOC1"/>
          </w:pPr>
          <w:r w:rsidRPr="001A3E36">
            <w:rPr>
              <w:bCs/>
            </w:rPr>
            <w:t xml:space="preserve">7. </w:t>
          </w:r>
          <w:r w:rsidR="006177F1">
            <w:rPr>
              <w:bCs/>
            </w:rPr>
            <w:tab/>
          </w:r>
          <w:r w:rsidRPr="001A3E36">
            <w:t>Air Handler Flow</w:t>
          </w:r>
          <w:r w:rsidR="001F2B9D" w:rsidRPr="001A3E36">
            <w:ptab w:relativeTo="margin" w:alignment="right" w:leader="dot"/>
          </w:r>
          <w:r w:rsidR="00E21F5A">
            <w:rPr>
              <w:bCs/>
            </w:rPr>
            <w:t>29</w:t>
          </w:r>
        </w:p>
        <w:p w14:paraId="1A140615" w14:textId="7855B4B3" w:rsidR="001F2B9D" w:rsidRPr="001A3E36" w:rsidRDefault="000D7D97">
          <w:pPr>
            <w:pStyle w:val="TOC1"/>
          </w:pPr>
          <w:r w:rsidRPr="001A3E36">
            <w:rPr>
              <w:bCs/>
            </w:rPr>
            <w:t xml:space="preserve">8. </w:t>
          </w:r>
          <w:r w:rsidR="006177F1">
            <w:rPr>
              <w:bCs/>
            </w:rPr>
            <w:tab/>
          </w:r>
          <w:r w:rsidRPr="001A3E36">
            <w:t>Hazards</w:t>
          </w:r>
          <w:r w:rsidR="001F2B9D" w:rsidRPr="001A3E36">
            <w:ptab w:relativeTo="margin" w:alignment="right" w:leader="dot"/>
          </w:r>
          <w:r w:rsidRPr="001A3E36">
            <w:rPr>
              <w:bCs/>
            </w:rPr>
            <w:t>29</w:t>
          </w:r>
        </w:p>
        <w:p w14:paraId="540B00AA" w14:textId="3440F0EE" w:rsidR="000D7D97" w:rsidRPr="001A3E36" w:rsidRDefault="000D7D97">
          <w:pPr>
            <w:pStyle w:val="TOC1"/>
          </w:pPr>
          <w:r w:rsidRPr="001A3E36">
            <w:rPr>
              <w:bCs/>
            </w:rPr>
            <w:t xml:space="preserve">9. </w:t>
          </w:r>
          <w:r w:rsidR="006177F1">
            <w:rPr>
              <w:bCs/>
            </w:rPr>
            <w:tab/>
          </w:r>
          <w:r w:rsidR="00F63FD2">
            <w:rPr>
              <w:bCs/>
            </w:rPr>
            <w:t xml:space="preserve">Normative </w:t>
          </w:r>
          <w:r w:rsidRPr="001A3E36">
            <w:t>References</w:t>
          </w:r>
          <w:r w:rsidRPr="001A3E36">
            <w:ptab w:relativeTo="margin" w:alignment="right" w:leader="dot"/>
          </w:r>
          <w:r w:rsidRPr="001A3E36">
            <w:t>30</w:t>
          </w:r>
        </w:p>
        <w:p w14:paraId="5B4CA5AF" w14:textId="0F844CCE" w:rsidR="001A3E36" w:rsidRPr="001A3E36" w:rsidRDefault="001A3E36" w:rsidP="006177F1">
          <w:pPr>
            <w:tabs>
              <w:tab w:val="left" w:pos="360"/>
            </w:tabs>
            <w:rPr>
              <w:color w:val="auto"/>
            </w:rPr>
          </w:pPr>
          <w:r w:rsidRPr="001A3E36">
            <w:rPr>
              <w:bCs/>
              <w:color w:val="auto"/>
            </w:rPr>
            <w:t xml:space="preserve">10. Informative </w:t>
          </w:r>
          <w:r w:rsidRPr="001A3E36">
            <w:rPr>
              <w:color w:val="auto"/>
            </w:rPr>
            <w:t>References</w:t>
          </w:r>
          <w:r w:rsidRPr="001A3E36">
            <w:rPr>
              <w:color w:val="auto"/>
            </w:rPr>
            <w:ptab w:relativeTo="margin" w:alignment="right" w:leader="dot"/>
          </w:r>
          <w:r w:rsidR="00E21F5A">
            <w:rPr>
              <w:color w:val="auto"/>
            </w:rPr>
            <w:t>30</w:t>
          </w:r>
        </w:p>
        <w:p w14:paraId="670CB8C3" w14:textId="6AB31777" w:rsidR="001A3E36" w:rsidRPr="001A3E36" w:rsidRDefault="001A3E36" w:rsidP="006177F1">
          <w:pPr>
            <w:tabs>
              <w:tab w:val="left" w:pos="360"/>
            </w:tabs>
            <w:rPr>
              <w:color w:val="auto"/>
            </w:rPr>
          </w:pPr>
          <w:r w:rsidRPr="001A3E36">
            <w:rPr>
              <w:bCs/>
              <w:color w:val="auto"/>
            </w:rPr>
            <w:t>11. Informative Annex A</w:t>
          </w:r>
          <w:r w:rsidRPr="001A3E36">
            <w:rPr>
              <w:color w:val="auto"/>
            </w:rPr>
            <w:ptab w:relativeTo="margin" w:alignment="right" w:leader="dot"/>
          </w:r>
          <w:r w:rsidR="00F67C8F">
            <w:rPr>
              <w:color w:val="auto"/>
            </w:rPr>
            <w:t>31</w:t>
          </w:r>
        </w:p>
        <w:p w14:paraId="3752AB90" w14:textId="607797F0" w:rsidR="001F2B9D" w:rsidRPr="001F2B9D" w:rsidRDefault="00705AF4" w:rsidP="001F2B9D"/>
      </w:sdtContent>
    </w:sdt>
    <w:p w14:paraId="04C2B4B8" w14:textId="77777777" w:rsidR="001F2B9D" w:rsidRPr="00563F74" w:rsidRDefault="001F2B9D" w:rsidP="009A025D">
      <w:pPr>
        <w:rPr>
          <w:lang w:eastAsia="ja-JP"/>
        </w:rPr>
      </w:pPr>
    </w:p>
    <w:p w14:paraId="2B913C48" w14:textId="77777777" w:rsidR="009A025D" w:rsidRPr="00563F74" w:rsidRDefault="009A025D" w:rsidP="009A025D">
      <w:pPr>
        <w:rPr>
          <w:lang w:eastAsia="ja-JP"/>
        </w:rPr>
      </w:pPr>
    </w:p>
    <w:p w14:paraId="7DC25BD6" w14:textId="77777777" w:rsidR="009A025D" w:rsidRPr="00563F74" w:rsidRDefault="009A025D" w:rsidP="009A025D">
      <w:pPr>
        <w:rPr>
          <w:lang w:eastAsia="ja-JP"/>
        </w:rPr>
      </w:pPr>
    </w:p>
    <w:p w14:paraId="244A1E19" w14:textId="77777777" w:rsidR="009A025D" w:rsidRPr="00563F74" w:rsidRDefault="009A025D" w:rsidP="009A025D">
      <w:pPr>
        <w:rPr>
          <w:lang w:eastAsia="ja-JP"/>
        </w:rPr>
      </w:pPr>
    </w:p>
    <w:p w14:paraId="4A717A93" w14:textId="77777777" w:rsidR="009A025D" w:rsidRPr="00563F74" w:rsidRDefault="009A025D" w:rsidP="009A025D">
      <w:pPr>
        <w:rPr>
          <w:lang w:eastAsia="ja-JP"/>
        </w:rPr>
      </w:pPr>
    </w:p>
    <w:p w14:paraId="7E783CE7" w14:textId="77777777" w:rsidR="009A025D" w:rsidRPr="00563F74" w:rsidRDefault="009A025D" w:rsidP="009A025D">
      <w:pPr>
        <w:rPr>
          <w:lang w:eastAsia="ja-JP"/>
        </w:rPr>
      </w:pPr>
    </w:p>
    <w:p w14:paraId="65C57283" w14:textId="77777777" w:rsidR="009A025D" w:rsidRPr="00563F74" w:rsidRDefault="009A025D" w:rsidP="009A025D">
      <w:pPr>
        <w:rPr>
          <w:lang w:eastAsia="ja-JP"/>
        </w:rPr>
      </w:pPr>
    </w:p>
    <w:p w14:paraId="62C6EA86" w14:textId="77777777" w:rsidR="009A025D" w:rsidRPr="00563F74" w:rsidRDefault="009A025D" w:rsidP="009A025D">
      <w:pPr>
        <w:jc w:val="center"/>
        <w:rPr>
          <w:lang w:eastAsia="ja-JP"/>
        </w:rPr>
      </w:pPr>
    </w:p>
    <w:p w14:paraId="592706CE" w14:textId="03FE67CE" w:rsidR="009A025D" w:rsidRPr="00563F74" w:rsidRDefault="009A025D" w:rsidP="009A025D">
      <w:pPr>
        <w:rPr>
          <w:lang w:eastAsia="ja-JP"/>
        </w:rPr>
        <w:sectPr w:rsidR="009A025D" w:rsidRPr="00563F74" w:rsidSect="001F265F">
          <w:headerReference w:type="default" r:id="rId27"/>
          <w:footerReference w:type="default" r:id="rId28"/>
          <w:pgSz w:w="12240" w:h="15840" w:code="1"/>
          <w:pgMar w:top="1152" w:right="1440" w:bottom="1152" w:left="1800" w:header="720" w:footer="720" w:gutter="0"/>
          <w:pgNumType w:fmt="lowerRoman" w:start="3"/>
          <w:cols w:space="720"/>
          <w:titlePg/>
          <w:docGrid w:linePitch="360"/>
        </w:sectPr>
      </w:pPr>
    </w:p>
    <w:p w14:paraId="7122D94E" w14:textId="451CEA87" w:rsidR="00EF42F3" w:rsidRDefault="00F72E77" w:rsidP="00F02167">
      <w:pPr>
        <w:pStyle w:val="Title1"/>
      </w:pPr>
      <w:bookmarkStart w:id="4" w:name="_Hlk510961460"/>
      <w:r>
        <w:lastRenderedPageBreak/>
        <w:t>ANSI</w:t>
      </w:r>
      <w:r w:rsidR="00EF42F3">
        <w:t>/</w:t>
      </w:r>
      <w:r w:rsidR="00EF42F3" w:rsidRPr="00BB2D7F">
        <w:t>RESNET</w:t>
      </w:r>
      <w:r w:rsidR="00EF42F3">
        <w:t>/ICC</w:t>
      </w:r>
      <w:r w:rsidR="00EF42F3" w:rsidRPr="00BB2D7F">
        <w:t xml:space="preserve"> </w:t>
      </w:r>
      <w:r w:rsidR="00EF42F3">
        <w:t>380-</w:t>
      </w:r>
      <w:r w:rsidR="00EF42F3" w:rsidRPr="00280C94">
        <w:rPr>
          <w:strike/>
          <w:color w:val="FF0000"/>
        </w:rPr>
        <w:t>201</w:t>
      </w:r>
      <w:r w:rsidR="00DF76C7" w:rsidRPr="00280C94">
        <w:rPr>
          <w:strike/>
          <w:color w:val="FF0000"/>
        </w:rPr>
        <w:t>9</w:t>
      </w:r>
      <w:r w:rsidR="003A5FD7" w:rsidRPr="00280C94">
        <w:rPr>
          <w:color w:val="FF0000"/>
          <w:u w:val="single"/>
        </w:rPr>
        <w:t>2022</w:t>
      </w:r>
    </w:p>
    <w:p w14:paraId="60F7817E" w14:textId="77777777" w:rsidR="00EF42F3" w:rsidRPr="00A2259C" w:rsidRDefault="00EF42F3" w:rsidP="00EF42F3">
      <w:pPr>
        <w:jc w:val="center"/>
        <w:rPr>
          <w:b/>
          <w:sz w:val="32"/>
        </w:rPr>
      </w:pPr>
    </w:p>
    <w:p w14:paraId="122F97DE" w14:textId="575CC212" w:rsidR="00EF42F3" w:rsidRPr="0009546D" w:rsidRDefault="00EF42F3" w:rsidP="00EF42F3">
      <w:pPr>
        <w:spacing w:before="120"/>
        <w:jc w:val="center"/>
        <w:rPr>
          <w:b/>
          <w:sz w:val="28"/>
          <w:szCs w:val="28"/>
        </w:rPr>
      </w:pPr>
      <w:r w:rsidRPr="005610C3">
        <w:rPr>
          <w:b/>
          <w:color w:val="auto"/>
          <w:sz w:val="28"/>
          <w:szCs w:val="28"/>
        </w:rPr>
        <w:t>Standard for Testing Airtightness of Building, Dwelling Unit and Sleeping Unit Enclosures</w:t>
      </w:r>
      <w:r w:rsidRPr="009E1989">
        <w:rPr>
          <w:b/>
          <w:color w:val="auto"/>
          <w:sz w:val="28"/>
          <w:szCs w:val="28"/>
        </w:rPr>
        <w:t>;</w:t>
      </w:r>
      <w:r w:rsidRPr="005610C3">
        <w:rPr>
          <w:b/>
          <w:color w:val="auto"/>
          <w:sz w:val="28"/>
          <w:szCs w:val="28"/>
        </w:rPr>
        <w:t xml:space="preserve"> Airtightness of Heating and Cooling Air Distribution Systems</w:t>
      </w:r>
      <w:r w:rsidRPr="009E1989">
        <w:rPr>
          <w:b/>
          <w:color w:val="auto"/>
          <w:sz w:val="28"/>
          <w:szCs w:val="28"/>
        </w:rPr>
        <w:t>;</w:t>
      </w:r>
      <w:r w:rsidRPr="005610C3">
        <w:rPr>
          <w:b/>
          <w:color w:val="auto"/>
          <w:sz w:val="28"/>
          <w:szCs w:val="28"/>
        </w:rPr>
        <w:t xml:space="preserve"> and</w:t>
      </w:r>
      <w:r w:rsidRPr="0009546D">
        <w:rPr>
          <w:b/>
          <w:sz w:val="28"/>
          <w:szCs w:val="28"/>
        </w:rPr>
        <w:t xml:space="preserve"> Airflow of Mechanical Ventilation Systems</w:t>
      </w:r>
    </w:p>
    <w:p w14:paraId="46E1D200" w14:textId="77777777" w:rsidR="00EF42F3" w:rsidRPr="00CC5F01" w:rsidRDefault="00EF42F3" w:rsidP="00EF42F3"/>
    <w:p w14:paraId="6042263C" w14:textId="186BDB22" w:rsidR="00EF42F3" w:rsidRPr="00F72E77" w:rsidRDefault="00C32A43" w:rsidP="00F72E77">
      <w:pPr>
        <w:pStyle w:val="Heading1"/>
        <w:jc w:val="center"/>
        <w:rPr>
          <w:rFonts w:ascii="Times New Roman" w:hAnsi="Times New Roman"/>
          <w:sz w:val="24"/>
          <w:szCs w:val="24"/>
        </w:rPr>
      </w:pPr>
      <w:bookmarkStart w:id="5" w:name="_Toc436716871"/>
      <w:bookmarkStart w:id="6" w:name="_Hlk512516360"/>
      <w:bookmarkEnd w:id="4"/>
      <w:r>
        <w:rPr>
          <w:rFonts w:ascii="Times New Roman" w:hAnsi="Times New Roman"/>
          <w:sz w:val="24"/>
          <w:szCs w:val="24"/>
        </w:rPr>
        <w:t>Foreword</w:t>
      </w:r>
      <w:r w:rsidRPr="00F72E77">
        <w:rPr>
          <w:rFonts w:ascii="Times New Roman" w:hAnsi="Times New Roman"/>
          <w:sz w:val="24"/>
          <w:szCs w:val="24"/>
        </w:rPr>
        <w:t xml:space="preserve"> </w:t>
      </w:r>
      <w:r w:rsidR="00EF42F3" w:rsidRPr="00F72E77">
        <w:rPr>
          <w:rFonts w:ascii="Times New Roman" w:hAnsi="Times New Roman"/>
          <w:sz w:val="24"/>
          <w:szCs w:val="24"/>
        </w:rPr>
        <w:t>(Informative)</w:t>
      </w:r>
      <w:bookmarkEnd w:id="5"/>
    </w:p>
    <w:p w14:paraId="64C1BCA3" w14:textId="77777777" w:rsidR="00EF42F3" w:rsidRPr="00B37815" w:rsidRDefault="00EF42F3" w:rsidP="00EF42F3">
      <w:pPr>
        <w:shd w:val="clear" w:color="auto" w:fill="FFFFFF"/>
        <w:rPr>
          <w:color w:val="222222"/>
        </w:rPr>
      </w:pPr>
      <w:r w:rsidRPr="00B37815">
        <w:rPr>
          <w:color w:val="222222"/>
        </w:rPr>
        <w:t> </w:t>
      </w:r>
    </w:p>
    <w:p w14:paraId="776EA82E" w14:textId="6E1482E8" w:rsidR="00EF42F3" w:rsidRPr="00B37815" w:rsidRDefault="00EF42F3" w:rsidP="00EF42F3">
      <w:pPr>
        <w:shd w:val="clear" w:color="auto" w:fill="FFFFFF"/>
        <w:rPr>
          <w:color w:val="222222"/>
        </w:rPr>
      </w:pPr>
      <w:r w:rsidRPr="00CF3EFC">
        <w:rPr>
          <w:color w:val="222222"/>
        </w:rPr>
        <w:t>Standard 380</w:t>
      </w:r>
      <w:r w:rsidRPr="00B37815">
        <w:rPr>
          <w:color w:val="222222"/>
        </w:rPr>
        <w:t xml:space="preserve"> has been developed to provide a consensus national standard for consistent measurement of several </w:t>
      </w:r>
      <w:proofErr w:type="gramStart"/>
      <w:r w:rsidRPr="00B37815">
        <w:rPr>
          <w:color w:val="222222"/>
        </w:rPr>
        <w:t>air-flow</w:t>
      </w:r>
      <w:proofErr w:type="gramEnd"/>
      <w:r w:rsidRPr="00B37815">
        <w:rPr>
          <w:color w:val="222222"/>
        </w:rPr>
        <w:t xml:space="preserve"> related building metrics. It builds on existing American National Standards to provide standard procedures essential to the evaluation of the energy performance</w:t>
      </w:r>
      <w:r>
        <w:rPr>
          <w:color w:val="222222"/>
        </w:rPr>
        <w:t xml:space="preserve"> of Residential Buildings </w:t>
      </w:r>
      <w:r w:rsidRPr="007651D9">
        <w:rPr>
          <w:color w:val="222222"/>
        </w:rPr>
        <w:t>as well as Dwelling Units</w:t>
      </w:r>
      <w:r>
        <w:rPr>
          <w:color w:val="222222"/>
        </w:rPr>
        <w:t xml:space="preserve"> and Sleeping Units</w:t>
      </w:r>
      <w:r w:rsidRPr="007651D9">
        <w:rPr>
          <w:color w:val="222222"/>
        </w:rPr>
        <w:t xml:space="preserve"> within Residential or Commercial Buildings</w:t>
      </w:r>
      <w:r w:rsidRPr="00B37815">
        <w:rPr>
          <w:color w:val="222222"/>
        </w:rPr>
        <w:t>.</w:t>
      </w:r>
    </w:p>
    <w:p w14:paraId="6B36ED49" w14:textId="77777777" w:rsidR="00EF42F3" w:rsidRPr="00B37815" w:rsidRDefault="00EF42F3" w:rsidP="00EF42F3">
      <w:pPr>
        <w:shd w:val="clear" w:color="auto" w:fill="FFFFFF"/>
        <w:rPr>
          <w:color w:val="222222"/>
        </w:rPr>
      </w:pPr>
    </w:p>
    <w:p w14:paraId="3539FE09" w14:textId="6BD67808" w:rsidR="00EF42F3" w:rsidRDefault="00EF42F3" w:rsidP="00EF42F3">
      <w:pPr>
        <w:shd w:val="clear" w:color="auto" w:fill="FFFFFF"/>
        <w:rPr>
          <w:color w:val="222222"/>
        </w:rPr>
      </w:pPr>
      <w:r w:rsidRPr="00B37815">
        <w:rPr>
          <w:color w:val="222222"/>
        </w:rPr>
        <w:t>This Standard provides a consistent, uniform methodology for evaluating the airtightness of building</w:t>
      </w:r>
      <w:r>
        <w:rPr>
          <w:color w:val="222222"/>
        </w:rPr>
        <w:t>, Dwelling Unit, and Sleeping Unit</w:t>
      </w:r>
      <w:r w:rsidRPr="00B37815">
        <w:rPr>
          <w:color w:val="222222"/>
        </w:rPr>
        <w:t xml:space="preserve"> </w:t>
      </w:r>
      <w:r>
        <w:rPr>
          <w:color w:val="222222"/>
        </w:rPr>
        <w:t>enclosure</w:t>
      </w:r>
      <w:r w:rsidRPr="00B37815">
        <w:rPr>
          <w:color w:val="222222"/>
        </w:rPr>
        <w:t xml:space="preserve">s and heating and cooling air </w:t>
      </w:r>
      <w:r>
        <w:rPr>
          <w:color w:val="222222"/>
        </w:rPr>
        <w:t xml:space="preserve">distribution systems, </w:t>
      </w:r>
      <w:r w:rsidRPr="00B37815">
        <w:rPr>
          <w:color w:val="222222"/>
        </w:rPr>
        <w:t xml:space="preserve">and the air flows of mechanical </w:t>
      </w:r>
      <w:r w:rsidRPr="00280C94">
        <w:rPr>
          <w:strike/>
          <w:color w:val="FF0000"/>
        </w:rPr>
        <w:t xml:space="preserve">ventilation </w:t>
      </w:r>
      <w:proofErr w:type="spellStart"/>
      <w:r w:rsidR="00AE3656" w:rsidRPr="00280C94">
        <w:rPr>
          <w:color w:val="222222"/>
          <w:u w:val="single"/>
        </w:rPr>
        <w:t>Ventilation</w:t>
      </w:r>
      <w:proofErr w:type="spellEnd"/>
      <w:r w:rsidR="00AE3656" w:rsidRPr="00280C94">
        <w:rPr>
          <w:color w:val="222222"/>
          <w:u w:val="single"/>
        </w:rPr>
        <w:t xml:space="preserve"> </w:t>
      </w:r>
      <w:r w:rsidRPr="00B37815">
        <w:rPr>
          <w:color w:val="222222"/>
        </w:rPr>
        <w:t>systems. These test procedures can be used as diagnostics, in quality assurance and control, for determining compliance with codes and standards</w:t>
      </w:r>
      <w:r>
        <w:rPr>
          <w:color w:val="222222"/>
        </w:rPr>
        <w:t>,</w:t>
      </w:r>
      <w:r w:rsidRPr="00B37815">
        <w:rPr>
          <w:color w:val="222222"/>
        </w:rPr>
        <w:t xml:space="preserve"> and to determine input</w:t>
      </w:r>
      <w:r>
        <w:rPr>
          <w:color w:val="222222"/>
        </w:rPr>
        <w:t>s</w:t>
      </w:r>
      <w:r w:rsidRPr="00B37815">
        <w:rPr>
          <w:color w:val="222222"/>
        </w:rPr>
        <w:t xml:space="preserve"> to energy simulations and ratings. The Standard recognizes that some test procedures are easier to perform depending on </w:t>
      </w:r>
      <w:r>
        <w:rPr>
          <w:color w:val="222222"/>
        </w:rPr>
        <w:t>building</w:t>
      </w:r>
      <w:r w:rsidRPr="00B37815">
        <w:rPr>
          <w:color w:val="222222"/>
        </w:rPr>
        <w:t xml:space="preserve"> and HVAC </w:t>
      </w:r>
      <w:r w:rsidRPr="00280C94">
        <w:rPr>
          <w:strike/>
          <w:color w:val="FF0000"/>
        </w:rPr>
        <w:t xml:space="preserve">system </w:t>
      </w:r>
      <w:proofErr w:type="spellStart"/>
      <w:r w:rsidR="00821DA0" w:rsidRPr="00280C94">
        <w:rPr>
          <w:color w:val="FF0000"/>
        </w:rPr>
        <w:t>System</w:t>
      </w:r>
      <w:proofErr w:type="spellEnd"/>
      <w:r w:rsidR="00821DA0" w:rsidRPr="00280C94">
        <w:rPr>
          <w:color w:val="FF0000"/>
        </w:rPr>
        <w:t xml:space="preserve"> </w:t>
      </w:r>
      <w:r w:rsidRPr="00B37815">
        <w:rPr>
          <w:color w:val="222222"/>
        </w:rPr>
        <w:t xml:space="preserve">characteristics and that different codes and standards have specific testing requirements. Therefore, the Standard presents several alternative approaches for each measurement to allow flexibility in application of the </w:t>
      </w:r>
      <w:r w:rsidR="0068350C">
        <w:rPr>
          <w:color w:val="222222"/>
        </w:rPr>
        <w:t>S</w:t>
      </w:r>
      <w:r w:rsidRPr="00B37815">
        <w:rPr>
          <w:color w:val="222222"/>
        </w:rPr>
        <w:t>tandard.</w:t>
      </w:r>
    </w:p>
    <w:p w14:paraId="253FED04" w14:textId="20747F1B" w:rsidR="0059515B" w:rsidRDefault="0059515B" w:rsidP="00EF42F3">
      <w:pPr>
        <w:shd w:val="clear" w:color="auto" w:fill="FFFFFF"/>
        <w:rPr>
          <w:color w:val="222222"/>
        </w:rPr>
      </w:pPr>
    </w:p>
    <w:p w14:paraId="303D01AE" w14:textId="07547904" w:rsidR="0059515B" w:rsidRPr="00C82DF9" w:rsidRDefault="00AE4532" w:rsidP="00EF42F3">
      <w:pPr>
        <w:shd w:val="clear" w:color="auto" w:fill="FFFFFF"/>
        <w:rPr>
          <w:color w:val="auto"/>
        </w:rPr>
      </w:pPr>
      <w:bookmarkStart w:id="7" w:name="_Hlk512517606"/>
      <w:r w:rsidRPr="00C82DF9">
        <w:rPr>
          <w:color w:val="auto"/>
        </w:rPr>
        <w:t xml:space="preserve">Requirements for recording, </w:t>
      </w:r>
      <w:proofErr w:type="gramStart"/>
      <w:r w:rsidRPr="00C82DF9">
        <w:rPr>
          <w:color w:val="auto"/>
        </w:rPr>
        <w:t>documenting</w:t>
      </w:r>
      <w:proofErr w:type="gramEnd"/>
      <w:r w:rsidRPr="00C82DF9">
        <w:rPr>
          <w:color w:val="auto"/>
        </w:rPr>
        <w:t xml:space="preserve"> and reporting how the tests established by this </w:t>
      </w:r>
      <w:r w:rsidR="00D22DCF">
        <w:rPr>
          <w:color w:val="auto"/>
        </w:rPr>
        <w:t>S</w:t>
      </w:r>
      <w:r w:rsidRPr="00C82DF9">
        <w:rPr>
          <w:color w:val="auto"/>
        </w:rPr>
        <w:t>tandard are conducted and the test results shall be those established by the adopting entities.</w:t>
      </w:r>
    </w:p>
    <w:p w14:paraId="0CD36422" w14:textId="77777777" w:rsidR="00EF42F3" w:rsidRPr="00B37815" w:rsidRDefault="00EF42F3" w:rsidP="00EF42F3">
      <w:pPr>
        <w:shd w:val="clear" w:color="auto" w:fill="FFFFFF"/>
        <w:rPr>
          <w:color w:val="222222"/>
        </w:rPr>
      </w:pPr>
      <w:r w:rsidRPr="00B37815">
        <w:rPr>
          <w:color w:val="222222"/>
        </w:rPr>
        <w:t xml:space="preserve"> </w:t>
      </w:r>
    </w:p>
    <w:bookmarkEnd w:id="7"/>
    <w:p w14:paraId="24B51D0F" w14:textId="2970735B" w:rsidR="00EF42F3" w:rsidRPr="00B37815" w:rsidRDefault="00EF42F3" w:rsidP="00EF42F3">
      <w:pPr>
        <w:shd w:val="clear" w:color="auto" w:fill="FFFFFF"/>
        <w:rPr>
          <w:color w:val="222222"/>
        </w:rPr>
      </w:pPr>
      <w:r w:rsidRPr="00B37815">
        <w:rPr>
          <w:color w:val="222222"/>
        </w:rPr>
        <w:t>This Standard is under continuous mainte</w:t>
      </w:r>
      <w:r>
        <w:rPr>
          <w:color w:val="222222"/>
        </w:rPr>
        <w:t>nance pursuant to RESNET’s ANSI-</w:t>
      </w:r>
      <w:r w:rsidRPr="00B37815">
        <w:rPr>
          <w:color w:val="222222"/>
        </w:rPr>
        <w:t xml:space="preserve">accredited </w:t>
      </w:r>
      <w:r w:rsidRPr="00E32CDB">
        <w:rPr>
          <w:i/>
          <w:color w:val="222222"/>
        </w:rPr>
        <w:t>Standards Development Policy and Procedures Manual</w:t>
      </w:r>
      <w:r>
        <w:rPr>
          <w:i/>
          <w:color w:val="222222"/>
        </w:rPr>
        <w:t>.</w:t>
      </w:r>
      <w:r w:rsidRPr="00B37815">
        <w:rPr>
          <w:color w:val="222222"/>
        </w:rPr>
        <w:t xml:space="preserve">  Forms and procedures for submitting change proposa</w:t>
      </w:r>
      <w:r>
        <w:rPr>
          <w:color w:val="222222"/>
        </w:rPr>
        <w:t xml:space="preserve">ls may be found on RESNET’s </w:t>
      </w:r>
      <w:r w:rsidR="00447650">
        <w:rPr>
          <w:color w:val="222222"/>
        </w:rPr>
        <w:t>website</w:t>
      </w:r>
      <w:r w:rsidR="00447650" w:rsidRPr="00B37815">
        <w:rPr>
          <w:color w:val="222222"/>
        </w:rPr>
        <w:t xml:space="preserve"> </w:t>
      </w:r>
      <w:r>
        <w:rPr>
          <w:bCs/>
          <w:noProof/>
        </w:rPr>
        <w:t>at</w:t>
      </w:r>
      <w:r w:rsidR="006E3A3E" w:rsidRPr="00280C94">
        <w:rPr>
          <w:bCs/>
          <w:noProof/>
          <w:color w:val="FF0000"/>
          <w:u w:val="single"/>
        </w:rPr>
        <w:t xml:space="preserve"> </w:t>
      </w:r>
      <w:hyperlink r:id="rId29" w:history="1">
        <w:r w:rsidR="006E3A3E" w:rsidRPr="00280C94">
          <w:rPr>
            <w:rStyle w:val="Hyperlink"/>
            <w:bCs/>
            <w:noProof/>
            <w:color w:val="FF0000"/>
          </w:rPr>
          <w:t>https://www.resnet.us/about/standards/submit-proposed-amendments/</w:t>
        </w:r>
      </w:hyperlink>
      <w:r w:rsidR="006E3A3E" w:rsidRPr="00280C94">
        <w:rPr>
          <w:bCs/>
          <w:noProof/>
          <w:color w:val="FF0000"/>
          <w:u w:val="single"/>
        </w:rPr>
        <w:t xml:space="preserve"> </w:t>
      </w:r>
      <w:r>
        <w:rPr>
          <w:bCs/>
          <w:noProof/>
        </w:rPr>
        <w:t xml:space="preserve"> </w:t>
      </w:r>
      <w:hyperlink r:id="rId30" w:history="1">
        <w:r w:rsidRPr="00280C94">
          <w:rPr>
            <w:rStyle w:val="Hyperlink"/>
            <w:bCs/>
            <w:strike/>
            <w:noProof/>
            <w:color w:val="FF0000"/>
          </w:rPr>
          <w:t>www.resnet.us/blog/resnet-consensus-standards</w:t>
        </w:r>
      </w:hyperlink>
      <w:r>
        <w:rPr>
          <w:bCs/>
          <w:noProof/>
        </w:rPr>
        <w:t xml:space="preserve"> under the heading </w:t>
      </w:r>
      <w:r w:rsidR="000573FF">
        <w:rPr>
          <w:bCs/>
          <w:noProof/>
        </w:rPr>
        <w:t>“</w:t>
      </w:r>
      <w:r w:rsidRPr="00DE3AF7">
        <w:rPr>
          <w:bCs/>
          <w:noProof/>
        </w:rPr>
        <w:t>STANDARDS DEVELOPMENT</w:t>
      </w:r>
      <w:r w:rsidRPr="004C459D">
        <w:rPr>
          <w:color w:val="222222"/>
        </w:rPr>
        <w:t>.</w:t>
      </w:r>
      <w:r w:rsidR="000573FF">
        <w:rPr>
          <w:color w:val="222222"/>
        </w:rPr>
        <w:t>”</w:t>
      </w:r>
      <w:r w:rsidRPr="00B37815">
        <w:rPr>
          <w:color w:val="222222"/>
        </w:rPr>
        <w:t xml:space="preserve"> When proposed addenda are available for public review and when approved addenda are published, notices wi</w:t>
      </w:r>
      <w:r>
        <w:rPr>
          <w:color w:val="222222"/>
        </w:rPr>
        <w:t xml:space="preserve">ll be published on RESNET’s </w:t>
      </w:r>
      <w:r w:rsidR="00447650">
        <w:rPr>
          <w:color w:val="222222"/>
        </w:rPr>
        <w:t>website.</w:t>
      </w:r>
      <w:r w:rsidRPr="00B37815">
        <w:rPr>
          <w:color w:val="222222"/>
        </w:rPr>
        <w:t xml:space="preserve"> </w:t>
      </w:r>
    </w:p>
    <w:p w14:paraId="53287E79" w14:textId="77777777" w:rsidR="00EF42F3" w:rsidRPr="00B37815" w:rsidRDefault="00EF42F3" w:rsidP="00EF42F3">
      <w:pPr>
        <w:shd w:val="clear" w:color="auto" w:fill="FFFFFF"/>
        <w:rPr>
          <w:color w:val="222222"/>
        </w:rPr>
      </w:pPr>
    </w:p>
    <w:p w14:paraId="5388C05F" w14:textId="285B2601" w:rsidR="00EF42F3" w:rsidRPr="00B37815" w:rsidRDefault="00EF42F3" w:rsidP="00EF42F3">
      <w:pPr>
        <w:shd w:val="clear" w:color="auto" w:fill="FFFFFF"/>
        <w:rPr>
          <w:color w:val="222222"/>
        </w:rPr>
      </w:pPr>
      <w:r w:rsidRPr="00B37815">
        <w:rPr>
          <w:color w:val="222222"/>
        </w:rPr>
        <w:t xml:space="preserve">This Standard contains both normative and informative material. </w:t>
      </w:r>
      <w:r>
        <w:t xml:space="preserve">Normative materials make up the body of the Standard and must be complied with to conform to the Standard. Informative materials are clearly marked as such, are not mandatory and are limited to this </w:t>
      </w:r>
      <w:r w:rsidR="00F67C8F">
        <w:t>foreword</w:t>
      </w:r>
      <w:r>
        <w:t xml:space="preserve">, footnotes, </w:t>
      </w:r>
      <w:proofErr w:type="gramStart"/>
      <w:r>
        <w:t>references</w:t>
      </w:r>
      <w:proofErr w:type="gramEnd"/>
      <w:r>
        <w:t xml:space="preserve"> and annexes.</w:t>
      </w:r>
    </w:p>
    <w:p w14:paraId="4048E33D" w14:textId="55D997E0" w:rsidR="00EF42F3" w:rsidRPr="00B37815" w:rsidRDefault="00EF42F3" w:rsidP="00EF42F3">
      <w:pPr>
        <w:shd w:val="clear" w:color="auto" w:fill="FFFFFF"/>
        <w:rPr>
          <w:color w:val="222222"/>
        </w:rPr>
      </w:pPr>
    </w:p>
    <w:bookmarkEnd w:id="6"/>
    <w:p w14:paraId="4742761F" w14:textId="77777777" w:rsidR="00EF42F3" w:rsidRPr="00B37815" w:rsidRDefault="00EF42F3" w:rsidP="00EF42F3"/>
    <w:p w14:paraId="5907D05A" w14:textId="77777777" w:rsidR="00F02167" w:rsidRDefault="00F02167">
      <w:pPr>
        <w:suppressAutoHyphens w:val="0"/>
        <w:spacing w:after="200" w:line="276" w:lineRule="auto"/>
        <w:rPr>
          <w:rFonts w:eastAsia="MS Gothic"/>
          <w:b/>
          <w:bCs/>
          <w:kern w:val="32"/>
        </w:rPr>
      </w:pPr>
      <w:bookmarkStart w:id="8" w:name="_Toc436716872"/>
      <w:r>
        <w:br w:type="page"/>
      </w:r>
    </w:p>
    <w:p w14:paraId="4FEA70CE" w14:textId="09212EA9" w:rsidR="00EF42F3" w:rsidRPr="00647B92" w:rsidRDefault="00EF42F3" w:rsidP="007F166C">
      <w:pPr>
        <w:pStyle w:val="Heading1"/>
        <w:keepNext w:val="0"/>
        <w:numPr>
          <w:ilvl w:val="0"/>
          <w:numId w:val="1"/>
        </w:numPr>
        <w:suppressAutoHyphens w:val="0"/>
        <w:spacing w:before="0" w:after="120" w:line="240" w:lineRule="auto"/>
        <w:rPr>
          <w:rFonts w:ascii="Times New Roman" w:hAnsi="Times New Roman"/>
          <w:sz w:val="24"/>
        </w:rPr>
      </w:pPr>
      <w:r w:rsidRPr="00647B92">
        <w:rPr>
          <w:rFonts w:ascii="Times New Roman" w:hAnsi="Times New Roman"/>
          <w:sz w:val="24"/>
          <w:szCs w:val="24"/>
        </w:rPr>
        <w:lastRenderedPageBreak/>
        <w:t>Purpose</w:t>
      </w:r>
      <w:bookmarkEnd w:id="8"/>
      <w:r w:rsidR="00513A35">
        <w:rPr>
          <w:rFonts w:ascii="Times New Roman" w:hAnsi="Times New Roman"/>
          <w:sz w:val="24"/>
          <w:szCs w:val="24"/>
        </w:rPr>
        <w:t>.</w:t>
      </w:r>
    </w:p>
    <w:p w14:paraId="6FF67F00" w14:textId="4EC75260" w:rsidR="00EF42F3" w:rsidRDefault="00EF42F3" w:rsidP="007F166C">
      <w:pPr>
        <w:pStyle w:val="Heading2"/>
        <w:keepNext w:val="0"/>
        <w:numPr>
          <w:ilvl w:val="1"/>
          <w:numId w:val="1"/>
        </w:numPr>
        <w:suppressAutoHyphens w:val="0"/>
        <w:spacing w:before="0" w:after="120" w:line="240" w:lineRule="auto"/>
        <w:ind w:left="0" w:firstLine="0"/>
        <w:rPr>
          <w:rFonts w:ascii="Times New Roman" w:hAnsi="Times New Roman"/>
          <w:b w:val="0"/>
          <w:i w:val="0"/>
          <w:sz w:val="24"/>
        </w:rPr>
      </w:pPr>
      <w:bookmarkStart w:id="9" w:name="_Toc436716873"/>
      <w:r w:rsidRPr="00647B92">
        <w:rPr>
          <w:rFonts w:ascii="Times New Roman" w:hAnsi="Times New Roman"/>
          <w:b w:val="0"/>
          <w:i w:val="0"/>
          <w:sz w:val="24"/>
        </w:rPr>
        <w:t>The provisions of this document are intended to establish national standards for testing the airtightness of enclosures and heating and cooling air distribution systems, and the airflow of mechani</w:t>
      </w:r>
      <w:r>
        <w:rPr>
          <w:rFonts w:ascii="Times New Roman" w:hAnsi="Times New Roman"/>
          <w:b w:val="0"/>
          <w:i w:val="0"/>
          <w:sz w:val="24"/>
        </w:rPr>
        <w:t xml:space="preserve">cal </w:t>
      </w:r>
      <w:r w:rsidRPr="00280C94">
        <w:rPr>
          <w:rFonts w:ascii="Times New Roman" w:hAnsi="Times New Roman"/>
          <w:b w:val="0"/>
          <w:i w:val="0"/>
          <w:strike/>
          <w:color w:val="FF0000"/>
          <w:sz w:val="24"/>
        </w:rPr>
        <w:t xml:space="preserve">ventilation </w:t>
      </w:r>
      <w:proofErr w:type="spellStart"/>
      <w:r w:rsidR="00AE3656" w:rsidRPr="00280C94">
        <w:rPr>
          <w:rFonts w:ascii="Times New Roman" w:hAnsi="Times New Roman"/>
          <w:b w:val="0"/>
          <w:i w:val="0"/>
          <w:color w:val="FF0000"/>
          <w:sz w:val="24"/>
          <w:u w:val="single"/>
        </w:rPr>
        <w:t>Ventilation</w:t>
      </w:r>
      <w:proofErr w:type="spellEnd"/>
      <w:r w:rsidR="00AE3656" w:rsidRPr="00280C94">
        <w:rPr>
          <w:rFonts w:ascii="Times New Roman" w:hAnsi="Times New Roman"/>
          <w:b w:val="0"/>
          <w:i w:val="0"/>
          <w:color w:val="FF0000"/>
          <w:sz w:val="24"/>
          <w:u w:val="single"/>
        </w:rPr>
        <w:t xml:space="preserve"> </w:t>
      </w:r>
      <w:r>
        <w:rPr>
          <w:rFonts w:ascii="Times New Roman" w:hAnsi="Times New Roman"/>
          <w:b w:val="0"/>
          <w:i w:val="0"/>
          <w:sz w:val="24"/>
        </w:rPr>
        <w:t>systems. This Standard is</w:t>
      </w:r>
      <w:r w:rsidRPr="00647B92">
        <w:rPr>
          <w:rFonts w:ascii="Times New Roman" w:hAnsi="Times New Roman"/>
          <w:b w:val="0"/>
          <w:i w:val="0"/>
          <w:sz w:val="24"/>
        </w:rPr>
        <w:t xml:space="preserve"> intended for use by </w:t>
      </w:r>
      <w:bookmarkEnd w:id="9"/>
      <w:r>
        <w:rPr>
          <w:rFonts w:ascii="Times New Roman" w:hAnsi="Times New Roman"/>
          <w:b w:val="0"/>
          <w:i w:val="0"/>
          <w:sz w:val="24"/>
        </w:rPr>
        <w:t>parties</w:t>
      </w:r>
      <w:r w:rsidR="003A7245">
        <w:rPr>
          <w:rFonts w:ascii="Times New Roman" w:hAnsi="Times New Roman"/>
          <w:b w:val="0"/>
          <w:i w:val="0"/>
          <w:sz w:val="24"/>
        </w:rPr>
        <w:t>,</w:t>
      </w:r>
      <w:r>
        <w:rPr>
          <w:rFonts w:ascii="Times New Roman" w:hAnsi="Times New Roman"/>
          <w:b w:val="0"/>
          <w:i w:val="0"/>
          <w:sz w:val="24"/>
        </w:rPr>
        <w:t xml:space="preserve"> including home energy raters, energy auditors or code officials</w:t>
      </w:r>
      <w:r w:rsidR="003A7245">
        <w:rPr>
          <w:rFonts w:ascii="Times New Roman" w:hAnsi="Times New Roman"/>
          <w:b w:val="0"/>
          <w:i w:val="0"/>
          <w:sz w:val="24"/>
        </w:rPr>
        <w:t>,</w:t>
      </w:r>
      <w:r>
        <w:rPr>
          <w:rFonts w:ascii="Times New Roman" w:hAnsi="Times New Roman"/>
          <w:b w:val="0"/>
          <w:i w:val="0"/>
          <w:sz w:val="24"/>
        </w:rPr>
        <w:t xml:space="preserve"> who are evaluating the performance of Residential Buildings or of Dwelling Units or Sleeping Units within Residential or Commercial Buildings</w:t>
      </w:r>
      <w:r w:rsidR="0059728E">
        <w:rPr>
          <w:rFonts w:ascii="Times New Roman" w:hAnsi="Times New Roman"/>
          <w:b w:val="0"/>
          <w:i w:val="0"/>
          <w:sz w:val="24"/>
        </w:rPr>
        <w:t>.</w:t>
      </w:r>
    </w:p>
    <w:p w14:paraId="5E731FFB" w14:textId="77777777" w:rsidR="00EF42F3" w:rsidRPr="00F74AC9" w:rsidRDefault="00EF42F3" w:rsidP="00EF42F3"/>
    <w:p w14:paraId="019EB921" w14:textId="15CA56BE" w:rsidR="00EF42F3" w:rsidRPr="00647B92" w:rsidRDefault="00EF42F3" w:rsidP="007F166C">
      <w:pPr>
        <w:pStyle w:val="Heading1"/>
        <w:keepNext w:val="0"/>
        <w:numPr>
          <w:ilvl w:val="0"/>
          <w:numId w:val="1"/>
        </w:numPr>
        <w:suppressAutoHyphens w:val="0"/>
        <w:spacing w:before="0" w:after="120" w:line="240" w:lineRule="auto"/>
        <w:rPr>
          <w:rFonts w:ascii="Times New Roman" w:hAnsi="Times New Roman"/>
          <w:sz w:val="24"/>
          <w:szCs w:val="24"/>
        </w:rPr>
      </w:pPr>
      <w:bookmarkStart w:id="10" w:name="_Toc436716874"/>
      <w:r w:rsidRPr="00647B92">
        <w:rPr>
          <w:rFonts w:ascii="Times New Roman" w:hAnsi="Times New Roman"/>
          <w:sz w:val="24"/>
          <w:szCs w:val="24"/>
        </w:rPr>
        <w:t>Scope</w:t>
      </w:r>
      <w:bookmarkEnd w:id="10"/>
      <w:r w:rsidR="00513A35">
        <w:rPr>
          <w:rFonts w:ascii="Times New Roman" w:hAnsi="Times New Roman"/>
          <w:sz w:val="24"/>
          <w:szCs w:val="24"/>
        </w:rPr>
        <w:t>.</w:t>
      </w:r>
    </w:p>
    <w:p w14:paraId="4130CB67" w14:textId="58089B38" w:rsidR="00EF42F3" w:rsidRPr="00647B92" w:rsidRDefault="00EF42F3" w:rsidP="007F166C">
      <w:pPr>
        <w:pStyle w:val="Heading2"/>
        <w:keepNext w:val="0"/>
        <w:numPr>
          <w:ilvl w:val="1"/>
          <w:numId w:val="1"/>
        </w:numPr>
        <w:suppressAutoHyphens w:val="0"/>
        <w:spacing w:before="0" w:after="120" w:line="240" w:lineRule="auto"/>
        <w:ind w:left="0" w:firstLine="0"/>
        <w:rPr>
          <w:rFonts w:ascii="Times New Roman" w:hAnsi="Times New Roman"/>
          <w:b w:val="0"/>
          <w:i w:val="0"/>
          <w:sz w:val="24"/>
        </w:rPr>
      </w:pPr>
      <w:bookmarkStart w:id="11" w:name="_Toc436716875"/>
      <w:r>
        <w:rPr>
          <w:rFonts w:ascii="Times New Roman" w:hAnsi="Times New Roman"/>
          <w:b w:val="0"/>
          <w:i w:val="0"/>
          <w:sz w:val="24"/>
        </w:rPr>
        <w:t>This S</w:t>
      </w:r>
      <w:r w:rsidRPr="00647B92">
        <w:rPr>
          <w:rFonts w:ascii="Times New Roman" w:hAnsi="Times New Roman"/>
          <w:b w:val="0"/>
          <w:i w:val="0"/>
          <w:sz w:val="24"/>
        </w:rPr>
        <w:t>tandard defines procedures for measuring the airtightness of building</w:t>
      </w:r>
      <w:r>
        <w:rPr>
          <w:rFonts w:ascii="Times New Roman" w:hAnsi="Times New Roman"/>
          <w:b w:val="0"/>
          <w:i w:val="0"/>
          <w:sz w:val="24"/>
        </w:rPr>
        <w:t>, Dwelling Unit and Sleeping Unit</w:t>
      </w:r>
      <w:r w:rsidRPr="00647B92">
        <w:rPr>
          <w:rFonts w:ascii="Times New Roman" w:hAnsi="Times New Roman"/>
          <w:b w:val="0"/>
          <w:i w:val="0"/>
          <w:sz w:val="24"/>
        </w:rPr>
        <w:t xml:space="preserve"> enclosures, the airtightness of heating and cooling air distribution systems, and the airflow of mechanical </w:t>
      </w:r>
      <w:r w:rsidR="00280C94" w:rsidRPr="00280C94">
        <w:rPr>
          <w:rFonts w:ascii="Times New Roman" w:hAnsi="Times New Roman"/>
          <w:b w:val="0"/>
          <w:i w:val="0"/>
          <w:strike/>
          <w:color w:val="FF0000"/>
          <w:sz w:val="24"/>
        </w:rPr>
        <w:t xml:space="preserve">ventilation </w:t>
      </w:r>
      <w:proofErr w:type="spellStart"/>
      <w:r w:rsidR="00280C94" w:rsidRPr="00280C94">
        <w:rPr>
          <w:rFonts w:ascii="Times New Roman" w:hAnsi="Times New Roman"/>
          <w:b w:val="0"/>
          <w:i w:val="0"/>
          <w:color w:val="FF0000"/>
          <w:sz w:val="24"/>
          <w:u w:val="single"/>
        </w:rPr>
        <w:t>Ventilation</w:t>
      </w:r>
      <w:proofErr w:type="spellEnd"/>
      <w:r w:rsidR="00280C94" w:rsidRPr="00280C94">
        <w:rPr>
          <w:rFonts w:ascii="Times New Roman" w:hAnsi="Times New Roman"/>
          <w:b w:val="0"/>
          <w:i w:val="0"/>
          <w:color w:val="FF0000"/>
          <w:sz w:val="24"/>
          <w:u w:val="single"/>
        </w:rPr>
        <w:t xml:space="preserve"> </w:t>
      </w:r>
      <w:r w:rsidRPr="00647B92">
        <w:rPr>
          <w:rFonts w:ascii="Times New Roman" w:hAnsi="Times New Roman"/>
          <w:b w:val="0"/>
          <w:i w:val="0"/>
          <w:sz w:val="24"/>
        </w:rPr>
        <w:t>systems</w:t>
      </w:r>
      <w:r w:rsidRPr="00647B92">
        <w:rPr>
          <w:rFonts w:ascii="Times New Roman" w:eastAsia="Arial Unicode MS" w:hAnsi="Times New Roman"/>
          <w:b w:val="0"/>
          <w:bCs w:val="0"/>
          <w:i w:val="0"/>
          <w:iCs w:val="0"/>
          <w:sz w:val="24"/>
          <w:szCs w:val="24"/>
        </w:rPr>
        <w:t>.</w:t>
      </w:r>
      <w:bookmarkEnd w:id="11"/>
    </w:p>
    <w:p w14:paraId="07F812E7" w14:textId="4FC3EA65" w:rsidR="00EF42F3" w:rsidRPr="00647B92" w:rsidRDefault="00EF42F3" w:rsidP="00EF42F3">
      <w:pPr>
        <w:spacing w:after="120" w:line="240" w:lineRule="auto"/>
      </w:pPr>
      <w:r>
        <w:t>This S</w:t>
      </w:r>
      <w:r w:rsidRPr="00647B92">
        <w:t>tand</w:t>
      </w:r>
      <w:r>
        <w:t>ard is applicable to all Dwelling Units and Sleeping Units in Residential and Commercial Buildings</w:t>
      </w:r>
      <w:r w:rsidRPr="00647B92">
        <w:t xml:space="preserve">. </w:t>
      </w:r>
      <w:r>
        <w:rPr>
          <w:color w:val="222222"/>
        </w:rPr>
        <w:t xml:space="preserve">The term </w:t>
      </w:r>
      <w:r w:rsidR="00271E33">
        <w:rPr>
          <w:color w:val="222222"/>
        </w:rPr>
        <w:t>“</w:t>
      </w:r>
      <w:r>
        <w:rPr>
          <w:color w:val="222222"/>
        </w:rPr>
        <w:t>Dwelling Unit</w:t>
      </w:r>
      <w:r w:rsidR="00271E33">
        <w:rPr>
          <w:color w:val="222222"/>
        </w:rPr>
        <w:t>”</w:t>
      </w:r>
      <w:r>
        <w:rPr>
          <w:color w:val="222222"/>
        </w:rPr>
        <w:t xml:space="preserve"> can be replaced with </w:t>
      </w:r>
      <w:r w:rsidR="00271E33">
        <w:rPr>
          <w:color w:val="222222"/>
        </w:rPr>
        <w:t>“</w:t>
      </w:r>
      <w:r>
        <w:rPr>
          <w:color w:val="222222"/>
        </w:rPr>
        <w:t>Sleeping Unit</w:t>
      </w:r>
      <w:r w:rsidR="00271E33">
        <w:rPr>
          <w:color w:val="222222"/>
        </w:rPr>
        <w:t>”</w:t>
      </w:r>
      <w:r>
        <w:rPr>
          <w:color w:val="222222"/>
        </w:rPr>
        <w:t xml:space="preserve"> throughout the </w:t>
      </w:r>
      <w:r w:rsidR="00B93A9E">
        <w:rPr>
          <w:color w:val="222222"/>
        </w:rPr>
        <w:t>S</w:t>
      </w:r>
      <w:r>
        <w:rPr>
          <w:color w:val="222222"/>
        </w:rPr>
        <w:t>tandard, except where specifically noted.</w:t>
      </w:r>
    </w:p>
    <w:p w14:paraId="52F9D6BF" w14:textId="777C2D83" w:rsidR="00EF42F3" w:rsidRPr="00647B92" w:rsidRDefault="00EF42F3" w:rsidP="00EF42F3">
      <w:pPr>
        <w:shd w:val="clear" w:color="auto" w:fill="FFFFFF"/>
        <w:spacing w:after="120" w:line="240" w:lineRule="auto"/>
        <w:rPr>
          <w:rFonts w:eastAsia="Times New Roman"/>
          <w:color w:val="222222"/>
          <w:szCs w:val="22"/>
        </w:rPr>
      </w:pPr>
      <w:r>
        <w:rPr>
          <w:rFonts w:eastAsia="Times New Roman"/>
          <w:color w:val="222222"/>
          <w:szCs w:val="22"/>
        </w:rPr>
        <w:t xml:space="preserve">This Standard provides separate </w:t>
      </w:r>
      <w:r w:rsidRPr="00647B92">
        <w:rPr>
          <w:rFonts w:eastAsia="Times New Roman"/>
          <w:color w:val="222222"/>
          <w:szCs w:val="22"/>
        </w:rPr>
        <w:t>procedure</w:t>
      </w:r>
      <w:r>
        <w:rPr>
          <w:rFonts w:eastAsia="Times New Roman"/>
          <w:color w:val="222222"/>
          <w:szCs w:val="22"/>
        </w:rPr>
        <w:t>s</w:t>
      </w:r>
      <w:r w:rsidRPr="00647B92">
        <w:rPr>
          <w:rFonts w:eastAsia="Times New Roman"/>
          <w:color w:val="222222"/>
          <w:szCs w:val="22"/>
        </w:rPr>
        <w:t xml:space="preserve"> for measuring the airtightness of building enclosures </w:t>
      </w:r>
      <w:r>
        <w:rPr>
          <w:rFonts w:eastAsia="Times New Roman"/>
          <w:color w:val="222222"/>
          <w:szCs w:val="22"/>
        </w:rPr>
        <w:t xml:space="preserve">and the airtightness of </w:t>
      </w:r>
      <w:r w:rsidRPr="00280C94">
        <w:rPr>
          <w:rFonts w:eastAsia="Times New Roman"/>
          <w:strike/>
          <w:color w:val="FF0000"/>
          <w:szCs w:val="22"/>
        </w:rPr>
        <w:t xml:space="preserve">attached </w:t>
      </w:r>
      <w:proofErr w:type="spellStart"/>
      <w:r w:rsidR="001B6403" w:rsidRPr="00280C94">
        <w:rPr>
          <w:rFonts w:eastAsia="Times New Roman"/>
          <w:color w:val="FF0000"/>
          <w:szCs w:val="22"/>
          <w:u w:val="single"/>
        </w:rPr>
        <w:t>Attached</w:t>
      </w:r>
      <w:proofErr w:type="spellEnd"/>
      <w:r w:rsidR="001B6403" w:rsidRPr="00280C94">
        <w:rPr>
          <w:rFonts w:eastAsia="Times New Roman"/>
          <w:color w:val="FF0000"/>
          <w:szCs w:val="22"/>
          <w:u w:val="single"/>
        </w:rPr>
        <w:t xml:space="preserve"> </w:t>
      </w:r>
      <w:r>
        <w:rPr>
          <w:rFonts w:eastAsia="Times New Roman"/>
          <w:color w:val="222222"/>
          <w:szCs w:val="22"/>
        </w:rPr>
        <w:t>Dwelling Unit and Sleeping Unit enclosures</w:t>
      </w:r>
      <w:r w:rsidRPr="00647B92">
        <w:rPr>
          <w:rFonts w:eastAsia="Times New Roman"/>
          <w:color w:val="222222"/>
          <w:szCs w:val="22"/>
        </w:rPr>
        <w:t>.</w:t>
      </w:r>
    </w:p>
    <w:p w14:paraId="55B04B61" w14:textId="513C2A18" w:rsidR="00EF42F3" w:rsidRPr="00647B92" w:rsidRDefault="00EF42F3" w:rsidP="00EF42F3">
      <w:pPr>
        <w:shd w:val="clear" w:color="auto" w:fill="FFFFFF"/>
        <w:spacing w:after="120" w:line="240" w:lineRule="auto"/>
        <w:rPr>
          <w:rFonts w:eastAsia="Times New Roman"/>
          <w:color w:val="222222"/>
          <w:szCs w:val="22"/>
        </w:rPr>
      </w:pPr>
      <w:r w:rsidRPr="00647B92">
        <w:rPr>
          <w:rFonts w:eastAsia="Times New Roman"/>
          <w:color w:val="222222"/>
          <w:szCs w:val="22"/>
        </w:rPr>
        <w:t>The procedure for measuring the airtightness of heating and cooling air distribution systems is applicable to</w:t>
      </w:r>
      <w:r>
        <w:rPr>
          <w:rFonts w:eastAsia="Times New Roman"/>
          <w:color w:val="222222"/>
          <w:szCs w:val="22"/>
        </w:rPr>
        <w:t xml:space="preserve"> Dwelling Units and Sleeping Units with their</w:t>
      </w:r>
      <w:r w:rsidRPr="00647B92">
        <w:rPr>
          <w:rFonts w:eastAsia="Times New Roman"/>
          <w:color w:val="222222"/>
          <w:szCs w:val="22"/>
        </w:rPr>
        <w:t xml:space="preserve"> own duct system separate from other </w:t>
      </w:r>
      <w:r>
        <w:rPr>
          <w:rFonts w:eastAsia="Times New Roman"/>
          <w:color w:val="222222"/>
          <w:szCs w:val="22"/>
        </w:rPr>
        <w:t>Dwelling Units</w:t>
      </w:r>
      <w:r w:rsidR="006A2412">
        <w:rPr>
          <w:rFonts w:eastAsia="Times New Roman"/>
          <w:color w:val="222222"/>
          <w:szCs w:val="22"/>
        </w:rPr>
        <w:t xml:space="preserve"> a</w:t>
      </w:r>
      <w:r>
        <w:rPr>
          <w:rFonts w:eastAsia="Times New Roman"/>
          <w:color w:val="222222"/>
          <w:szCs w:val="22"/>
        </w:rPr>
        <w:t>nd Sleeping Units</w:t>
      </w:r>
      <w:r w:rsidRPr="00647B92">
        <w:rPr>
          <w:rFonts w:eastAsia="Times New Roman"/>
          <w:color w:val="222222"/>
          <w:szCs w:val="22"/>
        </w:rPr>
        <w:t>.</w:t>
      </w:r>
    </w:p>
    <w:p w14:paraId="6748BAF4" w14:textId="33765ED4" w:rsidR="00EF42F3" w:rsidRPr="00280C94" w:rsidRDefault="00EF42F3" w:rsidP="00EF42F3">
      <w:pPr>
        <w:shd w:val="clear" w:color="auto" w:fill="FFFFFF"/>
        <w:spacing w:after="120" w:line="240" w:lineRule="auto"/>
        <w:rPr>
          <w:rFonts w:eastAsia="Times New Roman"/>
          <w:color w:val="222222"/>
          <w:szCs w:val="22"/>
        </w:rPr>
      </w:pPr>
      <w:r w:rsidRPr="00647B92">
        <w:rPr>
          <w:rFonts w:eastAsia="Times New Roman"/>
          <w:color w:val="222222"/>
          <w:szCs w:val="22"/>
        </w:rPr>
        <w:t xml:space="preserve">The procedure for measuring the airflow of </w:t>
      </w:r>
      <w:r w:rsidRPr="00280C94">
        <w:rPr>
          <w:rFonts w:eastAsia="Times New Roman"/>
          <w:color w:val="222222"/>
          <w:szCs w:val="22"/>
        </w:rPr>
        <w:t xml:space="preserve">mechanical </w:t>
      </w:r>
      <w:r w:rsidR="00280C94" w:rsidRPr="00280C94">
        <w:rPr>
          <w:strike/>
          <w:color w:val="FF0000"/>
        </w:rPr>
        <w:t xml:space="preserve">ventilation </w:t>
      </w:r>
      <w:proofErr w:type="spellStart"/>
      <w:r w:rsidR="00280C94" w:rsidRPr="00280C94">
        <w:rPr>
          <w:color w:val="FF0000"/>
          <w:u w:val="single"/>
        </w:rPr>
        <w:t>Ventilation</w:t>
      </w:r>
      <w:proofErr w:type="spellEnd"/>
      <w:r w:rsidR="00280C94" w:rsidRPr="00280C94">
        <w:rPr>
          <w:color w:val="FF0000"/>
          <w:u w:val="single"/>
        </w:rPr>
        <w:t xml:space="preserve"> </w:t>
      </w:r>
      <w:r w:rsidRPr="00280C94">
        <w:rPr>
          <w:rFonts w:eastAsia="Times New Roman"/>
          <w:color w:val="222222"/>
          <w:szCs w:val="22"/>
        </w:rPr>
        <w:t xml:space="preserve">systems is applicable to Dwelling Units and Sleeping Units with their own </w:t>
      </w:r>
      <w:r w:rsidR="00280C94" w:rsidRPr="00280C94">
        <w:rPr>
          <w:strike/>
          <w:color w:val="FF0000"/>
        </w:rPr>
        <w:t xml:space="preserve">ventilation </w:t>
      </w:r>
      <w:proofErr w:type="spellStart"/>
      <w:r w:rsidR="00280C94" w:rsidRPr="00280C94">
        <w:rPr>
          <w:color w:val="FF0000"/>
          <w:u w:val="single"/>
        </w:rPr>
        <w:t>Ventilation</w:t>
      </w:r>
      <w:proofErr w:type="spellEnd"/>
      <w:r w:rsidR="00280C94" w:rsidRPr="00280C94">
        <w:rPr>
          <w:color w:val="FF0000"/>
          <w:u w:val="single"/>
        </w:rPr>
        <w:t xml:space="preserve"> </w:t>
      </w:r>
      <w:r w:rsidRPr="00280C94">
        <w:rPr>
          <w:rFonts w:eastAsia="Times New Roman"/>
          <w:color w:val="222222"/>
          <w:szCs w:val="22"/>
        </w:rPr>
        <w:t>system or with a central/shared system.</w:t>
      </w:r>
    </w:p>
    <w:p w14:paraId="6C390000" w14:textId="77777777" w:rsidR="00EF42F3" w:rsidRDefault="00EF42F3" w:rsidP="00EF42F3">
      <w:pPr>
        <w:shd w:val="clear" w:color="auto" w:fill="FFFFFF"/>
        <w:spacing w:after="120" w:line="240" w:lineRule="auto"/>
        <w:rPr>
          <w:rFonts w:eastAsia="Times New Roman"/>
          <w:color w:val="222222"/>
          <w:szCs w:val="22"/>
        </w:rPr>
      </w:pPr>
    </w:p>
    <w:p w14:paraId="61C1E646" w14:textId="3CB8BA28" w:rsidR="00EF42F3" w:rsidRPr="00020187" w:rsidRDefault="00EF42F3" w:rsidP="007F166C">
      <w:pPr>
        <w:pStyle w:val="ListParagraph"/>
        <w:numPr>
          <w:ilvl w:val="0"/>
          <w:numId w:val="1"/>
        </w:numPr>
        <w:shd w:val="clear" w:color="auto" w:fill="FFFFFF"/>
        <w:spacing w:after="120" w:line="240" w:lineRule="auto"/>
        <w:rPr>
          <w:rFonts w:eastAsia="Times New Roman"/>
          <w:b/>
          <w:bCs/>
          <w:iCs/>
          <w:color w:val="222222"/>
          <w:szCs w:val="22"/>
        </w:rPr>
      </w:pPr>
      <w:bookmarkStart w:id="12" w:name="_Hlk510961488"/>
      <w:r w:rsidRPr="00020187">
        <w:rPr>
          <w:rFonts w:eastAsia="Times New Roman"/>
          <w:b/>
          <w:bCs/>
          <w:iCs/>
          <w:color w:val="222222"/>
          <w:szCs w:val="22"/>
        </w:rPr>
        <w:t>Definitions</w:t>
      </w:r>
      <w:r w:rsidR="00513A35">
        <w:rPr>
          <w:rFonts w:eastAsia="Times New Roman"/>
          <w:b/>
          <w:bCs/>
          <w:iCs/>
          <w:color w:val="222222"/>
          <w:szCs w:val="22"/>
        </w:rPr>
        <w:t>.</w:t>
      </w:r>
    </w:p>
    <w:p w14:paraId="597E8A9C" w14:textId="1CFA179B" w:rsidR="005D6961" w:rsidRPr="00280C94" w:rsidRDefault="005D6961" w:rsidP="005D6961">
      <w:pPr>
        <w:shd w:val="clear" w:color="auto" w:fill="FFFFFF"/>
        <w:spacing w:after="120" w:line="240" w:lineRule="auto"/>
        <w:rPr>
          <w:rFonts w:eastAsia="Times New Roman"/>
          <w:bCs/>
          <w:iCs/>
          <w:color w:val="FF0000"/>
          <w:szCs w:val="22"/>
          <w:u w:val="single"/>
        </w:rPr>
      </w:pPr>
      <w:r w:rsidRPr="00280C94">
        <w:rPr>
          <w:rFonts w:eastAsia="Times New Roman"/>
          <w:b/>
          <w:bCs/>
          <w:i/>
          <w:iCs/>
          <w:color w:val="FF0000"/>
          <w:szCs w:val="22"/>
          <w:u w:val="single"/>
        </w:rPr>
        <w:t>Attached Dwelling Unit</w:t>
      </w:r>
      <w:r w:rsidRPr="00280C94">
        <w:rPr>
          <w:rFonts w:eastAsia="Times New Roman"/>
          <w:bCs/>
          <w:iCs/>
          <w:color w:val="FF0000"/>
          <w:szCs w:val="22"/>
          <w:u w:val="single"/>
        </w:rPr>
        <w:t xml:space="preserve"> – A Dwelling Unit sharing demising walls, floors, ceilings</w:t>
      </w:r>
      <w:r w:rsidR="002553B2" w:rsidRPr="00280C94">
        <w:rPr>
          <w:rFonts w:eastAsia="Times New Roman"/>
          <w:bCs/>
          <w:iCs/>
          <w:color w:val="FF0000"/>
          <w:szCs w:val="22"/>
          <w:u w:val="single"/>
        </w:rPr>
        <w:t>,</w:t>
      </w:r>
      <w:r w:rsidRPr="00280C94">
        <w:rPr>
          <w:rFonts w:eastAsia="Times New Roman"/>
          <w:bCs/>
          <w:iCs/>
          <w:color w:val="FF0000"/>
          <w:szCs w:val="22"/>
          <w:u w:val="single"/>
        </w:rPr>
        <w:t xml:space="preserve"> or common corridors with another Dwelling Unit or Occupiable Space.</w:t>
      </w:r>
    </w:p>
    <w:p w14:paraId="70F0DB67" w14:textId="4F9B6653" w:rsidR="00EF42F3" w:rsidRPr="00280C94" w:rsidRDefault="00EF42F3" w:rsidP="005D6961">
      <w:pPr>
        <w:shd w:val="clear" w:color="auto" w:fill="FFFFFF"/>
        <w:spacing w:after="120" w:line="240" w:lineRule="auto"/>
        <w:rPr>
          <w:rFonts w:eastAsia="Times New Roman"/>
          <w:bCs/>
          <w:iCs/>
          <w:strike/>
          <w:color w:val="FF0000"/>
          <w:szCs w:val="22"/>
        </w:rPr>
      </w:pPr>
      <w:r w:rsidRPr="00280C94">
        <w:rPr>
          <w:rFonts w:eastAsia="Times New Roman"/>
          <w:b/>
          <w:bCs/>
          <w:i/>
          <w:iCs/>
          <w:strike/>
          <w:color w:val="FF0000"/>
          <w:szCs w:val="22"/>
        </w:rPr>
        <w:t xml:space="preserve">Blower Door – </w:t>
      </w:r>
      <w:r w:rsidRPr="00280C94">
        <w:rPr>
          <w:rFonts w:eastAsia="Times New Roman"/>
          <w:bCs/>
          <w:iCs/>
          <w:strike/>
          <w:color w:val="FF0000"/>
          <w:szCs w:val="22"/>
        </w:rPr>
        <w:t>A device that combines an Air-Moving Fan as defined in Section 4.1.1, an Airflow Meter as defined in Section 4.1.3, and a covering to integrate the Air-Moving Fan into the building or Dwelling Unit opening.</w:t>
      </w:r>
    </w:p>
    <w:p w14:paraId="08094BD3" w14:textId="7BF90008" w:rsidR="00CE0B27" w:rsidRPr="00280C94" w:rsidRDefault="00CE0B27" w:rsidP="00CE0B27">
      <w:pPr>
        <w:shd w:val="clear" w:color="auto" w:fill="FFFFFF"/>
        <w:spacing w:after="120" w:line="240" w:lineRule="auto"/>
        <w:rPr>
          <w:rFonts w:eastAsia="Times New Roman"/>
          <w:color w:val="FF0000"/>
          <w:szCs w:val="22"/>
          <w:u w:val="single"/>
        </w:rPr>
      </w:pPr>
      <w:r w:rsidRPr="00280C94">
        <w:rPr>
          <w:rFonts w:eastAsia="Times New Roman"/>
          <w:b/>
          <w:bCs/>
          <w:i/>
          <w:iCs/>
          <w:color w:val="FF0000"/>
          <w:szCs w:val="22"/>
          <w:u w:val="single"/>
        </w:rPr>
        <w:t>Blower Fan</w:t>
      </w:r>
      <w:r w:rsidRPr="00280C94">
        <w:rPr>
          <w:rFonts w:eastAsia="Times New Roman"/>
          <w:color w:val="FF0000"/>
          <w:szCs w:val="22"/>
          <w:u w:val="single"/>
        </w:rPr>
        <w:t xml:space="preserve"> – </w:t>
      </w:r>
      <w:r w:rsidR="00DB1BD4" w:rsidRPr="00280C94">
        <w:rPr>
          <w:rFonts w:eastAsia="Times New Roman"/>
          <w:color w:val="FF0000"/>
          <w:szCs w:val="22"/>
          <w:u w:val="single"/>
        </w:rPr>
        <w:t>T</w:t>
      </w:r>
      <w:r w:rsidRPr="00280C94">
        <w:rPr>
          <w:rFonts w:eastAsia="Times New Roman"/>
          <w:color w:val="FF0000"/>
          <w:szCs w:val="22"/>
          <w:u w:val="single"/>
        </w:rPr>
        <w:t>he fan inside the equipment of a Forced-Air HVAC System that forces the heated and/or cooled air to be distributed within a Dwelling.</w:t>
      </w:r>
    </w:p>
    <w:p w14:paraId="0C349FC2" w14:textId="1832D119" w:rsidR="00EF42F3" w:rsidRPr="005610C3" w:rsidRDefault="00EF42F3" w:rsidP="00EF42F3">
      <w:pPr>
        <w:shd w:val="clear" w:color="auto" w:fill="FFFFFF"/>
        <w:spacing w:after="120" w:line="240" w:lineRule="auto"/>
        <w:rPr>
          <w:rFonts w:eastAsia="Times New Roman"/>
          <w:b/>
          <w:bCs/>
          <w:i/>
          <w:iCs/>
          <w:color w:val="auto"/>
          <w:szCs w:val="22"/>
        </w:rPr>
      </w:pPr>
      <w:r w:rsidRPr="005610C3">
        <w:rPr>
          <w:rFonts w:eastAsia="Times New Roman"/>
          <w:b/>
          <w:bCs/>
          <w:i/>
          <w:iCs/>
          <w:color w:val="auto"/>
          <w:szCs w:val="22"/>
        </w:rPr>
        <w:t xml:space="preserve">Commercial Building </w:t>
      </w:r>
      <w:r w:rsidRPr="00CF3EFC">
        <w:rPr>
          <w:b/>
          <w:color w:val="auto"/>
        </w:rPr>
        <w:t>–</w:t>
      </w:r>
      <w:r w:rsidRPr="005610C3">
        <w:rPr>
          <w:color w:val="auto"/>
        </w:rPr>
        <w:t xml:space="preserve"> All buildings that are not included in the definition of Residential Buildings.</w:t>
      </w:r>
    </w:p>
    <w:p w14:paraId="3F9444AE" w14:textId="2A040786" w:rsidR="00EF42F3" w:rsidRPr="005610C3" w:rsidRDefault="00EF42F3" w:rsidP="00EF42F3">
      <w:pPr>
        <w:shd w:val="clear" w:color="auto" w:fill="FFFFFF"/>
        <w:spacing w:after="120" w:line="240" w:lineRule="auto"/>
        <w:rPr>
          <w:b/>
          <w:color w:val="auto"/>
        </w:rPr>
      </w:pPr>
      <w:r w:rsidRPr="005610C3">
        <w:rPr>
          <w:rFonts w:eastAsia="Times New Roman"/>
          <w:b/>
          <w:bCs/>
          <w:i/>
          <w:iCs/>
          <w:color w:val="auto"/>
          <w:szCs w:val="22"/>
        </w:rPr>
        <w:t xml:space="preserve">Compartmentalization Boundary </w:t>
      </w:r>
      <w:r w:rsidR="00447650" w:rsidRPr="00CF3EFC">
        <w:rPr>
          <w:b/>
          <w:color w:val="auto"/>
        </w:rPr>
        <w:t>–</w:t>
      </w:r>
      <w:r w:rsidRPr="005610C3">
        <w:rPr>
          <w:color w:val="auto"/>
        </w:rPr>
        <w:t xml:space="preserve"> The surface that bounds the Infiltration Volume</w:t>
      </w:r>
      <w:r w:rsidRPr="005610C3">
        <w:rPr>
          <w:rFonts w:eastAsia="Times New Roman"/>
          <w:bCs/>
          <w:iCs/>
          <w:color w:val="auto"/>
          <w:szCs w:val="22"/>
        </w:rPr>
        <w:t xml:space="preserve"> of the Dwelling Unit</w:t>
      </w:r>
      <w:r w:rsidRPr="005610C3">
        <w:rPr>
          <w:color w:val="auto"/>
        </w:rPr>
        <w:t>.</w:t>
      </w:r>
    </w:p>
    <w:p w14:paraId="5B6EB35F" w14:textId="2562F03D" w:rsidR="00EF42F3" w:rsidRPr="00B344BD" w:rsidRDefault="00EF42F3" w:rsidP="00EF42F3">
      <w:pPr>
        <w:shd w:val="clear" w:color="auto" w:fill="FFFFFF"/>
        <w:spacing w:after="120" w:line="240" w:lineRule="auto"/>
        <w:rPr>
          <w:rFonts w:eastAsia="Times New Roman"/>
          <w:iCs/>
          <w:color w:val="222222"/>
          <w:szCs w:val="22"/>
        </w:rPr>
      </w:pPr>
      <w:bookmarkStart w:id="13" w:name="_Hlk519716150"/>
      <w:bookmarkEnd w:id="12"/>
      <w:r w:rsidRPr="00B344BD">
        <w:rPr>
          <w:rFonts w:eastAsia="Times New Roman"/>
          <w:b/>
          <w:bCs/>
          <w:i/>
          <w:iCs/>
          <w:color w:val="222222"/>
          <w:szCs w:val="22"/>
        </w:rPr>
        <w:lastRenderedPageBreak/>
        <w:t>Conditioned Floor Area (CFA)</w:t>
      </w:r>
      <w:r w:rsidRPr="00CF3EFC">
        <w:rPr>
          <w:rFonts w:eastAsia="Times New Roman"/>
          <w:bCs/>
          <w:iCs/>
          <w:color w:val="222222"/>
          <w:szCs w:val="22"/>
          <w:vertAlign w:val="superscript"/>
        </w:rPr>
        <w:footnoteReference w:id="2"/>
      </w:r>
      <w:r w:rsidRPr="00B344BD">
        <w:rPr>
          <w:rFonts w:eastAsia="Times New Roman"/>
          <w:b/>
          <w:bCs/>
          <w:i/>
          <w:iCs/>
          <w:color w:val="222222"/>
          <w:szCs w:val="22"/>
        </w:rPr>
        <w:t xml:space="preserve"> </w:t>
      </w:r>
      <w:r w:rsidRPr="00CF3EFC">
        <w:rPr>
          <w:rFonts w:eastAsia="Times New Roman"/>
          <w:b/>
          <w:i/>
          <w:iCs/>
          <w:color w:val="222222"/>
          <w:szCs w:val="22"/>
        </w:rPr>
        <w:t>–</w:t>
      </w:r>
      <w:r w:rsidRPr="00B344BD">
        <w:rPr>
          <w:rFonts w:eastAsia="Times New Roman"/>
          <w:i/>
          <w:iCs/>
          <w:color w:val="222222"/>
          <w:szCs w:val="22"/>
        </w:rPr>
        <w:t xml:space="preserve"> </w:t>
      </w:r>
      <w:r w:rsidRPr="00B344BD">
        <w:rPr>
          <w:rFonts w:eastAsia="Times New Roman"/>
          <w:iCs/>
          <w:color w:val="222222"/>
          <w:szCs w:val="22"/>
        </w:rPr>
        <w:t>The floor area of the Conditioned Space Volume within a building or Dwelling Unit, not including the floor area of attics</w:t>
      </w:r>
      <w:r w:rsidR="001811A1" w:rsidRPr="00280C94">
        <w:rPr>
          <w:rFonts w:eastAsia="Times New Roman"/>
          <w:iCs/>
          <w:color w:val="FF0000"/>
          <w:szCs w:val="22"/>
          <w:u w:val="single"/>
        </w:rPr>
        <w:t xml:space="preserve"> or</w:t>
      </w:r>
      <w:r w:rsidRPr="00280C94">
        <w:rPr>
          <w:rFonts w:eastAsia="Times New Roman"/>
          <w:iCs/>
          <w:strike/>
          <w:color w:val="FF0000"/>
          <w:szCs w:val="22"/>
        </w:rPr>
        <w:t>,</w:t>
      </w:r>
      <w:r w:rsidRPr="00B344BD">
        <w:rPr>
          <w:rFonts w:eastAsia="Times New Roman"/>
          <w:iCs/>
          <w:color w:val="222222"/>
          <w:szCs w:val="22"/>
        </w:rPr>
        <w:t xml:space="preserve"> crawlspaces, and basements below air sealed and insulated floors. The following specific spaces are addressed to ensure consistent application of this definition:</w:t>
      </w:r>
    </w:p>
    <w:p w14:paraId="3E1BA441" w14:textId="12FFCC16" w:rsidR="00FA5F29" w:rsidRPr="00280C94" w:rsidRDefault="00EF42F3" w:rsidP="007F166C">
      <w:pPr>
        <w:numPr>
          <w:ilvl w:val="0"/>
          <w:numId w:val="5"/>
        </w:numPr>
        <w:shd w:val="clear" w:color="auto" w:fill="FFFFFF"/>
        <w:spacing w:after="120" w:line="240" w:lineRule="auto"/>
        <w:rPr>
          <w:rFonts w:eastAsia="Times New Roman"/>
          <w:iCs/>
          <w:color w:val="FF0000"/>
          <w:szCs w:val="22"/>
          <w:u w:val="single"/>
        </w:rPr>
      </w:pPr>
      <w:r w:rsidRPr="00B344BD">
        <w:rPr>
          <w:rFonts w:eastAsia="Times New Roman"/>
          <w:iCs/>
          <w:color w:val="222222"/>
          <w:szCs w:val="22"/>
        </w:rPr>
        <w:t xml:space="preserve">The floor area of </w:t>
      </w:r>
      <w:r w:rsidR="0025220D" w:rsidRPr="00AA31B0">
        <w:rPr>
          <w:rFonts w:eastAsia="Times New Roman"/>
          <w:iCs/>
          <w:color w:val="FF0000"/>
          <w:szCs w:val="22"/>
          <w:u w:val="single"/>
        </w:rPr>
        <w:t xml:space="preserve">the full width of </w:t>
      </w:r>
      <w:r w:rsidRPr="00B344BD">
        <w:rPr>
          <w:rFonts w:eastAsia="Times New Roman"/>
          <w:iCs/>
          <w:color w:val="222222"/>
          <w:szCs w:val="22"/>
        </w:rPr>
        <w:t xml:space="preserve">a wall assembly that is </w:t>
      </w:r>
      <w:r w:rsidRPr="00280C94">
        <w:rPr>
          <w:rFonts w:eastAsia="Times New Roman"/>
          <w:iCs/>
          <w:strike/>
          <w:color w:val="FF0000"/>
          <w:szCs w:val="22"/>
        </w:rPr>
        <w:t xml:space="preserve">adjacent to </w:t>
      </w:r>
      <w:r w:rsidRPr="00B344BD">
        <w:rPr>
          <w:rFonts w:eastAsia="Times New Roman"/>
          <w:iCs/>
          <w:color w:val="222222"/>
          <w:szCs w:val="22"/>
        </w:rPr>
        <w:t>Conditioned Space Volume shall be included.</w:t>
      </w:r>
    </w:p>
    <w:p w14:paraId="46DCEC0B" w14:textId="6E34E18F" w:rsidR="007D7F86" w:rsidRPr="00280C94" w:rsidRDefault="007D7F86" w:rsidP="006E3A3E">
      <w:pPr>
        <w:pStyle w:val="ListParagraph"/>
        <w:shd w:val="clear" w:color="auto" w:fill="FFFFFF"/>
        <w:spacing w:after="120" w:line="240" w:lineRule="auto"/>
        <w:ind w:left="1080"/>
        <w:rPr>
          <w:rFonts w:eastAsia="Times New Roman"/>
          <w:bCs/>
          <w:iCs/>
          <w:color w:val="FF0000"/>
          <w:szCs w:val="22"/>
          <w:u w:val="single"/>
        </w:rPr>
      </w:pPr>
      <w:r w:rsidRPr="00280C94">
        <w:rPr>
          <w:rFonts w:eastAsia="Times New Roman"/>
          <w:b/>
          <w:color w:val="FF0000"/>
          <w:szCs w:val="22"/>
          <w:u w:val="single"/>
        </w:rPr>
        <w:t>Exception:</w:t>
      </w:r>
      <w:r w:rsidRPr="00280C94">
        <w:rPr>
          <w:rFonts w:eastAsia="Times New Roman"/>
          <w:color w:val="FF0000"/>
          <w:szCs w:val="22"/>
          <w:u w:val="single"/>
        </w:rPr>
        <w:t xml:space="preserve"> If the volume of one of the spaces horizontally adjacent to a wall assembly is a Dwelling Unit other than the subject Dwelling Unit, then the </w:t>
      </w:r>
      <w:r w:rsidR="000755A4" w:rsidRPr="00280C94">
        <w:rPr>
          <w:rFonts w:eastAsia="Times New Roman"/>
          <w:color w:val="FF0000"/>
          <w:szCs w:val="22"/>
          <w:u w:val="single"/>
        </w:rPr>
        <w:t xml:space="preserve">floor area </w:t>
      </w:r>
      <w:r w:rsidRPr="00280C94">
        <w:rPr>
          <w:rFonts w:eastAsia="Times New Roman"/>
          <w:color w:val="FF0000"/>
          <w:szCs w:val="22"/>
          <w:u w:val="single"/>
        </w:rPr>
        <w:t xml:space="preserve">of the full width of that wall assembly shall be evenly divided between both adjacent Dwelling Units.  </w:t>
      </w:r>
    </w:p>
    <w:p w14:paraId="09D0FCAC" w14:textId="0815E4F4" w:rsidR="00EF42F3" w:rsidRPr="00B344BD" w:rsidRDefault="00EF42F3" w:rsidP="007F166C">
      <w:pPr>
        <w:numPr>
          <w:ilvl w:val="0"/>
          <w:numId w:val="5"/>
        </w:numPr>
        <w:shd w:val="clear" w:color="auto" w:fill="FFFFFF"/>
        <w:spacing w:after="120" w:line="240" w:lineRule="auto"/>
        <w:rPr>
          <w:rFonts w:eastAsia="Times New Roman"/>
          <w:iCs/>
          <w:color w:val="222222"/>
          <w:szCs w:val="22"/>
        </w:rPr>
      </w:pPr>
      <w:r w:rsidRPr="00B344BD">
        <w:rPr>
          <w:rFonts w:eastAsia="Times New Roman"/>
          <w:iCs/>
          <w:color w:val="222222"/>
          <w:szCs w:val="22"/>
        </w:rPr>
        <w:t xml:space="preserve">The floor area of a basement shall </w:t>
      </w:r>
      <w:r w:rsidR="0053096A" w:rsidRPr="00280C94">
        <w:rPr>
          <w:rFonts w:eastAsia="Times New Roman"/>
          <w:iCs/>
          <w:color w:val="FF0000"/>
          <w:szCs w:val="22"/>
          <w:u w:val="single"/>
        </w:rPr>
        <w:t xml:space="preserve">only </w:t>
      </w:r>
      <w:r w:rsidRPr="00B344BD">
        <w:rPr>
          <w:rFonts w:eastAsia="Times New Roman"/>
          <w:iCs/>
          <w:color w:val="222222"/>
          <w:szCs w:val="22"/>
        </w:rPr>
        <w:t xml:space="preserve">be included if </w:t>
      </w:r>
      <w:r w:rsidR="0053096A" w:rsidRPr="00280C94">
        <w:rPr>
          <w:rFonts w:eastAsia="Times New Roman"/>
          <w:iCs/>
          <w:color w:val="FF0000"/>
          <w:szCs w:val="22"/>
          <w:u w:val="single"/>
        </w:rPr>
        <w:t xml:space="preserve">it is </w:t>
      </w:r>
      <w:r w:rsidR="00D877EE" w:rsidRPr="00280C94">
        <w:rPr>
          <w:rFonts w:eastAsia="Times New Roman"/>
          <w:iCs/>
          <w:color w:val="FF0000"/>
          <w:szCs w:val="22"/>
          <w:u w:val="single"/>
        </w:rPr>
        <w:t>contiguous with and dedicated</w:t>
      </w:r>
      <w:r w:rsidR="00D877EE" w:rsidRPr="00280C94">
        <w:rPr>
          <w:rStyle w:val="FootnoteReference"/>
          <w:rFonts w:eastAsia="Times New Roman"/>
          <w:bCs/>
          <w:iCs/>
          <w:color w:val="FF0000"/>
          <w:szCs w:val="22"/>
          <w:u w:val="single"/>
        </w:rPr>
        <w:footnoteReference w:id="3"/>
      </w:r>
      <w:r w:rsidR="00D877EE" w:rsidRPr="00280C94">
        <w:rPr>
          <w:rFonts w:eastAsia="Times New Roman"/>
          <w:iCs/>
          <w:color w:val="FF0000"/>
          <w:szCs w:val="22"/>
          <w:u w:val="single"/>
        </w:rPr>
        <w:t xml:space="preserve"> to the subject Dwelling Unit and </w:t>
      </w:r>
      <w:r w:rsidRPr="00B344BD">
        <w:rPr>
          <w:rFonts w:eastAsia="Times New Roman"/>
          <w:iCs/>
          <w:color w:val="222222"/>
          <w:szCs w:val="22"/>
        </w:rPr>
        <w:t xml:space="preserve">the party conducting </w:t>
      </w:r>
      <w:r w:rsidRPr="00280C94">
        <w:rPr>
          <w:rFonts w:eastAsia="Times New Roman"/>
          <w:iCs/>
          <w:strike/>
          <w:color w:val="FF0000"/>
          <w:szCs w:val="22"/>
        </w:rPr>
        <w:t xml:space="preserve">the </w:t>
      </w:r>
      <w:r w:rsidRPr="00B344BD">
        <w:rPr>
          <w:rFonts w:eastAsia="Times New Roman"/>
          <w:iCs/>
          <w:color w:val="222222"/>
          <w:szCs w:val="22"/>
        </w:rPr>
        <w:t>evaluation</w:t>
      </w:r>
      <w:r w:rsidR="00922B64" w:rsidRPr="00280C94">
        <w:rPr>
          <w:rFonts w:eastAsia="Times New Roman"/>
          <w:iCs/>
          <w:color w:val="FF0000"/>
          <w:szCs w:val="22"/>
          <w:u w:val="single"/>
        </w:rPr>
        <w:t>s</w:t>
      </w:r>
      <w:r w:rsidRPr="00B344BD">
        <w:rPr>
          <w:rFonts w:eastAsia="Times New Roman"/>
          <w:iCs/>
          <w:color w:val="222222"/>
          <w:szCs w:val="22"/>
        </w:rPr>
        <w:t xml:space="preserve"> has either: </w:t>
      </w:r>
    </w:p>
    <w:p w14:paraId="317A1506" w14:textId="50D0FC7E" w:rsidR="00EF42F3" w:rsidRPr="00B344BD" w:rsidRDefault="00EF42F3" w:rsidP="007F166C">
      <w:pPr>
        <w:numPr>
          <w:ilvl w:val="1"/>
          <w:numId w:val="12"/>
        </w:numPr>
        <w:shd w:val="clear" w:color="auto" w:fill="FFFFFF"/>
        <w:spacing w:after="120" w:line="240" w:lineRule="auto"/>
        <w:rPr>
          <w:rFonts w:eastAsia="Times New Roman"/>
          <w:iCs/>
          <w:color w:val="222222"/>
          <w:szCs w:val="22"/>
        </w:rPr>
      </w:pPr>
      <w:r w:rsidRPr="00B344BD">
        <w:rPr>
          <w:rFonts w:eastAsia="Times New Roman"/>
          <w:iCs/>
          <w:color w:val="222222"/>
          <w:szCs w:val="22"/>
        </w:rPr>
        <w:t>Obtained an ACCA Manual J, S, and either B or D report and verified that both the heating and cooling equipment and distribution system are designed to offset the entire design load of the volume</w:t>
      </w:r>
      <w:r w:rsidR="00447650">
        <w:rPr>
          <w:rFonts w:eastAsia="Times New Roman"/>
          <w:iCs/>
          <w:color w:val="222222"/>
          <w:szCs w:val="22"/>
        </w:rPr>
        <w:t>;</w:t>
      </w:r>
      <w:r w:rsidR="00447650" w:rsidRPr="00B344BD">
        <w:rPr>
          <w:rFonts w:eastAsia="Times New Roman"/>
          <w:iCs/>
          <w:color w:val="222222"/>
          <w:szCs w:val="22"/>
        </w:rPr>
        <w:t xml:space="preserve"> </w:t>
      </w:r>
      <w:r w:rsidRPr="00B344BD">
        <w:rPr>
          <w:rFonts w:eastAsia="Times New Roman"/>
          <w:iCs/>
          <w:color w:val="222222"/>
          <w:szCs w:val="22"/>
        </w:rPr>
        <w:t>or</w:t>
      </w:r>
    </w:p>
    <w:p w14:paraId="3385460C" w14:textId="140F1017" w:rsidR="00EF42F3" w:rsidRPr="00B344BD" w:rsidRDefault="00EF42F3" w:rsidP="007F166C">
      <w:pPr>
        <w:numPr>
          <w:ilvl w:val="1"/>
          <w:numId w:val="12"/>
        </w:numPr>
        <w:shd w:val="clear" w:color="auto" w:fill="FFFFFF"/>
        <w:spacing w:after="120" w:line="240" w:lineRule="auto"/>
        <w:rPr>
          <w:rFonts w:eastAsia="Times New Roman"/>
          <w:iCs/>
          <w:color w:val="222222"/>
          <w:szCs w:val="22"/>
        </w:rPr>
      </w:pPr>
      <w:r w:rsidRPr="00B344BD">
        <w:rPr>
          <w:rFonts w:eastAsia="Times New Roman"/>
          <w:color w:val="222222"/>
          <w:szCs w:val="22"/>
        </w:rPr>
        <w:t xml:space="preserve">Verified through visual inspection that both the heating and cooling equipment and distribution system serve the volume and, in the judgment of the party conducting evaluations, </w:t>
      </w:r>
      <w:proofErr w:type="gramStart"/>
      <w:r w:rsidRPr="00B344BD">
        <w:rPr>
          <w:rFonts w:eastAsia="Times New Roman"/>
          <w:color w:val="222222"/>
          <w:szCs w:val="22"/>
        </w:rPr>
        <w:t>are capable of maintaining</w:t>
      </w:r>
      <w:proofErr w:type="gramEnd"/>
      <w:r w:rsidRPr="00B344BD">
        <w:rPr>
          <w:rFonts w:eastAsia="Times New Roman"/>
          <w:color w:val="222222"/>
          <w:szCs w:val="22"/>
        </w:rPr>
        <w:t xml:space="preserve"> </w:t>
      </w:r>
      <w:r w:rsidR="00597007" w:rsidRPr="00280C94">
        <w:rPr>
          <w:rFonts w:eastAsia="Times New Roman"/>
          <w:bCs/>
          <w:iCs/>
          <w:color w:val="FF0000"/>
          <w:szCs w:val="22"/>
          <w:u w:val="single"/>
        </w:rPr>
        <w:t xml:space="preserve">space conditions </w:t>
      </w:r>
      <w:r w:rsidR="00597007" w:rsidRPr="00280C94">
        <w:rPr>
          <w:rFonts w:eastAsia="Times New Roman"/>
          <w:color w:val="FF0000"/>
          <w:szCs w:val="22"/>
          <w:u w:val="single"/>
        </w:rPr>
        <w:t xml:space="preserve">at 78°F (26°C) for cooling and 68°F (20°C) for </w:t>
      </w:r>
      <w:proofErr w:type="spellStart"/>
      <w:r w:rsidR="00597007" w:rsidRPr="00280C94">
        <w:rPr>
          <w:rFonts w:eastAsia="Times New Roman"/>
          <w:color w:val="FF0000"/>
          <w:szCs w:val="22"/>
          <w:u w:val="single"/>
        </w:rPr>
        <w:t>heating</w:t>
      </w:r>
      <w:r w:rsidRPr="00280C94">
        <w:rPr>
          <w:rFonts w:eastAsia="Times New Roman"/>
          <w:strike/>
          <w:color w:val="FF0000"/>
          <w:szCs w:val="22"/>
        </w:rPr>
        <w:t>the</w:t>
      </w:r>
      <w:proofErr w:type="spellEnd"/>
      <w:r w:rsidRPr="00280C94">
        <w:rPr>
          <w:rFonts w:eastAsia="Times New Roman"/>
          <w:strike/>
          <w:color w:val="FF0000"/>
          <w:szCs w:val="22"/>
        </w:rPr>
        <w:t xml:space="preserve"> heating and cooling temperatures specified by the Thermostat section in </w:t>
      </w:r>
      <w:r w:rsidR="003A7E0C" w:rsidRPr="00280C94">
        <w:rPr>
          <w:rFonts w:eastAsia="Times New Roman"/>
          <w:strike/>
          <w:color w:val="FF0000"/>
          <w:szCs w:val="22"/>
        </w:rPr>
        <w:t xml:space="preserve">the </w:t>
      </w:r>
      <w:r w:rsidR="002E02D5" w:rsidRPr="00280C94">
        <w:rPr>
          <w:rFonts w:eastAsia="Times New Roman"/>
          <w:strike/>
          <w:color w:val="FF0000"/>
          <w:szCs w:val="22"/>
        </w:rPr>
        <w:t xml:space="preserve">Building Component column of </w:t>
      </w:r>
      <w:r w:rsidRPr="00280C94">
        <w:rPr>
          <w:rFonts w:eastAsia="Times New Roman"/>
          <w:strike/>
          <w:color w:val="FF0000"/>
          <w:szCs w:val="22"/>
        </w:rPr>
        <w:t>Table 4.2.2(1) of ANSI/RESNET/ICC 301</w:t>
      </w:r>
      <w:r w:rsidRPr="00B344BD">
        <w:rPr>
          <w:rFonts w:eastAsia="Times New Roman"/>
          <w:color w:val="222222"/>
          <w:szCs w:val="22"/>
        </w:rPr>
        <w:t>.</w:t>
      </w:r>
    </w:p>
    <w:p w14:paraId="1ADCFD0C" w14:textId="6D6405A5" w:rsidR="00EF42F3" w:rsidRPr="00B344BD" w:rsidRDefault="00EF42F3" w:rsidP="007F166C">
      <w:pPr>
        <w:numPr>
          <w:ilvl w:val="0"/>
          <w:numId w:val="5"/>
        </w:numPr>
        <w:shd w:val="clear" w:color="auto" w:fill="FFFFFF"/>
        <w:spacing w:after="120" w:line="240" w:lineRule="auto"/>
        <w:rPr>
          <w:rFonts w:eastAsia="Times New Roman"/>
          <w:iCs/>
          <w:color w:val="222222"/>
          <w:szCs w:val="22"/>
        </w:rPr>
      </w:pPr>
      <w:r w:rsidRPr="00B344BD">
        <w:rPr>
          <w:rFonts w:eastAsia="Times New Roman"/>
          <w:iCs/>
          <w:color w:val="222222"/>
          <w:szCs w:val="22"/>
        </w:rPr>
        <w:t>The floor area of a garage shall be excluded even when it is conditioned.</w:t>
      </w:r>
    </w:p>
    <w:p w14:paraId="2AE4822A" w14:textId="77777777" w:rsidR="00EF42F3" w:rsidRPr="00B344BD" w:rsidRDefault="00EF42F3" w:rsidP="007F166C">
      <w:pPr>
        <w:numPr>
          <w:ilvl w:val="0"/>
          <w:numId w:val="5"/>
        </w:numPr>
        <w:shd w:val="clear" w:color="auto" w:fill="FFFFFF"/>
        <w:spacing w:after="120" w:line="240" w:lineRule="auto"/>
        <w:rPr>
          <w:rFonts w:eastAsia="Times New Roman"/>
          <w:iCs/>
          <w:color w:val="222222"/>
          <w:szCs w:val="22"/>
        </w:rPr>
      </w:pPr>
      <w:r w:rsidRPr="00B344BD">
        <w:rPr>
          <w:rFonts w:eastAsia="Times New Roman"/>
          <w:iCs/>
          <w:color w:val="222222"/>
          <w:szCs w:val="22"/>
        </w:rPr>
        <w:t>The floor area of a thermally isolated sunroom shall be excluded.</w:t>
      </w:r>
    </w:p>
    <w:p w14:paraId="1B623FB4" w14:textId="434A677A" w:rsidR="00EF42F3" w:rsidRPr="00B344BD" w:rsidRDefault="00EF42F3" w:rsidP="007F166C">
      <w:pPr>
        <w:numPr>
          <w:ilvl w:val="0"/>
          <w:numId w:val="5"/>
        </w:numPr>
        <w:shd w:val="clear" w:color="auto" w:fill="FFFFFF"/>
        <w:spacing w:after="120" w:line="240" w:lineRule="auto"/>
        <w:rPr>
          <w:rFonts w:eastAsia="Times New Roman"/>
          <w:iCs/>
          <w:color w:val="222222"/>
          <w:szCs w:val="22"/>
        </w:rPr>
      </w:pPr>
      <w:r w:rsidRPr="00B344BD">
        <w:rPr>
          <w:rFonts w:eastAsia="Times New Roman"/>
          <w:iCs/>
          <w:color w:val="222222"/>
          <w:szCs w:val="22"/>
        </w:rPr>
        <w:t>The floor area of an attic shall be excluded even when it is Conditioned Space Volume</w:t>
      </w:r>
      <w:r w:rsidR="00551120" w:rsidRPr="00280C94">
        <w:rPr>
          <w:rStyle w:val="FootnoteReference"/>
          <w:rFonts w:eastAsia="Times New Roman"/>
          <w:iCs/>
          <w:color w:val="FF0000"/>
          <w:szCs w:val="22"/>
          <w:u w:val="single"/>
        </w:rPr>
        <w:footnoteReference w:id="4"/>
      </w:r>
      <w:r w:rsidRPr="00B344BD">
        <w:rPr>
          <w:rFonts w:eastAsia="Times New Roman"/>
          <w:iCs/>
          <w:color w:val="222222"/>
          <w:szCs w:val="22"/>
        </w:rPr>
        <w:t>.</w:t>
      </w:r>
    </w:p>
    <w:p w14:paraId="2332A9F2" w14:textId="05517693" w:rsidR="00EF42F3" w:rsidRPr="00B344BD" w:rsidRDefault="00EF42F3" w:rsidP="007F166C">
      <w:pPr>
        <w:numPr>
          <w:ilvl w:val="0"/>
          <w:numId w:val="5"/>
        </w:numPr>
        <w:shd w:val="clear" w:color="auto" w:fill="FFFFFF"/>
        <w:spacing w:after="120" w:line="240" w:lineRule="auto"/>
        <w:rPr>
          <w:rFonts w:eastAsia="Times New Roman"/>
          <w:iCs/>
          <w:color w:val="222222"/>
          <w:szCs w:val="22"/>
        </w:rPr>
      </w:pPr>
      <w:r w:rsidRPr="00B344BD">
        <w:rPr>
          <w:rFonts w:eastAsia="Times New Roman"/>
          <w:iCs/>
          <w:color w:val="222222"/>
          <w:szCs w:val="22"/>
        </w:rPr>
        <w:t>The floor area of a crawlspace shall be excluded even when it is Conditioned Space Volume.</w:t>
      </w:r>
    </w:p>
    <w:p w14:paraId="61185A21" w14:textId="2D720B33" w:rsidR="00EF42F3" w:rsidRPr="00B344BD" w:rsidRDefault="00EF42F3" w:rsidP="00EF42F3">
      <w:pPr>
        <w:shd w:val="clear" w:color="auto" w:fill="FFFFFF"/>
        <w:spacing w:after="120" w:line="240" w:lineRule="auto"/>
        <w:rPr>
          <w:rFonts w:eastAsia="Times New Roman"/>
          <w:bCs/>
          <w:iCs/>
          <w:color w:val="222222"/>
          <w:szCs w:val="22"/>
        </w:rPr>
      </w:pPr>
      <w:r w:rsidRPr="00B344BD">
        <w:rPr>
          <w:rFonts w:eastAsia="Times New Roman"/>
          <w:b/>
          <w:i/>
          <w:color w:val="222222"/>
          <w:szCs w:val="22"/>
        </w:rPr>
        <w:t>Conditioned Space Volume</w:t>
      </w:r>
      <w:r w:rsidRPr="00506890">
        <w:rPr>
          <w:rFonts w:eastAsia="Times New Roman"/>
          <w:bCs/>
          <w:iCs/>
          <w:color w:val="222222"/>
          <w:szCs w:val="22"/>
          <w:vertAlign w:val="superscript"/>
        </w:rPr>
        <w:footnoteReference w:id="5"/>
      </w:r>
      <w:r w:rsidRPr="00B344BD">
        <w:rPr>
          <w:rFonts w:eastAsia="Times New Roman"/>
          <w:b/>
          <w:bCs/>
          <w:i/>
          <w:iCs/>
          <w:color w:val="222222"/>
          <w:szCs w:val="22"/>
        </w:rPr>
        <w:t xml:space="preserve"> </w:t>
      </w:r>
      <w:r w:rsidR="00447650">
        <w:rPr>
          <w:rFonts w:eastAsia="Times New Roman"/>
          <w:b/>
          <w:bCs/>
          <w:i/>
          <w:iCs/>
          <w:color w:val="222222"/>
          <w:szCs w:val="22"/>
        </w:rPr>
        <w:t>–</w:t>
      </w:r>
      <w:r w:rsidRPr="00B344BD">
        <w:rPr>
          <w:rFonts w:eastAsia="Times New Roman"/>
          <w:b/>
          <w:bCs/>
          <w:i/>
          <w:iCs/>
          <w:color w:val="222222"/>
          <w:szCs w:val="22"/>
        </w:rPr>
        <w:t xml:space="preserve"> </w:t>
      </w:r>
      <w:r w:rsidRPr="00B344BD">
        <w:rPr>
          <w:rFonts w:eastAsia="Times New Roman"/>
          <w:bCs/>
          <w:iCs/>
          <w:color w:val="222222"/>
          <w:szCs w:val="22"/>
        </w:rPr>
        <w:t xml:space="preserve">The volume within a building or Dwelling Unit serviced by a space heating or cooling system designed to maintain space conditions </w:t>
      </w:r>
      <w:r w:rsidRPr="00B344BD">
        <w:rPr>
          <w:rFonts w:eastAsia="Times New Roman"/>
          <w:color w:val="222222"/>
          <w:szCs w:val="22"/>
        </w:rPr>
        <w:t xml:space="preserve">at </w:t>
      </w:r>
      <w:r w:rsidR="00447650">
        <w:rPr>
          <w:rFonts w:eastAsia="Times New Roman"/>
          <w:color w:val="222222"/>
          <w:szCs w:val="22"/>
        </w:rPr>
        <w:t>78°F (26°C)</w:t>
      </w:r>
      <w:r w:rsidRPr="00B344BD">
        <w:rPr>
          <w:rFonts w:eastAsia="Times New Roman"/>
          <w:color w:val="222222"/>
          <w:szCs w:val="22"/>
        </w:rPr>
        <w:t xml:space="preserve"> for cooling and </w:t>
      </w:r>
      <w:r w:rsidR="00447650">
        <w:rPr>
          <w:rFonts w:eastAsia="Times New Roman"/>
          <w:color w:val="222222"/>
          <w:szCs w:val="22"/>
        </w:rPr>
        <w:t>68°F (20°C)</w:t>
      </w:r>
      <w:r w:rsidRPr="00B344BD">
        <w:rPr>
          <w:rFonts w:eastAsia="Times New Roman"/>
          <w:color w:val="222222"/>
          <w:szCs w:val="22"/>
        </w:rPr>
        <w:t xml:space="preserve"> for heating</w:t>
      </w:r>
      <w:r w:rsidRPr="00B344BD">
        <w:rPr>
          <w:rFonts w:eastAsia="Times New Roman"/>
          <w:bCs/>
          <w:iCs/>
          <w:color w:val="222222"/>
          <w:szCs w:val="22"/>
        </w:rPr>
        <w:t>. The following specific spaces are addressed to ensure consistent application of this definition:</w:t>
      </w:r>
    </w:p>
    <w:p w14:paraId="7E46817F" w14:textId="3A668496" w:rsidR="00EF42F3" w:rsidRPr="00B344BD" w:rsidRDefault="00EF42F3" w:rsidP="007F166C">
      <w:pPr>
        <w:numPr>
          <w:ilvl w:val="0"/>
          <w:numId w:val="6"/>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 xml:space="preserve">If the volume both above and below a floor assembly meets this definition and is part of the subject Dwelling Unit, then the volume of the </w:t>
      </w:r>
      <w:r w:rsidR="00D1123C" w:rsidRPr="00280C94">
        <w:rPr>
          <w:rFonts w:eastAsia="Times New Roman"/>
          <w:bCs/>
          <w:iCs/>
          <w:color w:val="FF0000"/>
          <w:szCs w:val="22"/>
          <w:u w:val="single"/>
        </w:rPr>
        <w:t xml:space="preserve">full depth of the </w:t>
      </w:r>
      <w:r w:rsidRPr="00B344BD">
        <w:rPr>
          <w:rFonts w:eastAsia="Times New Roman"/>
          <w:bCs/>
          <w:iCs/>
          <w:color w:val="222222"/>
          <w:szCs w:val="22"/>
        </w:rPr>
        <w:t xml:space="preserve">floor assembly shall </w:t>
      </w:r>
      <w:r w:rsidRPr="00B344BD">
        <w:rPr>
          <w:rFonts w:eastAsia="Times New Roman"/>
          <w:bCs/>
          <w:iCs/>
          <w:color w:val="222222"/>
          <w:szCs w:val="22"/>
        </w:rPr>
        <w:lastRenderedPageBreak/>
        <w:t>also be included. Otherwise</w:t>
      </w:r>
      <w:r w:rsidR="00447650">
        <w:rPr>
          <w:rFonts w:eastAsia="Times New Roman"/>
          <w:bCs/>
          <w:iCs/>
          <w:color w:val="222222"/>
          <w:szCs w:val="22"/>
        </w:rPr>
        <w:t>,</w:t>
      </w:r>
      <w:r w:rsidRPr="00B344BD">
        <w:rPr>
          <w:rFonts w:eastAsia="Times New Roman"/>
          <w:bCs/>
          <w:iCs/>
          <w:color w:val="222222"/>
          <w:szCs w:val="22"/>
        </w:rPr>
        <w:t xml:space="preserve"> the volume of the </w:t>
      </w:r>
      <w:r w:rsidR="00FD3505" w:rsidRPr="008A4183">
        <w:rPr>
          <w:rFonts w:eastAsia="Times New Roman"/>
          <w:bCs/>
          <w:iCs/>
          <w:color w:val="FF0000"/>
          <w:szCs w:val="22"/>
          <w:u w:val="single"/>
        </w:rPr>
        <w:t xml:space="preserve">full depth of the </w:t>
      </w:r>
      <w:r w:rsidRPr="00B344BD">
        <w:rPr>
          <w:rFonts w:eastAsia="Times New Roman"/>
          <w:bCs/>
          <w:iCs/>
          <w:color w:val="222222"/>
          <w:szCs w:val="22"/>
        </w:rPr>
        <w:t>floor assembly shall be excluded.</w:t>
      </w:r>
    </w:p>
    <w:p w14:paraId="71E2D959" w14:textId="650AE100" w:rsidR="00EF42F3" w:rsidRPr="00B344BD" w:rsidRDefault="00EF42F3" w:rsidP="00506890">
      <w:pPr>
        <w:shd w:val="clear" w:color="auto" w:fill="FFFFFF"/>
        <w:spacing w:after="120" w:line="240" w:lineRule="auto"/>
        <w:ind w:left="1080"/>
        <w:rPr>
          <w:rFonts w:eastAsia="Times New Roman"/>
          <w:color w:val="222222"/>
          <w:szCs w:val="22"/>
        </w:rPr>
      </w:pPr>
      <w:r w:rsidRPr="00506890">
        <w:rPr>
          <w:rFonts w:eastAsia="Times New Roman"/>
          <w:b/>
          <w:color w:val="222222"/>
          <w:szCs w:val="22"/>
        </w:rPr>
        <w:t>Exception:</w:t>
      </w:r>
      <w:r w:rsidRPr="00B344BD">
        <w:rPr>
          <w:rFonts w:eastAsia="Times New Roman"/>
          <w:color w:val="222222"/>
          <w:szCs w:val="22"/>
        </w:rPr>
        <w:t xml:space="preserve">  The </w:t>
      </w:r>
      <w:r w:rsidRPr="008A4183">
        <w:rPr>
          <w:rFonts w:eastAsia="Times New Roman"/>
          <w:strike/>
          <w:color w:val="FF0000"/>
          <w:szCs w:val="22"/>
        </w:rPr>
        <w:t xml:space="preserve">wall </w:t>
      </w:r>
      <w:r w:rsidRPr="00B344BD">
        <w:rPr>
          <w:rFonts w:eastAsia="Times New Roman"/>
          <w:color w:val="222222"/>
          <w:szCs w:val="22"/>
        </w:rPr>
        <w:t xml:space="preserve">height </w:t>
      </w:r>
      <w:r w:rsidR="00374D0D" w:rsidRPr="008A4183">
        <w:rPr>
          <w:rFonts w:eastAsia="Times New Roman"/>
          <w:color w:val="FF0000"/>
          <w:szCs w:val="22"/>
          <w:u w:val="single"/>
        </w:rPr>
        <w:t xml:space="preserve">of the volume </w:t>
      </w:r>
      <w:r w:rsidRPr="00B344BD">
        <w:rPr>
          <w:rFonts w:eastAsia="Times New Roman"/>
          <w:color w:val="222222"/>
          <w:szCs w:val="22"/>
        </w:rPr>
        <w:t xml:space="preserve">shall extend from the finished floor to the bottom side of the floor decking above the subject Dwelling Unit for </w:t>
      </w:r>
      <w:r w:rsidR="00E441FC">
        <w:rPr>
          <w:rFonts w:eastAsia="Times New Roman"/>
          <w:color w:val="222222"/>
          <w:szCs w:val="22"/>
        </w:rPr>
        <w:t>non</w:t>
      </w:r>
      <w:r w:rsidR="004810A2">
        <w:rPr>
          <w:rFonts w:eastAsia="Times New Roman"/>
          <w:color w:val="222222"/>
          <w:szCs w:val="22"/>
        </w:rPr>
        <w:t>-</w:t>
      </w:r>
      <w:r w:rsidR="00E441FC">
        <w:rPr>
          <w:rFonts w:eastAsia="Times New Roman"/>
          <w:color w:val="222222"/>
          <w:szCs w:val="22"/>
        </w:rPr>
        <w:t>top</w:t>
      </w:r>
      <w:r w:rsidRPr="00B344BD">
        <w:rPr>
          <w:rFonts w:eastAsia="Times New Roman"/>
          <w:color w:val="222222"/>
          <w:szCs w:val="22"/>
        </w:rPr>
        <w:t xml:space="preserve"> floor level Dwelling Units and to the exterior enclosure air barrier for top floor level Dwelling Units.  </w:t>
      </w:r>
    </w:p>
    <w:p w14:paraId="26B9210C" w14:textId="5BFC6979" w:rsidR="00EF42F3" w:rsidRPr="00B344BD" w:rsidRDefault="00EF42F3" w:rsidP="007F166C">
      <w:pPr>
        <w:numPr>
          <w:ilvl w:val="0"/>
          <w:numId w:val="6"/>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 xml:space="preserve">If the volume of at least one of the spaces horizontally adjacent to a wall assembly meets this definition and that volume is part of the </w:t>
      </w:r>
      <w:r w:rsidRPr="008503B7">
        <w:rPr>
          <w:rFonts w:eastAsia="Times New Roman"/>
          <w:bCs/>
          <w:iCs/>
          <w:color w:val="222222"/>
          <w:szCs w:val="22"/>
        </w:rPr>
        <w:t>subject Dwelling Unit</w:t>
      </w:r>
      <w:r w:rsidRPr="00B344BD">
        <w:rPr>
          <w:rFonts w:eastAsia="Times New Roman"/>
          <w:bCs/>
          <w:iCs/>
          <w:color w:val="222222"/>
          <w:szCs w:val="22"/>
        </w:rPr>
        <w:t>, then the volume of the</w:t>
      </w:r>
      <w:r w:rsidR="00D72922" w:rsidRPr="008A4183">
        <w:rPr>
          <w:rFonts w:eastAsia="Times New Roman"/>
          <w:bCs/>
          <w:iCs/>
          <w:color w:val="FF0000"/>
          <w:szCs w:val="22"/>
          <w:u w:val="single"/>
        </w:rPr>
        <w:t xml:space="preserve"> full width of the</w:t>
      </w:r>
      <w:r w:rsidRPr="00B344BD">
        <w:rPr>
          <w:rFonts w:eastAsia="Times New Roman"/>
          <w:bCs/>
          <w:iCs/>
          <w:color w:val="222222"/>
          <w:szCs w:val="22"/>
        </w:rPr>
        <w:t xml:space="preserve"> wall assembly shall also be included. Otherwise, the volume of the </w:t>
      </w:r>
      <w:r w:rsidR="003B73BF" w:rsidRPr="008A4183">
        <w:rPr>
          <w:rFonts w:eastAsia="Times New Roman"/>
          <w:bCs/>
          <w:iCs/>
          <w:color w:val="FF0000"/>
          <w:szCs w:val="22"/>
          <w:u w:val="single"/>
        </w:rPr>
        <w:t xml:space="preserve">full width of the </w:t>
      </w:r>
      <w:r w:rsidRPr="00B344BD">
        <w:rPr>
          <w:rFonts w:eastAsia="Times New Roman"/>
          <w:bCs/>
          <w:iCs/>
          <w:color w:val="222222"/>
          <w:szCs w:val="22"/>
        </w:rPr>
        <w:t>wall assembly shall be excluded.</w:t>
      </w:r>
    </w:p>
    <w:p w14:paraId="27358AA0" w14:textId="08803258" w:rsidR="00EF42F3" w:rsidRPr="00B344BD" w:rsidRDefault="00EF42F3" w:rsidP="00CF3EFC">
      <w:pPr>
        <w:shd w:val="clear" w:color="auto" w:fill="FFFFFF"/>
        <w:spacing w:after="120" w:line="240" w:lineRule="auto"/>
        <w:ind w:left="1080"/>
        <w:rPr>
          <w:rFonts w:eastAsia="Times New Roman"/>
          <w:bCs/>
          <w:iCs/>
          <w:color w:val="222222"/>
          <w:szCs w:val="22"/>
        </w:rPr>
      </w:pPr>
      <w:r w:rsidRPr="00CF3EFC">
        <w:rPr>
          <w:rFonts w:eastAsia="Times New Roman"/>
          <w:b/>
          <w:color w:val="222222"/>
          <w:szCs w:val="22"/>
        </w:rPr>
        <w:t>Exception:</w:t>
      </w:r>
      <w:r w:rsidRPr="00B344BD">
        <w:rPr>
          <w:rFonts w:eastAsia="Times New Roman"/>
          <w:color w:val="222222"/>
          <w:szCs w:val="22"/>
        </w:rPr>
        <w:t xml:space="preserve"> If the volume of one of the spaces horizontally adjacent to a wall assembly is a Dwelling Unit other than the </w:t>
      </w:r>
      <w:r w:rsidRPr="008503B7">
        <w:rPr>
          <w:rFonts w:eastAsia="Times New Roman"/>
          <w:color w:val="222222"/>
          <w:szCs w:val="22"/>
        </w:rPr>
        <w:t>subject Dwelling Unit</w:t>
      </w:r>
      <w:r w:rsidRPr="00B344BD">
        <w:rPr>
          <w:rFonts w:eastAsia="Times New Roman"/>
          <w:color w:val="222222"/>
          <w:szCs w:val="22"/>
        </w:rPr>
        <w:t xml:space="preserve">, then the volume of </w:t>
      </w:r>
      <w:r w:rsidR="003B73BF" w:rsidRPr="008A4183">
        <w:rPr>
          <w:rFonts w:eastAsia="Times New Roman"/>
          <w:color w:val="FF0000"/>
          <w:szCs w:val="22"/>
          <w:u w:val="single"/>
        </w:rPr>
        <w:t xml:space="preserve">the full width of </w:t>
      </w:r>
      <w:r w:rsidRPr="00B344BD">
        <w:rPr>
          <w:rFonts w:eastAsia="Times New Roman"/>
          <w:color w:val="222222"/>
          <w:szCs w:val="22"/>
        </w:rPr>
        <w:t xml:space="preserve">that wall assembly shall be evenly divided between both adjacent Dwelling Units.  </w:t>
      </w:r>
    </w:p>
    <w:p w14:paraId="4C13D79E" w14:textId="0BD9B2A2" w:rsidR="00EF42F3" w:rsidRPr="008A4183" w:rsidRDefault="00EF42F3" w:rsidP="007F166C">
      <w:pPr>
        <w:numPr>
          <w:ilvl w:val="0"/>
          <w:numId w:val="6"/>
        </w:numPr>
        <w:spacing w:after="120" w:line="240" w:lineRule="auto"/>
        <w:rPr>
          <w:rFonts w:eastAsia="Times New Roman"/>
          <w:bCs/>
          <w:iCs/>
          <w:strike/>
          <w:color w:val="FF0000"/>
          <w:szCs w:val="22"/>
        </w:rPr>
      </w:pPr>
      <w:r w:rsidRPr="008A4183">
        <w:rPr>
          <w:rFonts w:eastAsia="Times New Roman"/>
          <w:bCs/>
          <w:iCs/>
          <w:strike/>
          <w:color w:val="FF0000"/>
          <w:szCs w:val="22"/>
        </w:rPr>
        <w:t xml:space="preserve">The volume of an attic that is not both </w:t>
      </w:r>
      <w:proofErr w:type="gramStart"/>
      <w:r w:rsidRPr="008A4183">
        <w:rPr>
          <w:rFonts w:eastAsia="Times New Roman"/>
          <w:bCs/>
          <w:iCs/>
          <w:strike/>
          <w:color w:val="FF0000"/>
          <w:szCs w:val="22"/>
        </w:rPr>
        <w:t>air</w:t>
      </w:r>
      <w:proofErr w:type="gramEnd"/>
      <w:r w:rsidRPr="008A4183">
        <w:rPr>
          <w:rFonts w:eastAsia="Times New Roman"/>
          <w:bCs/>
          <w:iCs/>
          <w:strike/>
          <w:color w:val="FF0000"/>
          <w:szCs w:val="22"/>
        </w:rPr>
        <w:t xml:space="preserve"> sealed and insulated at the roof deck shall be excluded.</w:t>
      </w:r>
    </w:p>
    <w:p w14:paraId="3043AAC8" w14:textId="1F4CB4A0" w:rsidR="00EF42F3" w:rsidRPr="00B344BD" w:rsidRDefault="00EF42F3" w:rsidP="007F166C">
      <w:pPr>
        <w:numPr>
          <w:ilvl w:val="0"/>
          <w:numId w:val="6"/>
        </w:numPr>
        <w:shd w:val="clear" w:color="auto" w:fill="FFFFFF"/>
        <w:spacing w:after="120" w:line="240" w:lineRule="auto"/>
        <w:rPr>
          <w:rFonts w:eastAsia="Times New Roman"/>
          <w:bCs/>
          <w:iCs/>
          <w:color w:val="222222"/>
          <w:szCs w:val="22"/>
        </w:rPr>
      </w:pPr>
      <w:r w:rsidRPr="008A4183">
        <w:rPr>
          <w:rFonts w:eastAsia="Times New Roman"/>
          <w:bCs/>
          <w:iCs/>
          <w:strike/>
          <w:color w:val="FF0000"/>
          <w:szCs w:val="22"/>
        </w:rPr>
        <w:t>The volume of a vented crawlspace shall be excluded.</w:t>
      </w:r>
    </w:p>
    <w:p w14:paraId="2EFB8117" w14:textId="2A1908B5" w:rsidR="00EF42F3" w:rsidRPr="00B344BD" w:rsidRDefault="00EF42F3" w:rsidP="007F166C">
      <w:pPr>
        <w:numPr>
          <w:ilvl w:val="0"/>
          <w:numId w:val="6"/>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The volume of a garage shall be excluded even when it is conditioned.</w:t>
      </w:r>
    </w:p>
    <w:p w14:paraId="01941F4F" w14:textId="77777777" w:rsidR="00EF42F3" w:rsidRPr="00B344BD" w:rsidRDefault="00EF42F3" w:rsidP="007F166C">
      <w:pPr>
        <w:numPr>
          <w:ilvl w:val="0"/>
          <w:numId w:val="6"/>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The volume of a thermally isolated sunroom shall be excluded.</w:t>
      </w:r>
    </w:p>
    <w:p w14:paraId="2A81C5E9" w14:textId="5E9230D1" w:rsidR="00EF42F3" w:rsidRPr="00B344BD" w:rsidRDefault="00EF42F3" w:rsidP="007F166C">
      <w:pPr>
        <w:numPr>
          <w:ilvl w:val="0"/>
          <w:numId w:val="6"/>
        </w:numPr>
        <w:spacing w:after="120" w:line="240" w:lineRule="auto"/>
        <w:rPr>
          <w:rFonts w:eastAsia="Times New Roman"/>
          <w:bCs/>
          <w:iCs/>
          <w:color w:val="222222"/>
          <w:szCs w:val="22"/>
        </w:rPr>
      </w:pPr>
      <w:r w:rsidRPr="00B344BD">
        <w:rPr>
          <w:rFonts w:eastAsia="Times New Roman"/>
          <w:bCs/>
          <w:iCs/>
          <w:color w:val="222222"/>
          <w:szCs w:val="22"/>
        </w:rPr>
        <w:t>The volume of an attic</w:t>
      </w:r>
      <w:r w:rsidRPr="008A4183">
        <w:rPr>
          <w:rFonts w:eastAsia="Times New Roman"/>
          <w:bCs/>
          <w:iCs/>
          <w:strike/>
          <w:color w:val="FF0000"/>
          <w:szCs w:val="22"/>
        </w:rPr>
        <w:t xml:space="preserve"> that is both </w:t>
      </w:r>
      <w:proofErr w:type="gramStart"/>
      <w:r w:rsidRPr="008A4183">
        <w:rPr>
          <w:rFonts w:eastAsia="Times New Roman"/>
          <w:bCs/>
          <w:iCs/>
          <w:strike/>
          <w:color w:val="FF0000"/>
          <w:szCs w:val="22"/>
        </w:rPr>
        <w:t>air</w:t>
      </w:r>
      <w:proofErr w:type="gramEnd"/>
      <w:r w:rsidRPr="008A4183">
        <w:rPr>
          <w:rFonts w:eastAsia="Times New Roman"/>
          <w:bCs/>
          <w:iCs/>
          <w:strike/>
          <w:color w:val="FF0000"/>
          <w:szCs w:val="22"/>
        </w:rPr>
        <w:t xml:space="preserve"> sealed and insulated at the roof deck</w:t>
      </w:r>
      <w:r w:rsidRPr="00B344BD">
        <w:rPr>
          <w:rFonts w:eastAsia="Times New Roman"/>
          <w:bCs/>
          <w:iCs/>
          <w:color w:val="222222"/>
          <w:szCs w:val="22"/>
        </w:rPr>
        <w:t xml:space="preserve">, </w:t>
      </w:r>
      <w:r w:rsidRPr="008A4183">
        <w:rPr>
          <w:rFonts w:eastAsia="Times New Roman"/>
          <w:bCs/>
          <w:iCs/>
          <w:strike/>
          <w:color w:val="FF0000"/>
          <w:szCs w:val="22"/>
        </w:rPr>
        <w:t xml:space="preserve">the volume of </w:t>
      </w:r>
      <w:r w:rsidRPr="00B344BD">
        <w:rPr>
          <w:rFonts w:eastAsia="Times New Roman"/>
          <w:bCs/>
          <w:iCs/>
          <w:color w:val="222222"/>
          <w:szCs w:val="22"/>
        </w:rPr>
        <w:t>a</w:t>
      </w:r>
      <w:r w:rsidRPr="008A4183">
        <w:rPr>
          <w:rFonts w:eastAsia="Times New Roman"/>
          <w:bCs/>
          <w:iCs/>
          <w:strike/>
          <w:color w:val="FF0000"/>
          <w:szCs w:val="22"/>
        </w:rPr>
        <w:t>n</w:t>
      </w:r>
      <w:r w:rsidRPr="00B344BD">
        <w:rPr>
          <w:rFonts w:eastAsia="Times New Roman"/>
          <w:bCs/>
          <w:iCs/>
          <w:color w:val="222222"/>
          <w:szCs w:val="22"/>
        </w:rPr>
        <w:t xml:space="preserve"> </w:t>
      </w:r>
      <w:r w:rsidRPr="008A4183">
        <w:rPr>
          <w:rFonts w:eastAsia="Times New Roman"/>
          <w:bCs/>
          <w:iCs/>
          <w:strike/>
          <w:color w:val="FF0000"/>
          <w:szCs w:val="22"/>
        </w:rPr>
        <w:t xml:space="preserve">unvented </w:t>
      </w:r>
      <w:r w:rsidRPr="00B344BD">
        <w:rPr>
          <w:rFonts w:eastAsia="Times New Roman"/>
          <w:bCs/>
          <w:iCs/>
          <w:color w:val="222222"/>
          <w:szCs w:val="22"/>
        </w:rPr>
        <w:t xml:space="preserve">crawlspace, </w:t>
      </w:r>
      <w:r w:rsidRPr="008A4183">
        <w:rPr>
          <w:rFonts w:eastAsia="Times New Roman"/>
          <w:bCs/>
          <w:iCs/>
          <w:strike/>
          <w:color w:val="FF0000"/>
          <w:szCs w:val="22"/>
        </w:rPr>
        <w:t xml:space="preserve">and </w:t>
      </w:r>
      <w:r w:rsidR="00E96D6A" w:rsidRPr="008A4183">
        <w:rPr>
          <w:rFonts w:eastAsia="Times New Roman"/>
          <w:bCs/>
          <w:iCs/>
          <w:color w:val="FF0000"/>
          <w:szCs w:val="22"/>
          <w:u w:val="single"/>
        </w:rPr>
        <w:t xml:space="preserve">or </w:t>
      </w:r>
      <w:r w:rsidRPr="008A4183">
        <w:rPr>
          <w:rFonts w:eastAsia="Times New Roman"/>
          <w:bCs/>
          <w:iCs/>
          <w:strike/>
          <w:color w:val="FF0000"/>
          <w:szCs w:val="22"/>
        </w:rPr>
        <w:t xml:space="preserve">the volume of </w:t>
      </w:r>
      <w:r w:rsidRPr="00B344BD">
        <w:rPr>
          <w:rFonts w:eastAsia="Times New Roman"/>
          <w:bCs/>
          <w:iCs/>
          <w:color w:val="222222"/>
          <w:szCs w:val="22"/>
        </w:rPr>
        <w:t xml:space="preserve">a basement shall only be included if </w:t>
      </w:r>
      <w:r w:rsidRPr="008A4183">
        <w:rPr>
          <w:rFonts w:eastAsia="Times New Roman"/>
          <w:bCs/>
          <w:iCs/>
          <w:strike/>
          <w:color w:val="FF0000"/>
          <w:szCs w:val="22"/>
        </w:rPr>
        <w:t xml:space="preserve">the volume </w:t>
      </w:r>
      <w:r w:rsidR="001B5981" w:rsidRPr="008A4183">
        <w:rPr>
          <w:rFonts w:eastAsia="Times New Roman"/>
          <w:bCs/>
          <w:iCs/>
          <w:color w:val="FF0000"/>
          <w:szCs w:val="22"/>
          <w:u w:val="single"/>
        </w:rPr>
        <w:t xml:space="preserve">it </w:t>
      </w:r>
      <w:r w:rsidRPr="00B344BD">
        <w:rPr>
          <w:rFonts w:eastAsia="Times New Roman"/>
          <w:bCs/>
          <w:iCs/>
          <w:color w:val="222222"/>
          <w:szCs w:val="22"/>
        </w:rPr>
        <w:t xml:space="preserve">is contiguous with </w:t>
      </w:r>
      <w:r w:rsidR="001B5981" w:rsidRPr="008A4183">
        <w:rPr>
          <w:rFonts w:eastAsia="Times New Roman"/>
          <w:bCs/>
          <w:iCs/>
          <w:color w:val="FF0000"/>
          <w:szCs w:val="22"/>
          <w:u w:val="single"/>
        </w:rPr>
        <w:t>and dedicated</w:t>
      </w:r>
      <w:bookmarkStart w:id="14" w:name="_Ref56430952"/>
      <w:r w:rsidR="00064FBD" w:rsidRPr="008A4183">
        <w:rPr>
          <w:rStyle w:val="FootnoteReference"/>
          <w:rFonts w:eastAsia="Times New Roman"/>
          <w:bCs/>
          <w:iCs/>
          <w:color w:val="FF0000"/>
          <w:szCs w:val="22"/>
          <w:u w:val="single"/>
        </w:rPr>
        <w:footnoteReference w:id="6"/>
      </w:r>
      <w:bookmarkEnd w:id="14"/>
      <w:r w:rsidR="001B5981" w:rsidRPr="008A4183">
        <w:rPr>
          <w:rFonts w:eastAsia="Times New Roman"/>
          <w:bCs/>
          <w:iCs/>
          <w:color w:val="FF0000"/>
          <w:szCs w:val="22"/>
          <w:u w:val="single"/>
        </w:rPr>
        <w:t xml:space="preserve"> to </w:t>
      </w:r>
      <w:r w:rsidRPr="008503B7">
        <w:rPr>
          <w:rFonts w:eastAsia="Times New Roman"/>
          <w:bCs/>
          <w:iCs/>
          <w:color w:val="222222"/>
          <w:szCs w:val="22"/>
        </w:rPr>
        <w:t>the subject Dwelling Unit</w:t>
      </w:r>
      <w:r w:rsidRPr="00B344BD">
        <w:rPr>
          <w:rFonts w:eastAsia="Times New Roman"/>
          <w:bCs/>
          <w:iCs/>
          <w:color w:val="222222"/>
          <w:szCs w:val="22"/>
        </w:rPr>
        <w:t xml:space="preserve"> and the party conducting evaluations has either:</w:t>
      </w:r>
    </w:p>
    <w:p w14:paraId="4F923591" w14:textId="6FD37465" w:rsidR="00EF42F3" w:rsidRPr="00B344BD" w:rsidRDefault="00EF42F3" w:rsidP="007F166C">
      <w:pPr>
        <w:numPr>
          <w:ilvl w:val="1"/>
          <w:numId w:val="13"/>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Obtained an ACCA Manual J, S, and either B or D report and verified that both the heating and cooling equipment and distribution system are designed to offset the entire design load of the volume</w:t>
      </w:r>
      <w:r w:rsidR="00447650">
        <w:rPr>
          <w:rFonts w:eastAsia="Times New Roman"/>
          <w:bCs/>
          <w:iCs/>
          <w:color w:val="222222"/>
          <w:szCs w:val="22"/>
        </w:rPr>
        <w:t>;</w:t>
      </w:r>
      <w:r w:rsidR="00447650" w:rsidRPr="00B344BD">
        <w:rPr>
          <w:rFonts w:eastAsia="Times New Roman"/>
          <w:bCs/>
          <w:iCs/>
          <w:color w:val="222222"/>
          <w:szCs w:val="22"/>
        </w:rPr>
        <w:t xml:space="preserve"> </w:t>
      </w:r>
      <w:r w:rsidRPr="00B344BD">
        <w:rPr>
          <w:rFonts w:eastAsia="Times New Roman"/>
          <w:bCs/>
          <w:iCs/>
          <w:color w:val="222222"/>
          <w:szCs w:val="22"/>
        </w:rPr>
        <w:t>or</w:t>
      </w:r>
    </w:p>
    <w:p w14:paraId="371DCA50" w14:textId="67D31A11" w:rsidR="00EF42F3" w:rsidRPr="00B344BD" w:rsidRDefault="00EF42F3" w:rsidP="007F166C">
      <w:pPr>
        <w:numPr>
          <w:ilvl w:val="1"/>
          <w:numId w:val="13"/>
        </w:numPr>
        <w:shd w:val="clear" w:color="auto" w:fill="FFFFFF"/>
        <w:spacing w:after="120" w:line="240" w:lineRule="auto"/>
        <w:rPr>
          <w:rFonts w:eastAsia="Times New Roman"/>
          <w:iCs/>
          <w:color w:val="222222"/>
          <w:szCs w:val="22"/>
        </w:rPr>
      </w:pPr>
      <w:r w:rsidRPr="00B344BD">
        <w:rPr>
          <w:rFonts w:eastAsia="Times New Roman"/>
          <w:color w:val="222222"/>
          <w:szCs w:val="22"/>
        </w:rPr>
        <w:t xml:space="preserve">Verified through visual inspection that both the heating and cooling equipment and distribution system serve the volume and, in the judgment of the party conducting evaluations, </w:t>
      </w:r>
      <w:r w:rsidR="004810A2" w:rsidRPr="008A4183">
        <w:rPr>
          <w:rFonts w:eastAsia="Times New Roman"/>
          <w:strike/>
          <w:color w:val="FF0000"/>
          <w:szCs w:val="22"/>
        </w:rPr>
        <w:t>can maintain</w:t>
      </w:r>
      <w:r w:rsidRPr="008A4183">
        <w:rPr>
          <w:rFonts w:eastAsia="Times New Roman"/>
          <w:strike/>
          <w:color w:val="FF0000"/>
          <w:szCs w:val="22"/>
        </w:rPr>
        <w:t xml:space="preserve"> the heating and cooling temperatures specified by the Thermostat section in</w:t>
      </w:r>
      <w:r w:rsidR="003A7E0C" w:rsidRPr="008A4183">
        <w:rPr>
          <w:rFonts w:eastAsia="Times New Roman"/>
          <w:strike/>
          <w:color w:val="FF0000"/>
          <w:szCs w:val="22"/>
        </w:rPr>
        <w:t xml:space="preserve"> the</w:t>
      </w:r>
      <w:r w:rsidRPr="008A4183">
        <w:rPr>
          <w:rFonts w:eastAsia="Times New Roman"/>
          <w:strike/>
          <w:color w:val="FF0000"/>
          <w:szCs w:val="22"/>
        </w:rPr>
        <w:t xml:space="preserve"> </w:t>
      </w:r>
      <w:r w:rsidR="003A7E0C" w:rsidRPr="008A4183">
        <w:rPr>
          <w:rFonts w:eastAsia="Times New Roman"/>
          <w:strike/>
          <w:color w:val="FF0000"/>
          <w:szCs w:val="22"/>
        </w:rPr>
        <w:t xml:space="preserve">Building Component column of </w:t>
      </w:r>
      <w:r w:rsidR="004810A2" w:rsidRPr="008A4183">
        <w:rPr>
          <w:rFonts w:eastAsia="Times New Roman"/>
          <w:strike/>
          <w:color w:val="FF0000"/>
          <w:szCs w:val="22"/>
        </w:rPr>
        <w:t xml:space="preserve">     </w:t>
      </w:r>
      <w:r w:rsidRPr="008A4183">
        <w:rPr>
          <w:rFonts w:eastAsia="Times New Roman"/>
          <w:strike/>
          <w:color w:val="FF0000"/>
          <w:szCs w:val="22"/>
        </w:rPr>
        <w:t>Table 4.2.2(1) of ANSI/RESNET/ICC 301.</w:t>
      </w:r>
      <w:r w:rsidR="008654CE" w:rsidRPr="008A4183">
        <w:rPr>
          <w:rFonts w:eastAsia="Times New Roman"/>
          <w:color w:val="FF0000"/>
          <w:szCs w:val="22"/>
          <w:u w:val="single"/>
        </w:rPr>
        <w:t xml:space="preserve">are capable of </w:t>
      </w:r>
      <w:r w:rsidR="00597007" w:rsidRPr="008A4183">
        <w:rPr>
          <w:rFonts w:eastAsia="Times New Roman"/>
          <w:color w:val="FF0000"/>
          <w:szCs w:val="22"/>
          <w:u w:val="single"/>
        </w:rPr>
        <w:t xml:space="preserve">maintaining </w:t>
      </w:r>
      <w:r w:rsidR="00CF5AE2" w:rsidRPr="008A4183">
        <w:rPr>
          <w:rFonts w:eastAsia="Times New Roman"/>
          <w:bCs/>
          <w:iCs/>
          <w:color w:val="FF0000"/>
          <w:szCs w:val="22"/>
          <w:u w:val="single"/>
        </w:rPr>
        <w:t xml:space="preserve">space conditions </w:t>
      </w:r>
      <w:r w:rsidR="00CF5AE2" w:rsidRPr="008A4183">
        <w:rPr>
          <w:rFonts w:eastAsia="Times New Roman"/>
          <w:color w:val="FF0000"/>
          <w:szCs w:val="22"/>
          <w:u w:val="single"/>
        </w:rPr>
        <w:t>at 78°F (26°C) for cooling and 68°F (20°C) for heating</w:t>
      </w:r>
      <w:r w:rsidR="00C6134A" w:rsidRPr="008A4183">
        <w:rPr>
          <w:rFonts w:eastAsia="Times New Roman"/>
          <w:color w:val="FF0000"/>
          <w:szCs w:val="22"/>
          <w:u w:val="single"/>
        </w:rPr>
        <w:t>.</w:t>
      </w:r>
    </w:p>
    <w:p w14:paraId="0CE73DED" w14:textId="649066EF" w:rsidR="00EF42F3" w:rsidRPr="00B344BD" w:rsidRDefault="00EF42F3" w:rsidP="007F166C">
      <w:pPr>
        <w:numPr>
          <w:ilvl w:val="0"/>
          <w:numId w:val="6"/>
        </w:numPr>
        <w:spacing w:after="120" w:line="240" w:lineRule="auto"/>
        <w:rPr>
          <w:rFonts w:eastAsia="Times New Roman"/>
          <w:iCs/>
          <w:color w:val="222222"/>
          <w:szCs w:val="22"/>
        </w:rPr>
      </w:pPr>
      <w:r w:rsidRPr="00B344BD">
        <w:rPr>
          <w:rFonts w:eastAsia="Times New Roman"/>
          <w:iCs/>
          <w:color w:val="222222"/>
          <w:szCs w:val="22"/>
        </w:rPr>
        <w:t>The volume of a</w:t>
      </w:r>
      <w:r w:rsidR="007907A7" w:rsidRPr="008A4183">
        <w:rPr>
          <w:rFonts w:eastAsia="Times New Roman"/>
          <w:iCs/>
          <w:color w:val="FF0000"/>
          <w:szCs w:val="22"/>
          <w:u w:val="single"/>
        </w:rPr>
        <w:t>n adjacent</w:t>
      </w:r>
      <w:r w:rsidRPr="00B344BD">
        <w:rPr>
          <w:rFonts w:eastAsia="Times New Roman"/>
          <w:iCs/>
          <w:color w:val="222222"/>
          <w:szCs w:val="22"/>
        </w:rPr>
        <w:t xml:space="preserve"> mechanical closet, regardless of access location, </w:t>
      </w:r>
      <w:r w:rsidR="00E10D86" w:rsidRPr="008A4183">
        <w:rPr>
          <w:rFonts w:eastAsia="Times New Roman"/>
          <w:iCs/>
          <w:color w:val="FF0000"/>
          <w:szCs w:val="22"/>
          <w:u w:val="single"/>
        </w:rPr>
        <w:t xml:space="preserve">shall only be included if it </w:t>
      </w:r>
      <w:r w:rsidRPr="008A4183">
        <w:rPr>
          <w:rFonts w:eastAsia="Times New Roman"/>
          <w:iCs/>
          <w:strike/>
          <w:color w:val="FF0000"/>
          <w:szCs w:val="22"/>
        </w:rPr>
        <w:t xml:space="preserve">that </w:t>
      </w:r>
      <w:r w:rsidRPr="00B344BD">
        <w:rPr>
          <w:rFonts w:eastAsia="Times New Roman"/>
          <w:iCs/>
          <w:color w:val="222222"/>
          <w:szCs w:val="22"/>
        </w:rPr>
        <w:t xml:space="preserve">is contiguous with </w:t>
      </w:r>
      <w:r w:rsidR="00E10D86" w:rsidRPr="008A4183">
        <w:rPr>
          <w:rFonts w:eastAsia="Times New Roman"/>
          <w:iCs/>
          <w:color w:val="FF0000"/>
          <w:szCs w:val="22"/>
          <w:u w:val="single"/>
        </w:rPr>
        <w:t>and dedicated</w:t>
      </w:r>
      <w:r w:rsidR="008E1581" w:rsidRPr="008A4183">
        <w:rPr>
          <w:rFonts w:eastAsia="Times New Roman"/>
          <w:iCs/>
          <w:color w:val="FF0000"/>
          <w:szCs w:val="22"/>
          <w:u w:val="single"/>
          <w:vertAlign w:val="superscript"/>
        </w:rPr>
        <w:fldChar w:fldCharType="begin"/>
      </w:r>
      <w:r w:rsidR="008E1581" w:rsidRPr="008A4183">
        <w:rPr>
          <w:rFonts w:eastAsia="Times New Roman"/>
          <w:iCs/>
          <w:color w:val="FF0000"/>
          <w:szCs w:val="22"/>
          <w:u w:val="single"/>
          <w:vertAlign w:val="superscript"/>
        </w:rPr>
        <w:instrText xml:space="preserve"> NOTEREF _Ref56430952 \h  \* MERGEFORMAT </w:instrText>
      </w:r>
      <w:r w:rsidR="008E1581" w:rsidRPr="008A4183">
        <w:rPr>
          <w:rFonts w:eastAsia="Times New Roman"/>
          <w:iCs/>
          <w:color w:val="FF0000"/>
          <w:szCs w:val="22"/>
          <w:u w:val="single"/>
          <w:vertAlign w:val="superscript"/>
        </w:rPr>
      </w:r>
      <w:r w:rsidR="008E1581" w:rsidRPr="008A4183">
        <w:rPr>
          <w:rFonts w:eastAsia="Times New Roman"/>
          <w:iCs/>
          <w:color w:val="FF0000"/>
          <w:szCs w:val="22"/>
          <w:u w:val="single"/>
          <w:vertAlign w:val="superscript"/>
        </w:rPr>
        <w:fldChar w:fldCharType="separate"/>
      </w:r>
      <w:r w:rsidR="00483AFE" w:rsidRPr="008A4183">
        <w:rPr>
          <w:rFonts w:eastAsia="Times New Roman"/>
          <w:iCs/>
          <w:color w:val="FF0000"/>
          <w:szCs w:val="22"/>
          <w:u w:val="single"/>
          <w:vertAlign w:val="superscript"/>
        </w:rPr>
        <w:t>5</w:t>
      </w:r>
      <w:r w:rsidR="008E1581" w:rsidRPr="008A4183">
        <w:rPr>
          <w:rFonts w:eastAsia="Times New Roman"/>
          <w:iCs/>
          <w:color w:val="FF0000"/>
          <w:szCs w:val="22"/>
          <w:u w:val="single"/>
          <w:vertAlign w:val="superscript"/>
        </w:rPr>
        <w:fldChar w:fldCharType="end"/>
      </w:r>
      <w:r w:rsidR="00E10D86" w:rsidRPr="008A4183">
        <w:rPr>
          <w:rFonts w:eastAsia="Times New Roman"/>
          <w:iCs/>
          <w:color w:val="FF0000"/>
          <w:szCs w:val="22"/>
          <w:u w:val="single"/>
        </w:rPr>
        <w:t xml:space="preserve"> to </w:t>
      </w:r>
      <w:r w:rsidRPr="00B344BD">
        <w:rPr>
          <w:rFonts w:eastAsia="Times New Roman"/>
          <w:iCs/>
          <w:color w:val="222222"/>
          <w:szCs w:val="22"/>
        </w:rPr>
        <w:t>the subject Dwelling Unit</w:t>
      </w:r>
      <w:r w:rsidR="00C6134A" w:rsidRPr="008A4183">
        <w:rPr>
          <w:rFonts w:eastAsia="Times New Roman"/>
          <w:iCs/>
          <w:color w:val="FF0000"/>
          <w:szCs w:val="22"/>
          <w:u w:val="single"/>
        </w:rPr>
        <w:t>, only includes equipment serving the subject Dwelling Unit, and</w:t>
      </w:r>
      <w:r w:rsidR="00C6134A" w:rsidRPr="008A4183">
        <w:rPr>
          <w:rFonts w:eastAsia="Times New Roman"/>
          <w:bCs/>
          <w:iCs/>
          <w:color w:val="FF0000"/>
          <w:szCs w:val="22"/>
          <w:u w:val="single"/>
        </w:rPr>
        <w:t xml:space="preserve"> the party conducting evaluations has either</w:t>
      </w:r>
      <w:r w:rsidRPr="008A4183">
        <w:rPr>
          <w:rFonts w:eastAsia="Times New Roman"/>
          <w:iCs/>
          <w:strike/>
          <w:color w:val="FF0000"/>
          <w:szCs w:val="22"/>
        </w:rPr>
        <w:t xml:space="preserve"> shall be included if</w:t>
      </w:r>
      <w:r w:rsidRPr="00B344BD">
        <w:rPr>
          <w:rFonts w:eastAsia="Times New Roman"/>
          <w:iCs/>
          <w:color w:val="222222"/>
          <w:szCs w:val="22"/>
        </w:rPr>
        <w:t>:</w:t>
      </w:r>
    </w:p>
    <w:p w14:paraId="7A62AF3D" w14:textId="77777777" w:rsidR="00C6134A" w:rsidRPr="008A4183" w:rsidRDefault="00C6134A" w:rsidP="007F166C">
      <w:pPr>
        <w:numPr>
          <w:ilvl w:val="1"/>
          <w:numId w:val="13"/>
        </w:numPr>
        <w:shd w:val="clear" w:color="auto" w:fill="FFFFFF"/>
        <w:spacing w:after="120" w:line="240" w:lineRule="auto"/>
        <w:rPr>
          <w:rFonts w:eastAsia="Times New Roman"/>
          <w:bCs/>
          <w:iCs/>
          <w:color w:val="FF0000"/>
          <w:szCs w:val="22"/>
          <w:u w:val="single"/>
        </w:rPr>
      </w:pPr>
      <w:r w:rsidRPr="008A4183">
        <w:rPr>
          <w:rFonts w:eastAsia="Times New Roman"/>
          <w:bCs/>
          <w:iCs/>
          <w:color w:val="FF0000"/>
          <w:szCs w:val="22"/>
          <w:u w:val="single"/>
        </w:rPr>
        <w:lastRenderedPageBreak/>
        <w:t>Obtained an ACCA Manual J, S, and either B or D report and verified that both the heating and cooling equipment and distribution system are designed to offset the entire design load of the volume; or</w:t>
      </w:r>
    </w:p>
    <w:p w14:paraId="36E9BD5C" w14:textId="187D05C9" w:rsidR="00C6134A" w:rsidRPr="008A4183" w:rsidRDefault="00C6134A" w:rsidP="007F166C">
      <w:pPr>
        <w:numPr>
          <w:ilvl w:val="1"/>
          <w:numId w:val="13"/>
        </w:numPr>
        <w:shd w:val="clear" w:color="auto" w:fill="FFFFFF"/>
        <w:spacing w:after="120" w:line="240" w:lineRule="auto"/>
        <w:rPr>
          <w:rFonts w:eastAsia="Times New Roman"/>
          <w:bCs/>
          <w:iCs/>
          <w:color w:val="FF0000"/>
          <w:szCs w:val="22"/>
          <w:u w:val="single"/>
        </w:rPr>
      </w:pPr>
      <w:r w:rsidRPr="008A4183">
        <w:rPr>
          <w:rFonts w:eastAsia="Times New Roman"/>
          <w:bCs/>
          <w:iCs/>
          <w:color w:val="FF0000"/>
          <w:szCs w:val="22"/>
          <w:u w:val="single"/>
        </w:rPr>
        <w:t xml:space="preserve">Verified through visual inspection that both the heating and cooling equipment and distribution system serve the volume and, in the judgment of the party conducting evaluations, </w:t>
      </w:r>
      <w:r w:rsidR="00733E65" w:rsidRPr="008A4183">
        <w:rPr>
          <w:rFonts w:eastAsia="Times New Roman"/>
          <w:color w:val="FF0000"/>
          <w:szCs w:val="22"/>
          <w:u w:val="single"/>
        </w:rPr>
        <w:t xml:space="preserve">are capable of </w:t>
      </w:r>
      <w:r w:rsidRPr="008A4183">
        <w:rPr>
          <w:rFonts w:eastAsia="Times New Roman"/>
          <w:bCs/>
          <w:iCs/>
          <w:color w:val="FF0000"/>
          <w:szCs w:val="22"/>
          <w:u w:val="single"/>
        </w:rPr>
        <w:t>maintain</w:t>
      </w:r>
      <w:r w:rsidR="00733E65" w:rsidRPr="008A4183">
        <w:rPr>
          <w:rFonts w:eastAsia="Times New Roman"/>
          <w:bCs/>
          <w:iCs/>
          <w:color w:val="FF0000"/>
          <w:szCs w:val="22"/>
          <w:u w:val="single"/>
        </w:rPr>
        <w:t>ing</w:t>
      </w:r>
      <w:r w:rsidRPr="008A4183">
        <w:rPr>
          <w:rFonts w:eastAsia="Times New Roman"/>
          <w:bCs/>
          <w:iCs/>
          <w:color w:val="FF0000"/>
          <w:szCs w:val="22"/>
          <w:u w:val="single"/>
        </w:rPr>
        <w:t xml:space="preserve"> space conditions at 78°F (26°C) for cooling and 68°F (20°C) for heating.</w:t>
      </w:r>
    </w:p>
    <w:p w14:paraId="1E3F5EED" w14:textId="1591186C" w:rsidR="00EF42F3" w:rsidRPr="008A4183" w:rsidRDefault="0078346F" w:rsidP="007F166C">
      <w:pPr>
        <w:numPr>
          <w:ilvl w:val="1"/>
          <w:numId w:val="14"/>
        </w:numPr>
        <w:shd w:val="clear" w:color="auto" w:fill="FFFFFF"/>
        <w:spacing w:after="120" w:line="240" w:lineRule="auto"/>
        <w:rPr>
          <w:rFonts w:eastAsia="Times New Roman"/>
          <w:iCs/>
          <w:strike/>
          <w:color w:val="FF0000"/>
          <w:szCs w:val="22"/>
        </w:rPr>
      </w:pPr>
      <w:r w:rsidRPr="008A4183">
        <w:rPr>
          <w:rFonts w:eastAsia="Times New Roman"/>
          <w:bCs/>
          <w:iCs/>
          <w:strike/>
          <w:color w:val="FF0000"/>
          <w:szCs w:val="22"/>
        </w:rPr>
        <w:t>I</w:t>
      </w:r>
      <w:r w:rsidR="00EF42F3" w:rsidRPr="008A4183">
        <w:rPr>
          <w:rFonts w:eastAsia="Times New Roman"/>
          <w:bCs/>
          <w:iCs/>
          <w:strike/>
          <w:color w:val="FF0000"/>
          <w:szCs w:val="22"/>
        </w:rPr>
        <w:t xml:space="preserve">t is serviced by a space heating or cooling system designed to maintain space conditions </w:t>
      </w:r>
      <w:r w:rsidR="00EF42F3" w:rsidRPr="008A4183">
        <w:rPr>
          <w:rFonts w:eastAsia="Times New Roman"/>
          <w:strike/>
          <w:color w:val="FF0000"/>
          <w:szCs w:val="22"/>
        </w:rPr>
        <w:t xml:space="preserve">at </w:t>
      </w:r>
      <w:r w:rsidR="00447650" w:rsidRPr="008A4183">
        <w:rPr>
          <w:rFonts w:eastAsia="Times New Roman"/>
          <w:strike/>
          <w:color w:val="FF0000"/>
          <w:szCs w:val="22"/>
        </w:rPr>
        <w:t>78°F (26°C)</w:t>
      </w:r>
      <w:r w:rsidR="00EF42F3" w:rsidRPr="008A4183">
        <w:rPr>
          <w:rFonts w:eastAsia="Times New Roman"/>
          <w:strike/>
          <w:color w:val="FF0000"/>
          <w:szCs w:val="22"/>
        </w:rPr>
        <w:t xml:space="preserve"> for cooling and </w:t>
      </w:r>
      <w:r w:rsidR="00447650" w:rsidRPr="008A4183">
        <w:rPr>
          <w:rFonts w:eastAsia="Times New Roman"/>
          <w:strike/>
          <w:color w:val="FF0000"/>
          <w:szCs w:val="22"/>
        </w:rPr>
        <w:t>68°F (20°C)</w:t>
      </w:r>
      <w:r w:rsidR="00EF42F3" w:rsidRPr="008A4183">
        <w:rPr>
          <w:rFonts w:eastAsia="Times New Roman"/>
          <w:strike/>
          <w:color w:val="FF0000"/>
          <w:szCs w:val="22"/>
        </w:rPr>
        <w:t xml:space="preserve"> for heating</w:t>
      </w:r>
      <w:r w:rsidR="00447650" w:rsidRPr="008A4183">
        <w:rPr>
          <w:rFonts w:eastAsia="Times New Roman"/>
          <w:strike/>
          <w:color w:val="FF0000"/>
          <w:szCs w:val="22"/>
        </w:rPr>
        <w:t xml:space="preserve">; </w:t>
      </w:r>
      <w:r w:rsidR="00EF42F3" w:rsidRPr="008A4183">
        <w:rPr>
          <w:rFonts w:eastAsia="Times New Roman"/>
          <w:strike/>
          <w:color w:val="FF0000"/>
          <w:szCs w:val="22"/>
        </w:rPr>
        <w:t>and</w:t>
      </w:r>
    </w:p>
    <w:p w14:paraId="60C623F6" w14:textId="5A8EF44A" w:rsidR="008A15D9" w:rsidRPr="008A4183" w:rsidRDefault="0078346F" w:rsidP="007F166C">
      <w:pPr>
        <w:numPr>
          <w:ilvl w:val="1"/>
          <w:numId w:val="14"/>
        </w:numPr>
        <w:shd w:val="clear" w:color="auto" w:fill="FFFFFF"/>
        <w:spacing w:after="120" w:line="240" w:lineRule="auto"/>
        <w:rPr>
          <w:rFonts w:eastAsia="Times New Roman"/>
          <w:iCs/>
          <w:strike/>
          <w:color w:val="FF0000"/>
          <w:szCs w:val="22"/>
        </w:rPr>
      </w:pPr>
      <w:r w:rsidRPr="008A4183">
        <w:rPr>
          <w:rFonts w:eastAsia="Times New Roman"/>
          <w:strike/>
          <w:color w:val="FF0000"/>
          <w:szCs w:val="22"/>
        </w:rPr>
        <w:t>I</w:t>
      </w:r>
      <w:r w:rsidR="00EF42F3" w:rsidRPr="008A4183">
        <w:rPr>
          <w:rFonts w:eastAsia="Times New Roman"/>
          <w:strike/>
          <w:color w:val="FF0000"/>
          <w:szCs w:val="22"/>
        </w:rPr>
        <w:t>t only includes equipment serving the subject Dwelling Unit</w:t>
      </w:r>
      <w:r w:rsidR="00447650" w:rsidRPr="008A4183">
        <w:rPr>
          <w:rFonts w:eastAsia="Times New Roman"/>
          <w:strike/>
          <w:color w:val="FF0000"/>
          <w:szCs w:val="22"/>
        </w:rPr>
        <w:t xml:space="preserve">; </w:t>
      </w:r>
      <w:r w:rsidR="00EF42F3" w:rsidRPr="008A4183">
        <w:rPr>
          <w:rFonts w:eastAsia="Times New Roman"/>
          <w:strike/>
          <w:color w:val="FF0000"/>
          <w:szCs w:val="22"/>
        </w:rPr>
        <w:t>and</w:t>
      </w:r>
    </w:p>
    <w:p w14:paraId="25771204" w14:textId="23879EFA" w:rsidR="00EF42F3" w:rsidRPr="008A4183" w:rsidRDefault="0078346F" w:rsidP="007F166C">
      <w:pPr>
        <w:numPr>
          <w:ilvl w:val="1"/>
          <w:numId w:val="14"/>
        </w:numPr>
        <w:shd w:val="clear" w:color="auto" w:fill="FFFFFF"/>
        <w:spacing w:after="120" w:line="240" w:lineRule="auto"/>
        <w:rPr>
          <w:rFonts w:eastAsia="Times New Roman"/>
          <w:iCs/>
          <w:strike/>
          <w:color w:val="FF0000"/>
          <w:szCs w:val="22"/>
        </w:rPr>
      </w:pPr>
      <w:r w:rsidRPr="008A4183">
        <w:rPr>
          <w:rFonts w:eastAsia="Times New Roman"/>
          <w:iCs/>
          <w:strike/>
          <w:color w:val="FF0000"/>
          <w:szCs w:val="22"/>
        </w:rPr>
        <w:t>T</w:t>
      </w:r>
      <w:r w:rsidR="00EF42F3" w:rsidRPr="008A4183">
        <w:rPr>
          <w:rFonts w:eastAsia="Times New Roman"/>
          <w:iCs/>
          <w:strike/>
          <w:color w:val="FF0000"/>
          <w:szCs w:val="22"/>
        </w:rPr>
        <w:t>he mechanical room is not intentionally air sealed from the subject Dwelling Unit</w:t>
      </w:r>
      <w:r w:rsidR="00447650" w:rsidRPr="008A4183">
        <w:rPr>
          <w:rFonts w:eastAsia="Times New Roman"/>
          <w:iCs/>
          <w:strike/>
          <w:color w:val="FF0000"/>
          <w:szCs w:val="22"/>
        </w:rPr>
        <w:t>.</w:t>
      </w:r>
    </w:p>
    <w:bookmarkEnd w:id="13"/>
    <w:p w14:paraId="75212133" w14:textId="4FE65E65" w:rsidR="00467D35" w:rsidRPr="008A4183" w:rsidRDefault="00467D35" w:rsidP="00467D35">
      <w:pPr>
        <w:shd w:val="clear" w:color="auto" w:fill="FFFFFF"/>
        <w:spacing w:after="120" w:line="240" w:lineRule="auto"/>
        <w:rPr>
          <w:rFonts w:eastAsia="Times New Roman"/>
          <w:bCs/>
          <w:iCs/>
          <w:color w:val="FF0000"/>
          <w:szCs w:val="22"/>
          <w:u w:val="single"/>
        </w:rPr>
      </w:pPr>
      <w:r w:rsidRPr="008A4183">
        <w:rPr>
          <w:rFonts w:eastAsia="Times New Roman"/>
          <w:b/>
          <w:i/>
          <w:color w:val="FF0000"/>
          <w:szCs w:val="22"/>
          <w:u w:val="single"/>
        </w:rPr>
        <w:t>Detached Dwelling Unit</w:t>
      </w:r>
      <w:r w:rsidRPr="008A4183">
        <w:rPr>
          <w:rFonts w:eastAsia="Times New Roman"/>
          <w:bCs/>
          <w:iCs/>
          <w:color w:val="FF0000"/>
          <w:szCs w:val="22"/>
          <w:u w:val="single"/>
        </w:rPr>
        <w:t xml:space="preserve"> – A Dwelling Unit that does not meet the definition of Attached Dwelling Unit</w:t>
      </w:r>
      <w:r w:rsidR="00CC3D74" w:rsidRPr="008A4183">
        <w:rPr>
          <w:rFonts w:eastAsia="Times New Roman"/>
          <w:bCs/>
          <w:iCs/>
          <w:color w:val="FF0000"/>
          <w:szCs w:val="22"/>
          <w:u w:val="single"/>
        </w:rPr>
        <w:t>.</w:t>
      </w:r>
    </w:p>
    <w:p w14:paraId="293C7853" w14:textId="2C01CFA5" w:rsidR="00EF42F3" w:rsidRPr="00B344BD" w:rsidRDefault="00EF42F3" w:rsidP="00467D35">
      <w:pPr>
        <w:shd w:val="clear" w:color="auto" w:fill="FFFFFF"/>
        <w:spacing w:after="120" w:line="240" w:lineRule="auto"/>
        <w:rPr>
          <w:rFonts w:eastAsia="Times New Roman"/>
          <w:color w:val="222222"/>
          <w:szCs w:val="22"/>
        </w:rPr>
      </w:pPr>
      <w:r w:rsidRPr="00B344BD">
        <w:rPr>
          <w:rFonts w:eastAsia="Times New Roman"/>
          <w:b/>
          <w:i/>
          <w:color w:val="222222"/>
          <w:szCs w:val="22"/>
        </w:rPr>
        <w:t>Dwelling</w:t>
      </w:r>
      <w:r w:rsidRPr="00B344BD">
        <w:rPr>
          <w:rFonts w:eastAsia="Times New Roman"/>
          <w:color w:val="222222"/>
          <w:szCs w:val="22"/>
        </w:rPr>
        <w:t xml:space="preserve"> </w:t>
      </w:r>
      <w:r w:rsidR="00447650">
        <w:rPr>
          <w:rFonts w:eastAsia="Times New Roman"/>
          <w:color w:val="222222"/>
          <w:szCs w:val="22"/>
        </w:rPr>
        <w:t>–</w:t>
      </w:r>
      <w:r w:rsidRPr="00B344BD">
        <w:rPr>
          <w:rFonts w:eastAsia="Times New Roman"/>
          <w:color w:val="222222"/>
          <w:szCs w:val="22"/>
        </w:rPr>
        <w:t xml:space="preserve"> Any building that contains one or two </w:t>
      </w:r>
      <w:r w:rsidRPr="00B344BD">
        <w:rPr>
          <w:rFonts w:eastAsia="Times New Roman"/>
          <w:iCs/>
          <w:color w:val="222222"/>
          <w:szCs w:val="22"/>
        </w:rPr>
        <w:t>Dwelling Units</w:t>
      </w:r>
      <w:r w:rsidRPr="00B344BD">
        <w:rPr>
          <w:rFonts w:eastAsia="Times New Roman"/>
          <w:color w:val="222222"/>
          <w:szCs w:val="22"/>
        </w:rPr>
        <w:t xml:space="preserve"> used, intended</w:t>
      </w:r>
      <w:r w:rsidR="00AE5713" w:rsidRPr="008A4183">
        <w:rPr>
          <w:rFonts w:eastAsia="Times New Roman"/>
          <w:color w:val="FF0000"/>
          <w:szCs w:val="22"/>
          <w:u w:val="single"/>
        </w:rPr>
        <w:t>,</w:t>
      </w:r>
      <w:r w:rsidRPr="00B344BD">
        <w:rPr>
          <w:rFonts w:eastAsia="Times New Roman"/>
          <w:color w:val="222222"/>
          <w:szCs w:val="22"/>
        </w:rPr>
        <w:t xml:space="preserve"> or designed to be built, used, rented, leased, let or hired out to be occupied</w:t>
      </w:r>
      <w:r w:rsidR="002D7329" w:rsidRPr="008A4183">
        <w:rPr>
          <w:rFonts w:eastAsia="Times New Roman"/>
          <w:color w:val="FF0000"/>
          <w:szCs w:val="22"/>
          <w:u w:val="single"/>
        </w:rPr>
        <w:t>,</w:t>
      </w:r>
      <w:r w:rsidRPr="00B344BD">
        <w:rPr>
          <w:rFonts w:eastAsia="Times New Roman"/>
          <w:color w:val="222222"/>
          <w:szCs w:val="22"/>
        </w:rPr>
        <w:t xml:space="preserve"> or that are occupied for living purposes.</w:t>
      </w:r>
    </w:p>
    <w:p w14:paraId="3E53C116" w14:textId="1B2B4910" w:rsidR="00EF42F3" w:rsidRPr="00B344BD" w:rsidRDefault="00EF42F3" w:rsidP="00EF42F3">
      <w:pPr>
        <w:shd w:val="clear" w:color="auto" w:fill="FFFFFF"/>
        <w:spacing w:after="120" w:line="240" w:lineRule="auto"/>
        <w:rPr>
          <w:rFonts w:eastAsia="Times New Roman"/>
          <w:color w:val="222222"/>
          <w:szCs w:val="22"/>
        </w:rPr>
      </w:pPr>
      <w:r w:rsidRPr="00B344BD">
        <w:rPr>
          <w:rFonts w:eastAsia="Times New Roman"/>
          <w:b/>
          <w:i/>
          <w:color w:val="222222"/>
          <w:szCs w:val="22"/>
        </w:rPr>
        <w:t xml:space="preserve">Dwelling Unit </w:t>
      </w:r>
      <w:r w:rsidR="00447650">
        <w:rPr>
          <w:rFonts w:eastAsia="Times New Roman"/>
          <w:b/>
          <w:i/>
          <w:color w:val="222222"/>
          <w:szCs w:val="22"/>
        </w:rPr>
        <w:t>–</w:t>
      </w:r>
      <w:r w:rsidRPr="00B344BD">
        <w:rPr>
          <w:rFonts w:eastAsia="Times New Roman"/>
          <w:color w:val="222222"/>
          <w:szCs w:val="22"/>
        </w:rPr>
        <w:t xml:space="preserve"> </w:t>
      </w:r>
      <w:r w:rsidR="005F7B6E">
        <w:rPr>
          <w:rFonts w:eastAsia="Times New Roman"/>
          <w:color w:val="222222"/>
          <w:szCs w:val="22"/>
        </w:rPr>
        <w:t>A</w:t>
      </w:r>
      <w:r w:rsidR="005F7B6E" w:rsidRPr="00B344BD">
        <w:rPr>
          <w:rFonts w:eastAsia="Times New Roman"/>
          <w:color w:val="222222"/>
          <w:szCs w:val="22"/>
        </w:rPr>
        <w:t xml:space="preserve"> </w:t>
      </w:r>
      <w:r w:rsidRPr="00B344BD">
        <w:rPr>
          <w:rFonts w:eastAsia="Times New Roman"/>
          <w:color w:val="222222"/>
          <w:szCs w:val="22"/>
        </w:rPr>
        <w:t>single unit providing complete, independent living facilities for one or more persons, including permanent provisions for living, sleeping, eating, cooking, and sanitation.</w:t>
      </w:r>
    </w:p>
    <w:p w14:paraId="1BC76009" w14:textId="4BD185BD" w:rsidR="00EF42F3" w:rsidRPr="00B344BD" w:rsidRDefault="00EF42F3" w:rsidP="00A0123F">
      <w:pPr>
        <w:shd w:val="clear" w:color="auto" w:fill="FFFFFF"/>
        <w:spacing w:after="120" w:line="240" w:lineRule="auto"/>
        <w:rPr>
          <w:rFonts w:eastAsia="Times New Roman"/>
          <w:color w:val="222222"/>
          <w:szCs w:val="22"/>
        </w:rPr>
      </w:pPr>
      <w:r w:rsidRPr="00B344BD">
        <w:rPr>
          <w:rFonts w:eastAsia="Times New Roman"/>
          <w:b/>
          <w:bCs/>
          <w:i/>
          <w:iCs/>
          <w:color w:val="222222"/>
          <w:szCs w:val="22"/>
        </w:rPr>
        <w:t>Dwelling</w:t>
      </w:r>
      <w:r w:rsidR="00C81FD4">
        <w:rPr>
          <w:rFonts w:eastAsia="Times New Roman"/>
          <w:b/>
          <w:bCs/>
          <w:i/>
          <w:iCs/>
          <w:color w:val="222222"/>
          <w:szCs w:val="22"/>
        </w:rPr>
        <w:t xml:space="preserve"> </w:t>
      </w:r>
      <w:r w:rsidRPr="00B344BD">
        <w:rPr>
          <w:rFonts w:eastAsia="Times New Roman"/>
          <w:b/>
          <w:bCs/>
          <w:i/>
          <w:iCs/>
          <w:color w:val="222222"/>
          <w:szCs w:val="22"/>
        </w:rPr>
        <w:t>Unit Mechanical Ventilation</w:t>
      </w:r>
      <w:r w:rsidR="00787FF0" w:rsidRPr="008A4183">
        <w:rPr>
          <w:rFonts w:eastAsia="Times New Roman"/>
          <w:b/>
          <w:bCs/>
          <w:i/>
          <w:iCs/>
          <w:color w:val="FF0000"/>
          <w:szCs w:val="22"/>
          <w:u w:val="single"/>
        </w:rPr>
        <w:t xml:space="preserve"> System</w:t>
      </w:r>
      <w:r w:rsidRPr="00B344BD">
        <w:rPr>
          <w:rFonts w:eastAsia="Times New Roman"/>
          <w:b/>
          <w:bCs/>
          <w:i/>
          <w:iCs/>
          <w:color w:val="222222"/>
          <w:szCs w:val="22"/>
        </w:rPr>
        <w:t xml:space="preserve"> </w:t>
      </w:r>
      <w:r w:rsidRPr="00CF5A78">
        <w:rPr>
          <w:rFonts w:eastAsia="Times New Roman"/>
          <w:b/>
          <w:color w:val="222222"/>
          <w:szCs w:val="22"/>
        </w:rPr>
        <w:t>–</w:t>
      </w:r>
      <w:r w:rsidRPr="00B344BD">
        <w:rPr>
          <w:rFonts w:eastAsia="Times New Roman"/>
          <w:color w:val="222222"/>
          <w:szCs w:val="22"/>
        </w:rPr>
        <w:t xml:space="preserve"> </w:t>
      </w:r>
      <w:r w:rsidR="00A0123F" w:rsidRPr="008A4183">
        <w:rPr>
          <w:rFonts w:eastAsia="Times New Roman"/>
          <w:color w:val="FF0000"/>
          <w:szCs w:val="22"/>
          <w:u w:val="single"/>
        </w:rPr>
        <w:t>A Ventilation system</w:t>
      </w:r>
      <w:r w:rsidR="00CE0280" w:rsidRPr="008A4183">
        <w:rPr>
          <w:rFonts w:eastAsia="Times New Roman"/>
          <w:color w:val="FF0000"/>
          <w:szCs w:val="22"/>
          <w:u w:val="single"/>
        </w:rPr>
        <w:t>, operating continuously or through a programmed intermittent schedule,</w:t>
      </w:r>
      <w:r w:rsidR="00A0123F" w:rsidRPr="008A4183">
        <w:rPr>
          <w:rFonts w:eastAsia="Times New Roman"/>
          <w:color w:val="FF0000"/>
          <w:szCs w:val="22"/>
          <w:u w:val="single"/>
        </w:rPr>
        <w:t xml:space="preserve"> consisting of powered Ventilation equipment</w:t>
      </w:r>
      <w:r w:rsidR="000D2D21" w:rsidRPr="008A4183">
        <w:rPr>
          <w:rFonts w:eastAsia="Times New Roman"/>
          <w:color w:val="FF0000"/>
          <w:szCs w:val="22"/>
          <w:u w:val="single"/>
        </w:rPr>
        <w:t>,</w:t>
      </w:r>
      <w:r w:rsidR="000D2D21" w:rsidRPr="008A4183">
        <w:rPr>
          <w:rStyle w:val="FootnoteReference"/>
          <w:rFonts w:eastAsia="Times New Roman"/>
          <w:color w:val="FF0000"/>
          <w:szCs w:val="22"/>
          <w:u w:val="single"/>
        </w:rPr>
        <w:footnoteReference w:id="7"/>
      </w:r>
      <w:r w:rsidR="00A0123F" w:rsidRPr="008A4183">
        <w:rPr>
          <w:rFonts w:eastAsia="Times New Roman"/>
          <w:color w:val="FF0000"/>
          <w:szCs w:val="22"/>
          <w:u w:val="single"/>
        </w:rPr>
        <w:t xml:space="preserve"> related mechanical</w:t>
      </w:r>
      <w:r w:rsidR="00227992" w:rsidRPr="008A4183">
        <w:rPr>
          <w:rFonts w:eastAsia="Times New Roman"/>
          <w:color w:val="FF0000"/>
          <w:szCs w:val="22"/>
          <w:u w:val="single"/>
        </w:rPr>
        <w:t xml:space="preserve"> </w:t>
      </w:r>
      <w:r w:rsidR="00A0123F" w:rsidRPr="008A4183">
        <w:rPr>
          <w:rFonts w:eastAsia="Times New Roman"/>
          <w:color w:val="FF0000"/>
          <w:szCs w:val="22"/>
          <w:u w:val="single"/>
        </w:rPr>
        <w:t>components</w:t>
      </w:r>
      <w:r w:rsidR="000D2D21" w:rsidRPr="008A4183">
        <w:rPr>
          <w:rFonts w:eastAsia="Times New Roman"/>
          <w:color w:val="FF0000"/>
          <w:szCs w:val="22"/>
          <w:u w:val="single"/>
        </w:rPr>
        <w:t>,</w:t>
      </w:r>
      <w:r w:rsidR="000D2D21" w:rsidRPr="008A4183">
        <w:rPr>
          <w:rStyle w:val="FootnoteReference"/>
          <w:rFonts w:eastAsia="Times New Roman"/>
          <w:color w:val="FF0000"/>
          <w:szCs w:val="22"/>
          <w:u w:val="single"/>
        </w:rPr>
        <w:footnoteReference w:id="8"/>
      </w:r>
      <w:r w:rsidR="00A0123F" w:rsidRPr="008A4183">
        <w:rPr>
          <w:rFonts w:eastAsia="Times New Roman"/>
          <w:color w:val="FF0000"/>
          <w:szCs w:val="22"/>
          <w:u w:val="single"/>
        </w:rPr>
        <w:t xml:space="preserve"> and </w:t>
      </w:r>
      <w:r w:rsidR="000D2D21" w:rsidRPr="008A4183">
        <w:rPr>
          <w:rFonts w:eastAsia="Times New Roman"/>
          <w:color w:val="FF0000"/>
          <w:szCs w:val="22"/>
          <w:u w:val="single"/>
        </w:rPr>
        <w:t xml:space="preserve">automated </w:t>
      </w:r>
      <w:r w:rsidR="00A0123F" w:rsidRPr="008A4183">
        <w:rPr>
          <w:rFonts w:eastAsia="Times New Roman"/>
          <w:color w:val="FF0000"/>
          <w:szCs w:val="22"/>
          <w:u w:val="single"/>
        </w:rPr>
        <w:t xml:space="preserve">control devices that provides </w:t>
      </w:r>
      <w:r w:rsidR="000D2D21" w:rsidRPr="008A4183">
        <w:rPr>
          <w:rFonts w:eastAsia="Times New Roman"/>
          <w:color w:val="FF0000"/>
          <w:szCs w:val="22"/>
          <w:u w:val="single"/>
        </w:rPr>
        <w:t>Dwelling Unit</w:t>
      </w:r>
      <w:r w:rsidR="00A0123F" w:rsidRPr="008A4183">
        <w:rPr>
          <w:rFonts w:eastAsia="Times New Roman"/>
          <w:color w:val="FF0000"/>
          <w:szCs w:val="22"/>
          <w:u w:val="single"/>
        </w:rPr>
        <w:t xml:space="preserve"> Ventilation at a known or measured airflow </w:t>
      </w:r>
      <w:proofErr w:type="spellStart"/>
      <w:r w:rsidR="00A0123F" w:rsidRPr="008A4183">
        <w:rPr>
          <w:rFonts w:eastAsia="Times New Roman"/>
          <w:color w:val="FF0000"/>
          <w:szCs w:val="22"/>
          <w:u w:val="single"/>
        </w:rPr>
        <w:t>rate</w:t>
      </w:r>
      <w:r w:rsidR="00F75891" w:rsidRPr="008A4183">
        <w:rPr>
          <w:rFonts w:eastAsia="Times New Roman"/>
          <w:color w:val="FF0000"/>
          <w:szCs w:val="22"/>
          <w:u w:val="single"/>
        </w:rPr>
        <w:t>.</w:t>
      </w:r>
      <w:r w:rsidRPr="008A4183">
        <w:rPr>
          <w:rFonts w:eastAsia="Times New Roman"/>
          <w:strike/>
          <w:color w:val="FF0000"/>
          <w:szCs w:val="22"/>
        </w:rPr>
        <w:t>A</w:t>
      </w:r>
      <w:proofErr w:type="spellEnd"/>
      <w:r w:rsidRPr="008A4183">
        <w:rPr>
          <w:rFonts w:eastAsia="Times New Roman"/>
          <w:strike/>
          <w:color w:val="FF0000"/>
          <w:szCs w:val="22"/>
        </w:rPr>
        <w:t xml:space="preserve"> mechanical exchange of indoor air with outdoor air throughout a Dwelling Unit, using a Balanced System, Exhaust System, Supply System, or combination thereof that is designed to operate continuously or through a programmed intermittent schedule to satisfy a Dwelling Unit ventilation rate.</w:t>
      </w:r>
    </w:p>
    <w:p w14:paraId="6B01102B" w14:textId="3B46046B" w:rsidR="008D7DB9" w:rsidRPr="008A4183" w:rsidRDefault="00121B2F" w:rsidP="008D7DB9">
      <w:pPr>
        <w:shd w:val="clear" w:color="auto" w:fill="FFFFFF"/>
        <w:spacing w:after="120" w:line="240" w:lineRule="auto"/>
        <w:rPr>
          <w:rFonts w:eastAsia="Times New Roman"/>
          <w:bCs/>
          <w:iCs/>
          <w:color w:val="FF0000"/>
          <w:szCs w:val="22"/>
          <w:u w:val="single"/>
        </w:rPr>
      </w:pPr>
      <w:bookmarkStart w:id="15" w:name="_Hlk510961512"/>
      <w:r w:rsidRPr="008A4183">
        <w:rPr>
          <w:rFonts w:eastAsia="Times New Roman"/>
          <w:b/>
          <w:bCs/>
          <w:i/>
          <w:iCs/>
          <w:color w:val="FF0000"/>
          <w:szCs w:val="22"/>
          <w:u w:val="single"/>
        </w:rPr>
        <w:t>Exhaust Ventilation System (Exhaust System)</w:t>
      </w:r>
      <w:r w:rsidRPr="008A4183">
        <w:rPr>
          <w:rFonts w:eastAsia="Times New Roman"/>
          <w:bCs/>
          <w:iCs/>
          <w:color w:val="FF0000"/>
          <w:szCs w:val="22"/>
          <w:u w:val="single"/>
        </w:rPr>
        <w:t xml:space="preserve"> – One or more fans that remove air from the Dwelling Unit, causing outdoor air to enter by Ventilation inlets or normal leakage paths through the Dwelling Unit envelope</w:t>
      </w:r>
      <w:r w:rsidR="00A039A9" w:rsidRPr="008A4183">
        <w:rPr>
          <w:rFonts w:eastAsia="Times New Roman"/>
          <w:bCs/>
          <w:iCs/>
          <w:color w:val="FF0000"/>
          <w:szCs w:val="22"/>
          <w:u w:val="single"/>
        </w:rPr>
        <w:t>.</w:t>
      </w:r>
    </w:p>
    <w:p w14:paraId="33C2692A" w14:textId="64A9B9D3" w:rsidR="00D60E61" w:rsidRPr="008A4183" w:rsidRDefault="00821DA0" w:rsidP="00821DA0">
      <w:pPr>
        <w:shd w:val="clear" w:color="auto" w:fill="FFFFFF"/>
        <w:spacing w:after="120" w:line="240" w:lineRule="auto"/>
        <w:rPr>
          <w:rFonts w:eastAsia="Times New Roman"/>
          <w:iCs/>
          <w:color w:val="FF0000"/>
          <w:szCs w:val="22"/>
          <w:u w:val="single"/>
        </w:rPr>
      </w:pPr>
      <w:r w:rsidRPr="008A4183">
        <w:rPr>
          <w:rFonts w:eastAsia="Times New Roman"/>
          <w:b/>
          <w:bCs/>
          <w:i/>
          <w:color w:val="FF0000"/>
          <w:szCs w:val="22"/>
          <w:u w:val="single"/>
        </w:rPr>
        <w:t>Forced-Air HVAC System</w:t>
      </w:r>
      <w:r w:rsidRPr="008A4183">
        <w:rPr>
          <w:rFonts w:eastAsia="Times New Roman"/>
          <w:iCs/>
          <w:color w:val="FF0000"/>
          <w:szCs w:val="22"/>
          <w:u w:val="single"/>
        </w:rPr>
        <w:t xml:space="preserve"> – A type of HVAC System that incorporates a Blower Fan to move conditioned air.</w:t>
      </w:r>
    </w:p>
    <w:p w14:paraId="56A9A23D" w14:textId="012CEE66" w:rsidR="008D7DB9" w:rsidRPr="008A4183" w:rsidRDefault="008D7DB9" w:rsidP="008D7DB9">
      <w:pPr>
        <w:shd w:val="clear" w:color="auto" w:fill="FFFFFF"/>
        <w:spacing w:after="120" w:line="240" w:lineRule="auto"/>
        <w:rPr>
          <w:iCs/>
          <w:color w:val="FF0000"/>
          <w:u w:val="single"/>
        </w:rPr>
      </w:pPr>
      <w:r w:rsidRPr="008A4183">
        <w:rPr>
          <w:rFonts w:eastAsia="Times New Roman"/>
          <w:b/>
          <w:bCs/>
          <w:i/>
          <w:color w:val="FF0000"/>
          <w:szCs w:val="22"/>
          <w:u w:val="single"/>
        </w:rPr>
        <w:t>HVAC System</w:t>
      </w:r>
      <w:r w:rsidRPr="008A4183">
        <w:rPr>
          <w:rFonts w:eastAsia="Times New Roman"/>
          <w:iCs/>
          <w:color w:val="FF0000"/>
          <w:szCs w:val="22"/>
          <w:u w:val="single"/>
        </w:rPr>
        <w:t xml:space="preserve"> – Cooling-only, heating-only, or combined cooling-heating equipment, including any supply and/or return distribution systems</w:t>
      </w:r>
      <w:r w:rsidRPr="008A4183">
        <w:rPr>
          <w:iCs/>
          <w:color w:val="FF0000"/>
          <w:u w:val="single"/>
        </w:rPr>
        <w:t>.</w:t>
      </w:r>
    </w:p>
    <w:p w14:paraId="25B2B5DB" w14:textId="0E6FDAB7" w:rsidR="00EF42F3" w:rsidRPr="00802B02" w:rsidRDefault="00EF42F3" w:rsidP="00FB301C">
      <w:pPr>
        <w:shd w:val="clear" w:color="auto" w:fill="FFFFFF"/>
        <w:spacing w:after="120" w:line="240" w:lineRule="auto"/>
        <w:rPr>
          <w:rFonts w:eastAsia="Times New Roman"/>
          <w:strike/>
          <w:color w:val="FF0000"/>
          <w:szCs w:val="22"/>
        </w:rPr>
      </w:pPr>
      <w:r w:rsidRPr="00B344BD">
        <w:rPr>
          <w:rFonts w:eastAsia="Times New Roman"/>
          <w:b/>
          <w:i/>
          <w:color w:val="222222"/>
          <w:szCs w:val="22"/>
        </w:rPr>
        <w:t>Infiltration Volume</w:t>
      </w:r>
      <w:r w:rsidRPr="00DC1BDA">
        <w:rPr>
          <w:rFonts w:eastAsia="Times New Roman"/>
          <w:bCs/>
          <w:iCs/>
          <w:color w:val="222222"/>
          <w:szCs w:val="22"/>
          <w:vertAlign w:val="superscript"/>
        </w:rPr>
        <w:footnoteReference w:id="9"/>
      </w:r>
      <w:r w:rsidRPr="00DC1BDA">
        <w:rPr>
          <w:rFonts w:eastAsia="Times New Roman"/>
          <w:bCs/>
          <w:iCs/>
          <w:color w:val="222222"/>
          <w:szCs w:val="22"/>
        </w:rPr>
        <w:t xml:space="preserve"> </w:t>
      </w:r>
      <w:r w:rsidRPr="009368DC">
        <w:rPr>
          <w:rFonts w:eastAsia="Times New Roman"/>
          <w:bCs/>
          <w:iCs/>
          <w:color w:val="222222"/>
          <w:szCs w:val="22"/>
        </w:rPr>
        <w:t>–</w:t>
      </w:r>
      <w:r w:rsidRPr="00B344BD">
        <w:rPr>
          <w:rFonts w:eastAsia="Times New Roman"/>
          <w:color w:val="222222"/>
          <w:szCs w:val="22"/>
        </w:rPr>
        <w:t xml:space="preserve"> The sum of </w:t>
      </w:r>
      <w:r w:rsidRPr="008A4183">
        <w:rPr>
          <w:rFonts w:eastAsia="Times New Roman"/>
          <w:strike/>
          <w:color w:val="FF0000"/>
          <w:szCs w:val="22"/>
        </w:rPr>
        <w:t xml:space="preserve">the </w:t>
      </w:r>
      <w:r w:rsidR="00F301C6" w:rsidRPr="008A4183">
        <w:rPr>
          <w:rFonts w:eastAsia="Times New Roman"/>
          <w:color w:val="FF0000"/>
          <w:szCs w:val="22"/>
          <w:u w:val="single"/>
        </w:rPr>
        <w:t xml:space="preserve">all </w:t>
      </w:r>
      <w:r w:rsidRPr="00B344BD">
        <w:rPr>
          <w:rFonts w:eastAsia="Times New Roman"/>
          <w:color w:val="222222"/>
          <w:szCs w:val="22"/>
        </w:rPr>
        <w:t>Conditioned Space Volume</w:t>
      </w:r>
      <w:r w:rsidR="00F301C6" w:rsidRPr="008A4183">
        <w:rPr>
          <w:rFonts w:eastAsia="Times New Roman"/>
          <w:color w:val="FF0000"/>
          <w:szCs w:val="22"/>
        </w:rPr>
        <w:t>,</w:t>
      </w:r>
      <w:r w:rsidRPr="00B344BD">
        <w:rPr>
          <w:rFonts w:eastAsia="Times New Roman"/>
          <w:color w:val="222222"/>
          <w:szCs w:val="22"/>
        </w:rPr>
        <w:t xml:space="preserve"> </w:t>
      </w:r>
      <w:r w:rsidRPr="008A4183">
        <w:rPr>
          <w:rFonts w:eastAsia="Times New Roman"/>
          <w:strike/>
          <w:color w:val="FF0000"/>
          <w:szCs w:val="22"/>
        </w:rPr>
        <w:t xml:space="preserve">and </w:t>
      </w:r>
      <w:r w:rsidR="00F301C6" w:rsidRPr="008A4183">
        <w:rPr>
          <w:rFonts w:eastAsia="Times New Roman"/>
          <w:color w:val="FF0000"/>
          <w:szCs w:val="22"/>
          <w:u w:val="single"/>
        </w:rPr>
        <w:t xml:space="preserve">plus </w:t>
      </w:r>
      <w:r w:rsidR="00936DC0" w:rsidRPr="008A4183">
        <w:rPr>
          <w:rFonts w:eastAsia="Times New Roman"/>
          <w:color w:val="FF0000"/>
          <w:szCs w:val="22"/>
          <w:u w:val="single"/>
        </w:rPr>
        <w:t xml:space="preserve">the </w:t>
      </w:r>
      <w:r w:rsidR="00E477AA" w:rsidRPr="008A4183">
        <w:rPr>
          <w:rFonts w:eastAsia="Times New Roman"/>
          <w:color w:val="FF0000"/>
          <w:szCs w:val="22"/>
          <w:u w:val="single"/>
        </w:rPr>
        <w:t xml:space="preserve">Unconditioned Space Volume </w:t>
      </w:r>
      <w:r w:rsidRPr="008A4183">
        <w:rPr>
          <w:rFonts w:eastAsia="Times New Roman"/>
          <w:strike/>
          <w:color w:val="FF0000"/>
          <w:szCs w:val="22"/>
        </w:rPr>
        <w:t xml:space="preserve">additional </w:t>
      </w:r>
      <w:r w:rsidR="00F565B3" w:rsidRPr="008A4183">
        <w:rPr>
          <w:rFonts w:eastAsia="Times New Roman"/>
          <w:color w:val="FF0000"/>
          <w:szCs w:val="22"/>
          <w:u w:val="single"/>
        </w:rPr>
        <w:t xml:space="preserve">of </w:t>
      </w:r>
      <w:r w:rsidR="00ED1080" w:rsidRPr="008A4183">
        <w:rPr>
          <w:rFonts w:eastAsia="Times New Roman"/>
          <w:color w:val="FF0000"/>
          <w:szCs w:val="22"/>
          <w:u w:val="single"/>
        </w:rPr>
        <w:t>the following adjacent spaces if included</w:t>
      </w:r>
      <w:r w:rsidR="00F0546A" w:rsidRPr="008A4183">
        <w:rPr>
          <w:rStyle w:val="FootnoteReference"/>
          <w:rFonts w:eastAsia="Times New Roman"/>
          <w:bCs/>
          <w:iCs/>
          <w:color w:val="FF0000"/>
          <w:szCs w:val="22"/>
          <w:u w:val="single"/>
        </w:rPr>
        <w:footnoteReference w:id="10"/>
      </w:r>
      <w:r w:rsidR="00ED1080" w:rsidRPr="008A4183">
        <w:rPr>
          <w:rFonts w:eastAsia="Times New Roman"/>
          <w:color w:val="FF0000"/>
          <w:szCs w:val="22"/>
          <w:u w:val="single"/>
        </w:rPr>
        <w:t xml:space="preserve"> during the </w:t>
      </w:r>
      <w:r w:rsidR="00ED1080" w:rsidRPr="008A4183">
        <w:rPr>
          <w:rFonts w:eastAsia="Times New Roman"/>
          <w:color w:val="FF0000"/>
          <w:szCs w:val="22"/>
          <w:u w:val="single"/>
        </w:rPr>
        <w:lastRenderedPageBreak/>
        <w:t xml:space="preserve">airtightness measurement of the building or </w:t>
      </w:r>
      <w:r w:rsidR="009A554D" w:rsidRPr="008A4183">
        <w:rPr>
          <w:rFonts w:eastAsia="Times New Roman"/>
          <w:color w:val="FF0000"/>
          <w:szCs w:val="22"/>
          <w:u w:val="single"/>
        </w:rPr>
        <w:t>D</w:t>
      </w:r>
      <w:r w:rsidR="00ED1080" w:rsidRPr="008A4183">
        <w:rPr>
          <w:rFonts w:eastAsia="Times New Roman"/>
          <w:color w:val="FF0000"/>
          <w:szCs w:val="22"/>
          <w:u w:val="single"/>
        </w:rPr>
        <w:t xml:space="preserve">welling </w:t>
      </w:r>
      <w:r w:rsidR="009A554D" w:rsidRPr="008A4183">
        <w:rPr>
          <w:rFonts w:eastAsia="Times New Roman"/>
          <w:color w:val="FF0000"/>
          <w:szCs w:val="22"/>
          <w:u w:val="single"/>
        </w:rPr>
        <w:t>U</w:t>
      </w:r>
      <w:r w:rsidR="00ED1080" w:rsidRPr="008A4183">
        <w:rPr>
          <w:rFonts w:eastAsia="Times New Roman"/>
          <w:color w:val="FF0000"/>
          <w:szCs w:val="22"/>
          <w:u w:val="single"/>
        </w:rPr>
        <w:t xml:space="preserve">nit enclosure: </w:t>
      </w:r>
      <w:r w:rsidR="00F565B3" w:rsidRPr="008A4183">
        <w:rPr>
          <w:rFonts w:eastAsia="Times New Roman"/>
          <w:bCs/>
          <w:iCs/>
          <w:color w:val="FF0000"/>
          <w:szCs w:val="22"/>
          <w:u w:val="single"/>
        </w:rPr>
        <w:t>attics, crawlspaces</w:t>
      </w:r>
      <w:r w:rsidR="003B5783" w:rsidRPr="008A4183">
        <w:rPr>
          <w:rFonts w:eastAsia="Times New Roman"/>
          <w:bCs/>
          <w:iCs/>
          <w:color w:val="FF0000"/>
          <w:szCs w:val="22"/>
          <w:u w:val="single"/>
        </w:rPr>
        <w:t xml:space="preserve"> and</w:t>
      </w:r>
      <w:r w:rsidR="007A6AE8" w:rsidRPr="008A4183">
        <w:rPr>
          <w:rFonts w:eastAsia="Times New Roman"/>
          <w:bCs/>
          <w:iCs/>
          <w:color w:val="FF0000"/>
          <w:szCs w:val="22"/>
          <w:u w:val="single"/>
        </w:rPr>
        <w:t xml:space="preserve"> </w:t>
      </w:r>
      <w:r w:rsidR="00BC1A32" w:rsidRPr="008A4183">
        <w:rPr>
          <w:rFonts w:eastAsia="Times New Roman"/>
          <w:bCs/>
          <w:iCs/>
          <w:color w:val="FF0000"/>
          <w:szCs w:val="22"/>
          <w:u w:val="single"/>
        </w:rPr>
        <w:t xml:space="preserve">the full depth of </w:t>
      </w:r>
      <w:r w:rsidR="007A6AE8" w:rsidRPr="008A4183">
        <w:rPr>
          <w:rFonts w:eastAsia="Times New Roman"/>
          <w:bCs/>
          <w:iCs/>
          <w:color w:val="FF0000"/>
          <w:szCs w:val="22"/>
          <w:u w:val="single"/>
        </w:rPr>
        <w:t>their</w:t>
      </w:r>
      <w:r w:rsidR="003B5783" w:rsidRPr="008A4183">
        <w:rPr>
          <w:rFonts w:eastAsia="Times New Roman"/>
          <w:bCs/>
          <w:iCs/>
          <w:color w:val="FF0000"/>
          <w:szCs w:val="22"/>
          <w:u w:val="single"/>
        </w:rPr>
        <w:t xml:space="preserve"> floor assemblies</w:t>
      </w:r>
      <w:r w:rsidR="00D80922" w:rsidRPr="008A4183">
        <w:rPr>
          <w:rFonts w:eastAsia="Times New Roman"/>
          <w:bCs/>
          <w:iCs/>
          <w:color w:val="FF0000"/>
          <w:szCs w:val="22"/>
          <w:u w:val="single"/>
        </w:rPr>
        <w:t xml:space="preserve"> above</w:t>
      </w:r>
      <w:r w:rsidR="00F565B3" w:rsidRPr="008A4183">
        <w:rPr>
          <w:rFonts w:eastAsia="Times New Roman"/>
          <w:bCs/>
          <w:iCs/>
          <w:color w:val="FF0000"/>
          <w:szCs w:val="22"/>
          <w:u w:val="single"/>
        </w:rPr>
        <w:t>, basements</w:t>
      </w:r>
      <w:r w:rsidR="00D80922" w:rsidRPr="008A4183">
        <w:rPr>
          <w:rFonts w:eastAsia="Times New Roman"/>
          <w:bCs/>
          <w:iCs/>
          <w:color w:val="FF0000"/>
          <w:szCs w:val="22"/>
          <w:u w:val="single"/>
        </w:rPr>
        <w:t xml:space="preserve"> and </w:t>
      </w:r>
      <w:r w:rsidR="00781247" w:rsidRPr="008A4183">
        <w:rPr>
          <w:rFonts w:eastAsia="Times New Roman"/>
          <w:bCs/>
          <w:iCs/>
          <w:color w:val="FF0000"/>
          <w:szCs w:val="22"/>
          <w:u w:val="single"/>
        </w:rPr>
        <w:t xml:space="preserve">the full depth of </w:t>
      </w:r>
      <w:r w:rsidR="007A6AE8" w:rsidRPr="008A4183">
        <w:rPr>
          <w:rFonts w:eastAsia="Times New Roman"/>
          <w:bCs/>
          <w:iCs/>
          <w:color w:val="FF0000"/>
          <w:szCs w:val="22"/>
          <w:u w:val="single"/>
        </w:rPr>
        <w:t xml:space="preserve">their </w:t>
      </w:r>
      <w:r w:rsidR="00D80922" w:rsidRPr="008A4183">
        <w:rPr>
          <w:rFonts w:eastAsia="Times New Roman"/>
          <w:bCs/>
          <w:iCs/>
          <w:color w:val="FF0000"/>
          <w:szCs w:val="22"/>
          <w:u w:val="single"/>
        </w:rPr>
        <w:t>floor assemblies above</w:t>
      </w:r>
      <w:r w:rsidR="00F565B3" w:rsidRPr="008A4183">
        <w:rPr>
          <w:rFonts w:eastAsia="Times New Roman"/>
          <w:bCs/>
          <w:iCs/>
          <w:color w:val="FF0000"/>
          <w:szCs w:val="22"/>
          <w:u w:val="single"/>
        </w:rPr>
        <w:t xml:space="preserve">, and </w:t>
      </w:r>
      <w:r w:rsidR="00815094" w:rsidRPr="008A4183">
        <w:rPr>
          <w:rFonts w:eastAsia="Times New Roman"/>
          <w:bCs/>
          <w:iCs/>
          <w:color w:val="FF0000"/>
          <w:szCs w:val="22"/>
          <w:u w:val="single"/>
        </w:rPr>
        <w:t xml:space="preserve">adjacent </w:t>
      </w:r>
      <w:r w:rsidR="00F565B3" w:rsidRPr="008A4183">
        <w:rPr>
          <w:rFonts w:eastAsia="Times New Roman"/>
          <w:bCs/>
          <w:iCs/>
          <w:color w:val="FF0000"/>
          <w:szCs w:val="22"/>
          <w:u w:val="single"/>
        </w:rPr>
        <w:t>mechanical closets</w:t>
      </w:r>
      <w:r w:rsidR="00593879" w:rsidRPr="008A4183">
        <w:rPr>
          <w:rFonts w:eastAsia="Times New Roman"/>
          <w:bCs/>
          <w:iCs/>
          <w:color w:val="FF0000"/>
          <w:szCs w:val="22"/>
          <w:u w:val="single"/>
        </w:rPr>
        <w:t xml:space="preserve"> and </w:t>
      </w:r>
      <w:r w:rsidR="00781247" w:rsidRPr="008A4183">
        <w:rPr>
          <w:rFonts w:eastAsia="Times New Roman"/>
          <w:bCs/>
          <w:iCs/>
          <w:color w:val="FF0000"/>
          <w:szCs w:val="22"/>
          <w:u w:val="single"/>
        </w:rPr>
        <w:t xml:space="preserve">the full width of </w:t>
      </w:r>
      <w:r w:rsidR="006C26E5" w:rsidRPr="008A4183">
        <w:rPr>
          <w:rFonts w:eastAsia="Times New Roman"/>
          <w:bCs/>
          <w:iCs/>
          <w:color w:val="FF0000"/>
          <w:szCs w:val="22"/>
          <w:u w:val="single"/>
        </w:rPr>
        <w:t xml:space="preserve">their </w:t>
      </w:r>
      <w:r w:rsidR="00593879" w:rsidRPr="008A4183">
        <w:rPr>
          <w:rFonts w:eastAsia="Times New Roman"/>
          <w:bCs/>
          <w:iCs/>
          <w:color w:val="FF0000"/>
          <w:szCs w:val="22"/>
          <w:u w:val="single"/>
        </w:rPr>
        <w:t>wall assemblies between</w:t>
      </w:r>
      <w:r w:rsidR="006A59AA" w:rsidRPr="008A4183">
        <w:rPr>
          <w:rFonts w:eastAsia="Times New Roman"/>
          <w:bCs/>
          <w:iCs/>
          <w:color w:val="FF0000"/>
          <w:szCs w:val="22"/>
          <w:u w:val="single"/>
        </w:rPr>
        <w:t xml:space="preserve"> them and the </w:t>
      </w:r>
      <w:r w:rsidR="00A22922" w:rsidRPr="008A4183">
        <w:rPr>
          <w:rFonts w:eastAsia="Times New Roman"/>
          <w:bCs/>
          <w:iCs/>
          <w:color w:val="FF0000"/>
          <w:szCs w:val="22"/>
          <w:u w:val="single"/>
        </w:rPr>
        <w:t xml:space="preserve">subject </w:t>
      </w:r>
      <w:r w:rsidR="006A59AA" w:rsidRPr="008A4183">
        <w:rPr>
          <w:rFonts w:eastAsia="Times New Roman"/>
          <w:bCs/>
          <w:iCs/>
          <w:color w:val="FF0000"/>
          <w:szCs w:val="22"/>
          <w:u w:val="single"/>
        </w:rPr>
        <w:t xml:space="preserve">Dwelling </w:t>
      </w:r>
      <w:proofErr w:type="spellStart"/>
      <w:r w:rsidR="006A59AA" w:rsidRPr="008A4183">
        <w:rPr>
          <w:rFonts w:eastAsia="Times New Roman"/>
          <w:bCs/>
          <w:iCs/>
          <w:color w:val="FF0000"/>
          <w:szCs w:val="22"/>
          <w:u w:val="single"/>
        </w:rPr>
        <w:t>Unit</w:t>
      </w:r>
      <w:r w:rsidRPr="00802B02">
        <w:rPr>
          <w:rFonts w:eastAsia="Times New Roman"/>
          <w:bCs/>
          <w:iCs/>
          <w:strike/>
          <w:color w:val="FF0000"/>
          <w:szCs w:val="22"/>
        </w:rPr>
        <w:t>volumes</w:t>
      </w:r>
      <w:proofErr w:type="spellEnd"/>
      <w:r w:rsidRPr="00802B02">
        <w:rPr>
          <w:rFonts w:eastAsia="Times New Roman"/>
          <w:bCs/>
          <w:iCs/>
          <w:strike/>
          <w:color w:val="FF0000"/>
          <w:szCs w:val="22"/>
        </w:rPr>
        <w:t xml:space="preserve"> in the Dwelling Unit that meet the following criteria:</w:t>
      </w:r>
    </w:p>
    <w:p w14:paraId="53F75146" w14:textId="3A4C8E51" w:rsidR="00EF42F3" w:rsidRPr="00802B02" w:rsidRDefault="00EF42F3" w:rsidP="009368DC">
      <w:pPr>
        <w:shd w:val="clear" w:color="auto" w:fill="FFFFFF"/>
        <w:spacing w:after="120" w:line="240" w:lineRule="auto"/>
        <w:rPr>
          <w:rFonts w:eastAsia="Times New Roman"/>
          <w:bCs/>
          <w:iCs/>
          <w:strike/>
          <w:color w:val="FF0000"/>
          <w:szCs w:val="22"/>
        </w:rPr>
      </w:pPr>
      <w:r w:rsidRPr="00802B02">
        <w:rPr>
          <w:rFonts w:eastAsia="Times New Roman"/>
          <w:bCs/>
          <w:iCs/>
          <w:strike/>
          <w:color w:val="FF0000"/>
          <w:szCs w:val="22"/>
        </w:rPr>
        <w:t>Crawlspaces and floor assemblies above crawlspaces</w:t>
      </w:r>
      <w:r w:rsidR="00D02EB3" w:rsidRPr="00802B02">
        <w:rPr>
          <w:rFonts w:eastAsia="Times New Roman"/>
          <w:bCs/>
          <w:iCs/>
          <w:strike/>
          <w:color w:val="FF0000"/>
          <w:szCs w:val="22"/>
        </w:rPr>
        <w:t xml:space="preserve"> </w:t>
      </w:r>
      <w:r w:rsidRPr="00802B02">
        <w:rPr>
          <w:rFonts w:eastAsia="Times New Roman"/>
          <w:bCs/>
          <w:iCs/>
          <w:strike/>
          <w:color w:val="FF0000"/>
          <w:szCs w:val="22"/>
        </w:rPr>
        <w:t xml:space="preserve">when the access doors or hatches between the crawlspace and Conditioned Space Volume are open during the enclosure airtightness </w:t>
      </w:r>
      <w:r w:rsidR="001C37BF" w:rsidRPr="00802B02">
        <w:rPr>
          <w:rFonts w:eastAsia="Times New Roman"/>
          <w:bCs/>
          <w:iCs/>
          <w:strike/>
          <w:color w:val="FF0000"/>
          <w:szCs w:val="22"/>
        </w:rPr>
        <w:t>test (Section 4.2.3</w:t>
      </w:r>
      <w:proofErr w:type="gramStart"/>
      <w:r w:rsidR="001C37BF" w:rsidRPr="00802B02">
        <w:rPr>
          <w:rFonts w:eastAsia="Times New Roman"/>
          <w:bCs/>
          <w:iCs/>
          <w:strike/>
          <w:color w:val="FF0000"/>
          <w:szCs w:val="22"/>
        </w:rPr>
        <w:t>);</w:t>
      </w:r>
      <w:proofErr w:type="gramEnd"/>
    </w:p>
    <w:p w14:paraId="51F5C58B" w14:textId="2AC815D3" w:rsidR="00EF42F3" w:rsidRPr="00802B02" w:rsidRDefault="00EF42F3" w:rsidP="009368DC">
      <w:pPr>
        <w:shd w:val="clear" w:color="auto" w:fill="FFFFFF"/>
        <w:spacing w:after="120" w:line="240" w:lineRule="auto"/>
        <w:rPr>
          <w:rFonts w:eastAsia="Times New Roman"/>
          <w:bCs/>
          <w:iCs/>
          <w:strike/>
          <w:color w:val="FF0000"/>
          <w:szCs w:val="22"/>
        </w:rPr>
      </w:pPr>
      <w:r w:rsidRPr="00802B02">
        <w:rPr>
          <w:rFonts w:eastAsia="Times New Roman"/>
          <w:bCs/>
          <w:iCs/>
          <w:strike/>
          <w:color w:val="FF0000"/>
          <w:szCs w:val="22"/>
        </w:rPr>
        <w:t>Attics when the access doors or access hatches between the attic and Conditioned Space Volume are open during the enclosure airtightness test (Section 4.2.4</w:t>
      </w:r>
      <w:r w:rsidR="001C37BF" w:rsidRPr="00802B02">
        <w:rPr>
          <w:rFonts w:eastAsia="Times New Roman"/>
          <w:bCs/>
          <w:iCs/>
          <w:strike/>
          <w:color w:val="FF0000"/>
          <w:szCs w:val="22"/>
        </w:rPr>
        <w:t>); and</w:t>
      </w:r>
    </w:p>
    <w:p w14:paraId="5CA83A8A" w14:textId="26A1C014" w:rsidR="00EF42F3" w:rsidRPr="00802B02" w:rsidRDefault="00EF42F3" w:rsidP="009368DC">
      <w:pPr>
        <w:shd w:val="clear" w:color="auto" w:fill="FFFFFF"/>
        <w:spacing w:after="120" w:line="240" w:lineRule="auto"/>
        <w:rPr>
          <w:rFonts w:eastAsia="Times New Roman"/>
          <w:bCs/>
          <w:iCs/>
          <w:strike/>
          <w:color w:val="FF0000"/>
          <w:szCs w:val="22"/>
        </w:rPr>
      </w:pPr>
      <w:r w:rsidRPr="00802B02">
        <w:rPr>
          <w:rFonts w:eastAsia="Times New Roman"/>
          <w:bCs/>
          <w:iCs/>
          <w:strike/>
          <w:color w:val="FF0000"/>
          <w:szCs w:val="22"/>
        </w:rPr>
        <w:t>Basements and floor assemblies above basements where the doors between the basement and Conditioned Space Volume are open during the enclosure airtightness test (Section 4.2.5).</w:t>
      </w:r>
    </w:p>
    <w:bookmarkEnd w:id="15"/>
    <w:p w14:paraId="34EF371D" w14:textId="5DFEA487" w:rsidR="00C937CF" w:rsidRPr="00802B02" w:rsidRDefault="00C937CF" w:rsidP="00EF42F3">
      <w:pPr>
        <w:shd w:val="clear" w:color="auto" w:fill="FFFFFF"/>
        <w:spacing w:after="120" w:line="240" w:lineRule="auto"/>
        <w:rPr>
          <w:rFonts w:eastAsia="Times New Roman"/>
          <w:b/>
          <w:i/>
          <w:color w:val="FF0000"/>
          <w:szCs w:val="22"/>
          <w:u w:val="single"/>
        </w:rPr>
      </w:pPr>
      <w:r w:rsidRPr="00802B02">
        <w:rPr>
          <w:rFonts w:eastAsia="Times New Roman"/>
          <w:b/>
          <w:i/>
          <w:color w:val="FF0000"/>
          <w:szCs w:val="22"/>
          <w:u w:val="single"/>
        </w:rPr>
        <w:t xml:space="preserve">Occupiable Space – </w:t>
      </w:r>
      <w:r w:rsidRPr="00802B02">
        <w:rPr>
          <w:rFonts w:eastAsia="Times New Roman"/>
          <w:bCs/>
          <w:iCs/>
          <w:color w:val="FF0000"/>
          <w:szCs w:val="22"/>
          <w:u w:val="single"/>
        </w:rPr>
        <w:t>A room or enclosed space designed for human occupancy in which individuals congregate for amusement, educational or similar purposes or in which occupants are engaged at labor, and which is equipped with means of egress and light and Ventilation facilities meeting the requirements of this standard.</w:t>
      </w:r>
    </w:p>
    <w:p w14:paraId="2A404C65" w14:textId="30EDFC27" w:rsidR="00EF42F3" w:rsidRPr="00B344BD" w:rsidRDefault="00EF42F3" w:rsidP="00EF42F3">
      <w:pPr>
        <w:shd w:val="clear" w:color="auto" w:fill="FFFFFF"/>
        <w:spacing w:after="120" w:line="240" w:lineRule="auto"/>
        <w:rPr>
          <w:rFonts w:eastAsia="Times New Roman"/>
          <w:b/>
          <w:i/>
          <w:color w:val="222222"/>
          <w:szCs w:val="22"/>
        </w:rPr>
      </w:pPr>
      <w:r w:rsidRPr="00B344BD">
        <w:rPr>
          <w:rFonts w:eastAsia="Times New Roman"/>
          <w:b/>
          <w:i/>
          <w:color w:val="222222"/>
          <w:szCs w:val="22"/>
        </w:rPr>
        <w:t xml:space="preserve">Residential Building </w:t>
      </w:r>
      <w:r w:rsidR="005F7B6E">
        <w:rPr>
          <w:rFonts w:eastAsia="Times New Roman"/>
          <w:b/>
          <w:i/>
          <w:color w:val="222222"/>
          <w:szCs w:val="22"/>
        </w:rPr>
        <w:t>–</w:t>
      </w:r>
      <w:r w:rsidRPr="00B344BD">
        <w:rPr>
          <w:rFonts w:eastAsia="Times New Roman"/>
          <w:i/>
          <w:color w:val="222222"/>
          <w:szCs w:val="22"/>
        </w:rPr>
        <w:t xml:space="preserve"> </w:t>
      </w:r>
      <w:r w:rsidRPr="00B344BD">
        <w:rPr>
          <w:rFonts w:eastAsia="Times New Roman"/>
          <w:color w:val="222222"/>
          <w:szCs w:val="22"/>
        </w:rPr>
        <w:t xml:space="preserve">Includes detached </w:t>
      </w:r>
      <w:proofErr w:type="spellStart"/>
      <w:r w:rsidRPr="00802B02">
        <w:rPr>
          <w:rFonts w:eastAsia="Times New Roman"/>
          <w:strike/>
          <w:color w:val="FF0000"/>
          <w:szCs w:val="22"/>
        </w:rPr>
        <w:t>single</w:t>
      </w:r>
      <w:r w:rsidR="00C114AF" w:rsidRPr="00802B02">
        <w:rPr>
          <w:rFonts w:eastAsia="Times New Roman"/>
          <w:color w:val="FF0000"/>
          <w:szCs w:val="22"/>
          <w:u w:val="single"/>
        </w:rPr>
        <w:t>one</w:t>
      </w:r>
      <w:proofErr w:type="spellEnd"/>
      <w:r w:rsidRPr="00B344BD">
        <w:rPr>
          <w:rFonts w:eastAsia="Times New Roman"/>
          <w:color w:val="222222"/>
          <w:szCs w:val="22"/>
        </w:rPr>
        <w:t>-family Dwellings</w:t>
      </w:r>
      <w:r w:rsidR="00D3533B" w:rsidRPr="00802B02">
        <w:rPr>
          <w:rFonts w:eastAsia="Times New Roman"/>
          <w:color w:val="FF0000"/>
          <w:szCs w:val="22"/>
          <w:u w:val="single"/>
        </w:rPr>
        <w:t xml:space="preserve"> and</w:t>
      </w:r>
      <w:r w:rsidRPr="00802B02">
        <w:rPr>
          <w:rFonts w:eastAsia="Times New Roman"/>
          <w:strike/>
          <w:color w:val="FF0000"/>
          <w:szCs w:val="22"/>
        </w:rPr>
        <w:t>,</w:t>
      </w:r>
      <w:r w:rsidRPr="00B344BD">
        <w:rPr>
          <w:rFonts w:eastAsia="Times New Roman"/>
          <w:color w:val="222222"/>
          <w:szCs w:val="22"/>
        </w:rPr>
        <w:t xml:space="preserve"> two-family Dwellings and multiple single</w:t>
      </w:r>
      <w:r w:rsidR="00DC1933">
        <w:rPr>
          <w:rFonts w:eastAsia="Times New Roman"/>
          <w:color w:val="222222"/>
          <w:szCs w:val="22"/>
        </w:rPr>
        <w:t>-</w:t>
      </w:r>
      <w:r w:rsidRPr="00B344BD">
        <w:rPr>
          <w:rFonts w:eastAsia="Times New Roman"/>
          <w:color w:val="222222"/>
          <w:szCs w:val="22"/>
        </w:rPr>
        <w:t xml:space="preserve">family Dwellings (Townhouses) </w:t>
      </w:r>
      <w:r w:rsidRPr="00802B02">
        <w:rPr>
          <w:rFonts w:eastAsia="Times New Roman"/>
          <w:strike/>
          <w:color w:val="FF0000"/>
          <w:szCs w:val="22"/>
        </w:rPr>
        <w:t xml:space="preserve">as well as International Building Code </w:t>
      </w:r>
      <w:r w:rsidR="00FC772C" w:rsidRPr="00802B02">
        <w:rPr>
          <w:rFonts w:eastAsia="Times New Roman"/>
          <w:color w:val="FF0000"/>
          <w:szCs w:val="22"/>
          <w:u w:val="single"/>
        </w:rPr>
        <w:t xml:space="preserve">and </w:t>
      </w:r>
      <w:r w:rsidRPr="00B344BD">
        <w:rPr>
          <w:rFonts w:eastAsia="Times New Roman"/>
          <w:color w:val="222222"/>
          <w:szCs w:val="22"/>
        </w:rPr>
        <w:t>Group R-2, R-3</w:t>
      </w:r>
      <w:r w:rsidR="00A04B70" w:rsidRPr="00802B02">
        <w:rPr>
          <w:rFonts w:eastAsia="Times New Roman"/>
          <w:color w:val="FF0000"/>
          <w:szCs w:val="22"/>
          <w:u w:val="single"/>
        </w:rPr>
        <w:t>,</w:t>
      </w:r>
      <w:r w:rsidRPr="00B344BD">
        <w:rPr>
          <w:rFonts w:eastAsia="Times New Roman"/>
          <w:color w:val="222222"/>
          <w:szCs w:val="22"/>
        </w:rPr>
        <w:t xml:space="preserve"> and R-4 buildings three stories or less in height above grade plane</w:t>
      </w:r>
      <w:r w:rsidRPr="00802B02">
        <w:rPr>
          <w:rFonts w:eastAsia="Times New Roman"/>
          <w:strike/>
          <w:color w:val="FF0000"/>
          <w:szCs w:val="22"/>
        </w:rPr>
        <w:t xml:space="preserve"> (i.e.</w:t>
      </w:r>
      <w:r w:rsidR="00E441FC" w:rsidRPr="00802B02">
        <w:rPr>
          <w:rFonts w:eastAsia="Times New Roman"/>
          <w:strike/>
          <w:color w:val="FF0000"/>
          <w:szCs w:val="22"/>
        </w:rPr>
        <w:t>,</w:t>
      </w:r>
      <w:r w:rsidRPr="00802B02">
        <w:rPr>
          <w:rFonts w:eastAsia="Times New Roman"/>
          <w:strike/>
          <w:color w:val="FF0000"/>
          <w:szCs w:val="22"/>
        </w:rPr>
        <w:t xml:space="preserve"> residential other than where occupants are transient, such as hotels and motels)</w:t>
      </w:r>
      <w:r w:rsidR="00E441FC">
        <w:rPr>
          <w:rFonts w:eastAsia="Times New Roman"/>
          <w:color w:val="222222"/>
          <w:szCs w:val="22"/>
        </w:rPr>
        <w:t>.</w:t>
      </w:r>
      <w:r w:rsidR="00D72EF5" w:rsidRPr="00802B02">
        <w:rPr>
          <w:rStyle w:val="FootnoteReference"/>
          <w:rFonts w:eastAsia="Times New Roman"/>
          <w:color w:val="FF0000"/>
          <w:szCs w:val="22"/>
          <w:u w:val="single"/>
        </w:rPr>
        <w:footnoteReference w:id="11"/>
      </w:r>
    </w:p>
    <w:p w14:paraId="7DB58A56" w14:textId="1E7954DD" w:rsidR="00756377" w:rsidRPr="00802B02" w:rsidRDefault="00D657C5" w:rsidP="00EF42F3">
      <w:pPr>
        <w:shd w:val="clear" w:color="auto" w:fill="FFFFFF"/>
        <w:spacing w:after="120" w:line="240" w:lineRule="auto"/>
        <w:rPr>
          <w:rFonts w:eastAsia="Times New Roman"/>
          <w:b/>
          <w:color w:val="FF0000"/>
          <w:szCs w:val="22"/>
          <w:u w:val="single"/>
        </w:rPr>
      </w:pPr>
      <w:r w:rsidRPr="00802B02">
        <w:rPr>
          <w:rFonts w:eastAsia="Times New Roman"/>
          <w:b/>
          <w:bCs/>
          <w:i/>
          <w:iCs/>
          <w:color w:val="FF0000"/>
          <w:szCs w:val="22"/>
          <w:u w:val="single"/>
        </w:rPr>
        <w:t>Shall</w:t>
      </w:r>
      <w:r w:rsidRPr="00802B02">
        <w:rPr>
          <w:rFonts w:eastAsia="Times New Roman"/>
          <w:color w:val="FF0000"/>
          <w:szCs w:val="22"/>
          <w:u w:val="single"/>
        </w:rPr>
        <w:t xml:space="preserve"> – As used in this Standard, the word </w:t>
      </w:r>
      <w:r w:rsidR="003A2141" w:rsidRPr="00802B02">
        <w:rPr>
          <w:rFonts w:eastAsia="Times New Roman"/>
          <w:color w:val="FF0000"/>
          <w:szCs w:val="22"/>
          <w:u w:val="single"/>
        </w:rPr>
        <w:t>“</w:t>
      </w:r>
      <w:r w:rsidRPr="00802B02">
        <w:rPr>
          <w:rFonts w:eastAsia="Times New Roman"/>
          <w:color w:val="FF0000"/>
          <w:szCs w:val="22"/>
          <w:u w:val="single"/>
        </w:rPr>
        <w:t>shall</w:t>
      </w:r>
      <w:r w:rsidR="003A2141" w:rsidRPr="00802B02">
        <w:rPr>
          <w:rFonts w:eastAsia="Times New Roman"/>
          <w:color w:val="FF0000"/>
          <w:szCs w:val="22"/>
          <w:u w:val="single"/>
        </w:rPr>
        <w:t>”</w:t>
      </w:r>
      <w:r w:rsidRPr="00802B02">
        <w:rPr>
          <w:rFonts w:eastAsia="Times New Roman"/>
          <w:color w:val="FF0000"/>
          <w:szCs w:val="22"/>
          <w:u w:val="single"/>
        </w:rPr>
        <w:t xml:space="preserve"> </w:t>
      </w:r>
      <w:proofErr w:type="gramStart"/>
      <w:r w:rsidRPr="00802B02">
        <w:rPr>
          <w:rFonts w:eastAsia="Times New Roman"/>
          <w:color w:val="FF0000"/>
          <w:szCs w:val="22"/>
          <w:u w:val="single"/>
        </w:rPr>
        <w:t>means</w:t>
      </w:r>
      <w:proofErr w:type="gramEnd"/>
      <w:r w:rsidRPr="00802B02">
        <w:rPr>
          <w:rFonts w:eastAsia="Times New Roman"/>
          <w:color w:val="FF0000"/>
          <w:szCs w:val="22"/>
          <w:u w:val="single"/>
        </w:rPr>
        <w:t xml:space="preserve"> that the action specified is mandatory and shall be accomplished by the responsible party.</w:t>
      </w:r>
    </w:p>
    <w:p w14:paraId="74B5C64A" w14:textId="676DE34A" w:rsidR="00EF42F3" w:rsidRPr="00E07CA7" w:rsidRDefault="00EF42F3" w:rsidP="00EF42F3">
      <w:pPr>
        <w:shd w:val="clear" w:color="auto" w:fill="FFFFFF"/>
        <w:spacing w:after="120" w:line="240" w:lineRule="auto"/>
        <w:rPr>
          <w:rFonts w:eastAsia="Times New Roman"/>
          <w:color w:val="222222"/>
          <w:szCs w:val="22"/>
        </w:rPr>
      </w:pPr>
      <w:r w:rsidRPr="00B344BD">
        <w:rPr>
          <w:rFonts w:eastAsia="Times New Roman"/>
          <w:b/>
          <w:i/>
          <w:color w:val="222222"/>
          <w:szCs w:val="22"/>
        </w:rPr>
        <w:t>Sleeping Unit –</w:t>
      </w:r>
      <w:r w:rsidRPr="00B344BD">
        <w:rPr>
          <w:rFonts w:eastAsia="Times New Roman"/>
          <w:color w:val="222222"/>
          <w:szCs w:val="22"/>
        </w:rPr>
        <w:t xml:space="preserve"> A room or space in which people sleep, which can also include permanent provisions for living, eating, and either sanitation or kitchen facilities but not both. Such rooms and spaces that are also part of a Dwelling Unit are not Sleeping Units</w:t>
      </w:r>
      <w:r w:rsidRPr="00B344BD">
        <w:rPr>
          <w:rFonts w:eastAsia="Times New Roman"/>
          <w:i/>
          <w:color w:val="222222"/>
          <w:szCs w:val="22"/>
        </w:rPr>
        <w:t>.</w:t>
      </w:r>
    </w:p>
    <w:p w14:paraId="1637EDB5" w14:textId="086A924E" w:rsidR="00EF42F3" w:rsidRPr="00B344BD" w:rsidRDefault="00EF42F3" w:rsidP="00EF42F3">
      <w:pPr>
        <w:shd w:val="clear" w:color="auto" w:fill="FFFFFF"/>
        <w:spacing w:after="120" w:line="240" w:lineRule="auto"/>
        <w:rPr>
          <w:rFonts w:eastAsia="Times New Roman"/>
          <w:b/>
          <w:bCs/>
          <w:iCs/>
          <w:color w:val="222222"/>
          <w:szCs w:val="22"/>
        </w:rPr>
      </w:pPr>
      <w:r w:rsidRPr="009D4CAB">
        <w:rPr>
          <w:rFonts w:eastAsia="Times New Roman"/>
          <w:b/>
          <w:i/>
          <w:color w:val="222222"/>
          <w:szCs w:val="22"/>
        </w:rPr>
        <w:t>Townhouse</w:t>
      </w:r>
      <w:r w:rsidRPr="00B344BD">
        <w:rPr>
          <w:rFonts w:eastAsia="Times New Roman"/>
          <w:i/>
          <w:color w:val="222222"/>
          <w:szCs w:val="22"/>
        </w:rPr>
        <w:t xml:space="preserve"> </w:t>
      </w:r>
      <w:r w:rsidR="005F7B6E">
        <w:rPr>
          <w:rFonts w:eastAsia="Times New Roman"/>
          <w:b/>
          <w:i/>
          <w:color w:val="222222"/>
          <w:szCs w:val="22"/>
        </w:rPr>
        <w:t>–</w:t>
      </w:r>
      <w:r w:rsidRPr="00B344BD">
        <w:rPr>
          <w:rFonts w:eastAsia="Times New Roman"/>
          <w:i/>
          <w:color w:val="222222"/>
          <w:szCs w:val="22"/>
        </w:rPr>
        <w:t xml:space="preserve"> </w:t>
      </w:r>
      <w:r w:rsidRPr="00B344BD">
        <w:rPr>
          <w:rFonts w:eastAsia="Times New Roman"/>
          <w:color w:val="222222"/>
          <w:szCs w:val="22"/>
        </w:rPr>
        <w:t xml:space="preserve">A single-family </w:t>
      </w:r>
      <w:r w:rsidRPr="00B344BD">
        <w:rPr>
          <w:rFonts w:eastAsia="Times New Roman"/>
          <w:iCs/>
          <w:color w:val="222222"/>
          <w:szCs w:val="22"/>
        </w:rPr>
        <w:t>Dwelling Unit</w:t>
      </w:r>
      <w:r w:rsidRPr="00B344BD">
        <w:rPr>
          <w:rFonts w:eastAsia="Times New Roman"/>
          <w:color w:val="222222"/>
          <w:szCs w:val="22"/>
        </w:rPr>
        <w:t xml:space="preserve"> constructed in a group of three or more attached units in which each unit extends from </w:t>
      </w:r>
      <w:r w:rsidR="00543C2D" w:rsidRPr="00802B02">
        <w:rPr>
          <w:rFonts w:eastAsia="Times New Roman"/>
          <w:color w:val="FF0000"/>
          <w:szCs w:val="22"/>
          <w:u w:val="single"/>
        </w:rPr>
        <w:t xml:space="preserve">the </w:t>
      </w:r>
      <w:r w:rsidRPr="00B344BD">
        <w:rPr>
          <w:rFonts w:eastAsia="Times New Roman"/>
          <w:color w:val="222222"/>
          <w:szCs w:val="22"/>
        </w:rPr>
        <w:t>foundation to roof and with open space on at least two sides.</w:t>
      </w:r>
    </w:p>
    <w:p w14:paraId="728D5069" w14:textId="1FCD574C" w:rsidR="00EF42F3" w:rsidRPr="00B344BD" w:rsidRDefault="00EF42F3" w:rsidP="00EF42F3">
      <w:pPr>
        <w:shd w:val="clear" w:color="auto" w:fill="FFFFFF"/>
        <w:spacing w:after="120" w:line="240" w:lineRule="auto"/>
        <w:rPr>
          <w:rFonts w:eastAsia="Times New Roman"/>
          <w:bCs/>
          <w:iCs/>
          <w:color w:val="222222"/>
          <w:szCs w:val="22"/>
        </w:rPr>
      </w:pPr>
      <w:r w:rsidRPr="00B344BD">
        <w:rPr>
          <w:rFonts w:eastAsia="Times New Roman"/>
          <w:b/>
          <w:bCs/>
          <w:i/>
          <w:iCs/>
          <w:color w:val="222222"/>
          <w:szCs w:val="22"/>
        </w:rPr>
        <w:t>Unconditioned Space Volume</w:t>
      </w:r>
      <w:r w:rsidRPr="00506890">
        <w:rPr>
          <w:rFonts w:eastAsia="Times New Roman"/>
          <w:bCs/>
          <w:iCs/>
          <w:color w:val="222222"/>
          <w:szCs w:val="22"/>
          <w:vertAlign w:val="superscript"/>
        </w:rPr>
        <w:footnoteReference w:id="12"/>
      </w:r>
      <w:r w:rsidRPr="00B344BD">
        <w:rPr>
          <w:rFonts w:eastAsia="Times New Roman"/>
          <w:b/>
          <w:bCs/>
          <w:i/>
          <w:iCs/>
          <w:color w:val="222222"/>
          <w:szCs w:val="22"/>
        </w:rPr>
        <w:t xml:space="preserve"> </w:t>
      </w:r>
      <w:r w:rsidR="005F7B6E">
        <w:rPr>
          <w:rFonts w:eastAsia="Times New Roman"/>
          <w:b/>
          <w:bCs/>
          <w:i/>
          <w:iCs/>
          <w:color w:val="222222"/>
          <w:szCs w:val="22"/>
        </w:rPr>
        <w:t>–</w:t>
      </w:r>
      <w:r w:rsidRPr="00B344BD">
        <w:rPr>
          <w:rFonts w:eastAsia="Times New Roman"/>
          <w:b/>
          <w:bCs/>
          <w:i/>
          <w:iCs/>
          <w:color w:val="222222"/>
          <w:szCs w:val="22"/>
        </w:rPr>
        <w:t xml:space="preserve"> </w:t>
      </w:r>
      <w:r w:rsidRPr="00B344BD">
        <w:rPr>
          <w:rFonts w:eastAsia="Times New Roman"/>
          <w:bCs/>
          <w:iCs/>
          <w:color w:val="222222"/>
          <w:szCs w:val="22"/>
        </w:rPr>
        <w:t xml:space="preserve">The volume within a building or Dwelling Unit that is not Conditioned Space </w:t>
      </w:r>
      <w:proofErr w:type="gramStart"/>
      <w:r w:rsidRPr="00B344BD">
        <w:rPr>
          <w:rFonts w:eastAsia="Times New Roman"/>
          <w:bCs/>
          <w:iCs/>
          <w:color w:val="222222"/>
          <w:szCs w:val="22"/>
        </w:rPr>
        <w:t>Volume</w:t>
      </w:r>
      <w:proofErr w:type="gramEnd"/>
      <w:r w:rsidRPr="00B344BD">
        <w:rPr>
          <w:rFonts w:eastAsia="Times New Roman"/>
          <w:bCs/>
          <w:iCs/>
          <w:color w:val="222222"/>
          <w:szCs w:val="22"/>
        </w:rPr>
        <w:t xml:space="preserve"> but which contains heat sources or sinks that influence the temperature of the area or room. The following specific spaces are addressed to ensure consistent application of this definition</w:t>
      </w:r>
      <w:r>
        <w:rPr>
          <w:rFonts w:eastAsia="Times New Roman"/>
          <w:bCs/>
          <w:iCs/>
          <w:color w:val="222222"/>
          <w:szCs w:val="22"/>
        </w:rPr>
        <w:t xml:space="preserve"> for inclusion in Unconditioned Space Volume</w:t>
      </w:r>
      <w:r w:rsidRPr="00B344BD">
        <w:rPr>
          <w:rFonts w:eastAsia="Times New Roman"/>
          <w:bCs/>
          <w:iCs/>
          <w:color w:val="222222"/>
          <w:szCs w:val="22"/>
        </w:rPr>
        <w:t>:</w:t>
      </w:r>
    </w:p>
    <w:p w14:paraId="3252C4DB" w14:textId="4A69E845" w:rsidR="00EF42F3" w:rsidRPr="00B344BD" w:rsidRDefault="00EF42F3" w:rsidP="007F166C">
      <w:pPr>
        <w:numPr>
          <w:ilvl w:val="0"/>
          <w:numId w:val="7"/>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 xml:space="preserve">If either one or </w:t>
      </w:r>
      <w:proofErr w:type="gramStart"/>
      <w:r w:rsidRPr="00B344BD">
        <w:rPr>
          <w:rFonts w:eastAsia="Times New Roman"/>
          <w:bCs/>
          <w:iCs/>
          <w:color w:val="222222"/>
          <w:szCs w:val="22"/>
        </w:rPr>
        <w:t>both of the volumes</w:t>
      </w:r>
      <w:proofErr w:type="gramEnd"/>
      <w:r w:rsidRPr="00B344BD">
        <w:rPr>
          <w:rFonts w:eastAsia="Times New Roman"/>
          <w:bCs/>
          <w:iCs/>
          <w:color w:val="222222"/>
          <w:szCs w:val="22"/>
        </w:rPr>
        <w:t xml:space="preserve"> above and below a floor assembly is Unconditioned Space Volume, then the volume of the </w:t>
      </w:r>
      <w:r w:rsidR="00F81C34" w:rsidRPr="00802B02">
        <w:rPr>
          <w:rFonts w:eastAsia="Times New Roman"/>
          <w:bCs/>
          <w:iCs/>
          <w:color w:val="FF0000"/>
          <w:szCs w:val="22"/>
          <w:u w:val="single"/>
        </w:rPr>
        <w:t xml:space="preserve">full depth of the </w:t>
      </w:r>
      <w:r w:rsidRPr="00B344BD">
        <w:rPr>
          <w:rFonts w:eastAsia="Times New Roman"/>
          <w:bCs/>
          <w:iCs/>
          <w:color w:val="222222"/>
          <w:szCs w:val="22"/>
        </w:rPr>
        <w:t>floor assembly shall be included.</w:t>
      </w:r>
    </w:p>
    <w:p w14:paraId="2C56D103" w14:textId="72AC491A" w:rsidR="00EF42F3" w:rsidRDefault="00EF42F3" w:rsidP="007F166C">
      <w:pPr>
        <w:numPr>
          <w:ilvl w:val="0"/>
          <w:numId w:val="7"/>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 xml:space="preserve">If the volume of </w:t>
      </w:r>
      <w:proofErr w:type="gramStart"/>
      <w:r w:rsidRPr="00B344BD">
        <w:rPr>
          <w:rFonts w:eastAsia="Times New Roman"/>
          <w:bCs/>
          <w:iCs/>
          <w:color w:val="222222"/>
          <w:szCs w:val="22"/>
        </w:rPr>
        <w:t>both of the spaces</w:t>
      </w:r>
      <w:proofErr w:type="gramEnd"/>
      <w:r w:rsidRPr="00B344BD">
        <w:rPr>
          <w:rFonts w:eastAsia="Times New Roman"/>
          <w:bCs/>
          <w:iCs/>
          <w:color w:val="222222"/>
          <w:szCs w:val="22"/>
        </w:rPr>
        <w:t xml:space="preserve"> horizontally adjacent to a wall assembly are Unconditioned Space Volume, then the volume of the </w:t>
      </w:r>
      <w:r w:rsidR="001C12EB" w:rsidRPr="00802B02">
        <w:rPr>
          <w:rFonts w:eastAsia="Times New Roman"/>
          <w:bCs/>
          <w:iCs/>
          <w:color w:val="FF0000"/>
          <w:szCs w:val="22"/>
          <w:u w:val="single"/>
        </w:rPr>
        <w:t xml:space="preserve">full width of the </w:t>
      </w:r>
      <w:r w:rsidRPr="00B344BD">
        <w:rPr>
          <w:rFonts w:eastAsia="Times New Roman"/>
          <w:bCs/>
          <w:iCs/>
          <w:color w:val="222222"/>
          <w:szCs w:val="22"/>
        </w:rPr>
        <w:t>wall assembly shall be included.</w:t>
      </w:r>
    </w:p>
    <w:p w14:paraId="54B1725E" w14:textId="77777777" w:rsidR="0099160D" w:rsidRPr="0099160D" w:rsidRDefault="0099160D" w:rsidP="009368DC">
      <w:pPr>
        <w:pStyle w:val="ListParagraph"/>
        <w:shd w:val="clear" w:color="auto" w:fill="FFFFFF"/>
        <w:spacing w:after="120" w:line="240" w:lineRule="auto"/>
        <w:ind w:left="1080"/>
        <w:rPr>
          <w:rFonts w:eastAsia="Times New Roman"/>
          <w:bCs/>
          <w:iCs/>
          <w:color w:val="222222"/>
          <w:szCs w:val="22"/>
        </w:rPr>
      </w:pPr>
      <w:r w:rsidRPr="0099160D">
        <w:rPr>
          <w:rFonts w:eastAsia="Times New Roman"/>
          <w:b/>
          <w:color w:val="222222"/>
          <w:szCs w:val="22"/>
        </w:rPr>
        <w:lastRenderedPageBreak/>
        <w:t>Exception:</w:t>
      </w:r>
      <w:r w:rsidRPr="0099160D">
        <w:rPr>
          <w:rFonts w:eastAsia="Times New Roman"/>
          <w:color w:val="222222"/>
          <w:szCs w:val="22"/>
        </w:rPr>
        <w:t xml:space="preserve"> If the volume of one of the spaces horizontally adjacent to a wall assembly is a Dwelling Unit other than the subject Dwelling Unit, then the volume of the full width of that wall assembly shall be evenly divided between both adjacent Dwelling Units.  </w:t>
      </w:r>
    </w:p>
    <w:p w14:paraId="567D57B1" w14:textId="170387DF" w:rsidR="0099160D" w:rsidRPr="00802B02" w:rsidRDefault="0099160D" w:rsidP="007F166C">
      <w:pPr>
        <w:numPr>
          <w:ilvl w:val="0"/>
          <w:numId w:val="7"/>
        </w:numPr>
        <w:shd w:val="clear" w:color="auto" w:fill="FFFFFF"/>
        <w:spacing w:after="120" w:line="240" w:lineRule="auto"/>
        <w:rPr>
          <w:rFonts w:eastAsia="Times New Roman"/>
          <w:bCs/>
          <w:iCs/>
          <w:strike/>
          <w:color w:val="FF0000"/>
          <w:szCs w:val="22"/>
        </w:rPr>
      </w:pPr>
    </w:p>
    <w:p w14:paraId="199D368F" w14:textId="22A76EC7" w:rsidR="00EF42F3" w:rsidRPr="00802B02" w:rsidRDefault="00EF42F3" w:rsidP="007F166C">
      <w:pPr>
        <w:numPr>
          <w:ilvl w:val="0"/>
          <w:numId w:val="7"/>
        </w:numPr>
        <w:shd w:val="clear" w:color="auto" w:fill="FFFFFF"/>
        <w:spacing w:after="120" w:line="240" w:lineRule="auto"/>
        <w:rPr>
          <w:rFonts w:eastAsia="Times New Roman"/>
          <w:bCs/>
          <w:iCs/>
          <w:strike/>
          <w:color w:val="FF0000"/>
          <w:szCs w:val="22"/>
        </w:rPr>
      </w:pPr>
      <w:r w:rsidRPr="00802B02">
        <w:rPr>
          <w:rFonts w:eastAsia="Times New Roman"/>
          <w:bCs/>
          <w:iCs/>
          <w:strike/>
          <w:color w:val="FF0000"/>
          <w:szCs w:val="22"/>
        </w:rPr>
        <w:t xml:space="preserve">The volume of an attic that is not both </w:t>
      </w:r>
      <w:proofErr w:type="gramStart"/>
      <w:r w:rsidRPr="00802B02">
        <w:rPr>
          <w:rFonts w:eastAsia="Times New Roman"/>
          <w:bCs/>
          <w:iCs/>
          <w:strike/>
          <w:color w:val="FF0000"/>
          <w:szCs w:val="22"/>
        </w:rPr>
        <w:t>air</w:t>
      </w:r>
      <w:proofErr w:type="gramEnd"/>
      <w:r w:rsidRPr="00802B02">
        <w:rPr>
          <w:rFonts w:eastAsia="Times New Roman"/>
          <w:bCs/>
          <w:iCs/>
          <w:strike/>
          <w:color w:val="FF0000"/>
          <w:szCs w:val="22"/>
        </w:rPr>
        <w:t xml:space="preserve"> sealed and insulated at the roof deck shall be included.</w:t>
      </w:r>
    </w:p>
    <w:p w14:paraId="3F42D6F4" w14:textId="443CA600" w:rsidR="00EF42F3" w:rsidRPr="00802B02" w:rsidRDefault="00EF42F3" w:rsidP="007F166C">
      <w:pPr>
        <w:numPr>
          <w:ilvl w:val="0"/>
          <w:numId w:val="7"/>
        </w:numPr>
        <w:shd w:val="clear" w:color="auto" w:fill="FFFFFF"/>
        <w:spacing w:after="120" w:line="240" w:lineRule="auto"/>
        <w:rPr>
          <w:rFonts w:eastAsia="Times New Roman"/>
          <w:bCs/>
          <w:iCs/>
          <w:strike/>
          <w:color w:val="FF0000"/>
          <w:szCs w:val="22"/>
        </w:rPr>
      </w:pPr>
      <w:r w:rsidRPr="00802B02">
        <w:rPr>
          <w:rFonts w:eastAsia="Times New Roman"/>
          <w:bCs/>
          <w:iCs/>
          <w:strike/>
          <w:color w:val="FF0000"/>
          <w:szCs w:val="22"/>
        </w:rPr>
        <w:t>The volume of a vented crawlspace shall be included.</w:t>
      </w:r>
    </w:p>
    <w:p w14:paraId="023D21AA" w14:textId="5BB7E5F9" w:rsidR="00EF42F3" w:rsidRPr="00B344BD" w:rsidRDefault="00EF42F3" w:rsidP="007F166C">
      <w:pPr>
        <w:numPr>
          <w:ilvl w:val="0"/>
          <w:numId w:val="7"/>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The volume of an attached garage shall be included even when it is conditioned.</w:t>
      </w:r>
    </w:p>
    <w:p w14:paraId="7E41341F" w14:textId="77777777" w:rsidR="00EF42F3" w:rsidRPr="00B344BD" w:rsidRDefault="00EF42F3" w:rsidP="007F166C">
      <w:pPr>
        <w:numPr>
          <w:ilvl w:val="0"/>
          <w:numId w:val="7"/>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The volume of a thermally isolated sunroom shall be included.</w:t>
      </w:r>
    </w:p>
    <w:p w14:paraId="26798067" w14:textId="1E2B41C6" w:rsidR="00EF42F3" w:rsidRPr="00B344BD" w:rsidRDefault="00EF42F3" w:rsidP="007F166C">
      <w:pPr>
        <w:numPr>
          <w:ilvl w:val="0"/>
          <w:numId w:val="7"/>
        </w:numPr>
        <w:shd w:val="clear" w:color="auto" w:fill="FFFFFF"/>
        <w:spacing w:after="120" w:line="240" w:lineRule="auto"/>
        <w:rPr>
          <w:rFonts w:eastAsia="Times New Roman"/>
          <w:bCs/>
          <w:iCs/>
          <w:color w:val="222222"/>
          <w:szCs w:val="22"/>
        </w:rPr>
      </w:pPr>
      <w:r w:rsidRPr="00B344BD">
        <w:rPr>
          <w:rFonts w:eastAsia="Times New Roman"/>
          <w:bCs/>
          <w:iCs/>
          <w:color w:val="222222"/>
          <w:szCs w:val="22"/>
        </w:rPr>
        <w:t>The volume of an attic</w:t>
      </w:r>
      <w:r w:rsidRPr="00802B02">
        <w:rPr>
          <w:rFonts w:eastAsia="Times New Roman"/>
          <w:bCs/>
          <w:iCs/>
          <w:strike/>
          <w:color w:val="FF0000"/>
          <w:szCs w:val="22"/>
        </w:rPr>
        <w:t xml:space="preserve"> that is both </w:t>
      </w:r>
      <w:proofErr w:type="gramStart"/>
      <w:r w:rsidRPr="00802B02">
        <w:rPr>
          <w:rFonts w:eastAsia="Times New Roman"/>
          <w:bCs/>
          <w:iCs/>
          <w:strike/>
          <w:color w:val="FF0000"/>
          <w:szCs w:val="22"/>
        </w:rPr>
        <w:t>air</w:t>
      </w:r>
      <w:proofErr w:type="gramEnd"/>
      <w:r w:rsidRPr="00802B02">
        <w:rPr>
          <w:rFonts w:eastAsia="Times New Roman"/>
          <w:bCs/>
          <w:iCs/>
          <w:strike/>
          <w:color w:val="FF0000"/>
          <w:szCs w:val="22"/>
        </w:rPr>
        <w:t xml:space="preserve"> sealed and insulated at the roof deck</w:t>
      </w:r>
      <w:r w:rsidRPr="00B344BD">
        <w:rPr>
          <w:rFonts w:eastAsia="Times New Roman"/>
          <w:bCs/>
          <w:iCs/>
          <w:color w:val="222222"/>
          <w:szCs w:val="22"/>
        </w:rPr>
        <w:t xml:space="preserve">, </w:t>
      </w:r>
      <w:r w:rsidRPr="00802B02">
        <w:rPr>
          <w:rFonts w:eastAsia="Times New Roman"/>
          <w:bCs/>
          <w:iCs/>
          <w:strike/>
          <w:color w:val="FF0000"/>
          <w:szCs w:val="22"/>
        </w:rPr>
        <w:t xml:space="preserve">the volume of an unvented </w:t>
      </w:r>
      <w:r w:rsidR="00EC5F8D" w:rsidRPr="00802B02">
        <w:rPr>
          <w:rFonts w:eastAsia="Times New Roman"/>
          <w:bCs/>
          <w:iCs/>
          <w:color w:val="FF0000"/>
          <w:szCs w:val="22"/>
          <w:u w:val="single"/>
        </w:rPr>
        <w:t xml:space="preserve">a </w:t>
      </w:r>
      <w:r w:rsidRPr="00B344BD">
        <w:rPr>
          <w:rFonts w:eastAsia="Times New Roman"/>
          <w:bCs/>
          <w:iCs/>
          <w:color w:val="222222"/>
          <w:szCs w:val="22"/>
        </w:rPr>
        <w:t xml:space="preserve">crawlspace, </w:t>
      </w:r>
      <w:r w:rsidR="00EC5F8D" w:rsidRPr="00802B02">
        <w:rPr>
          <w:rFonts w:eastAsia="Times New Roman"/>
          <w:bCs/>
          <w:iCs/>
          <w:color w:val="FF0000"/>
          <w:szCs w:val="22"/>
          <w:u w:val="single"/>
        </w:rPr>
        <w:t xml:space="preserve">or </w:t>
      </w:r>
      <w:r w:rsidRPr="00802B02">
        <w:rPr>
          <w:rFonts w:eastAsia="Times New Roman"/>
          <w:bCs/>
          <w:iCs/>
          <w:strike/>
          <w:color w:val="FF0000"/>
          <w:szCs w:val="22"/>
        </w:rPr>
        <w:t xml:space="preserve">and the volume of </w:t>
      </w:r>
      <w:r w:rsidRPr="00B344BD">
        <w:rPr>
          <w:rFonts w:eastAsia="Times New Roman"/>
          <w:bCs/>
          <w:iCs/>
          <w:color w:val="222222"/>
          <w:szCs w:val="22"/>
        </w:rPr>
        <w:t xml:space="preserve">a basement shall be included unless it meets the definition of Conditioned Space Volume. </w:t>
      </w:r>
    </w:p>
    <w:p w14:paraId="21B1C524" w14:textId="124FA477" w:rsidR="0095219A" w:rsidRPr="00802B02" w:rsidRDefault="0095219A" w:rsidP="0095219A">
      <w:pPr>
        <w:shd w:val="clear" w:color="auto" w:fill="FFFFFF"/>
        <w:spacing w:after="120" w:line="240" w:lineRule="auto"/>
        <w:rPr>
          <w:rFonts w:eastAsia="Times New Roman"/>
          <w:bCs/>
          <w:i/>
          <w:color w:val="FF0000"/>
          <w:szCs w:val="22"/>
          <w:u w:val="single"/>
        </w:rPr>
      </w:pPr>
      <w:r w:rsidRPr="00802B02">
        <w:rPr>
          <w:rFonts w:eastAsia="Times New Roman"/>
          <w:b/>
          <w:i/>
          <w:color w:val="FF0000"/>
          <w:szCs w:val="22"/>
          <w:u w:val="single"/>
        </w:rPr>
        <w:t xml:space="preserve">Ventilation </w:t>
      </w:r>
      <w:r w:rsidRPr="00802B02">
        <w:rPr>
          <w:rFonts w:eastAsia="Times New Roman"/>
          <w:bCs/>
          <w:iCs/>
          <w:color w:val="FF0000"/>
          <w:szCs w:val="22"/>
          <w:u w:val="single"/>
        </w:rPr>
        <w:t xml:space="preserve">– The process of </w:t>
      </w:r>
      <w:r w:rsidR="00986F5B" w:rsidRPr="00802B02">
        <w:rPr>
          <w:rFonts w:eastAsia="Times New Roman"/>
          <w:bCs/>
          <w:iCs/>
          <w:color w:val="FF0000"/>
          <w:szCs w:val="22"/>
          <w:u w:val="single"/>
        </w:rPr>
        <w:t>supplying</w:t>
      </w:r>
      <w:r w:rsidRPr="00802B02">
        <w:rPr>
          <w:rFonts w:eastAsia="Times New Roman"/>
          <w:bCs/>
          <w:iCs/>
          <w:color w:val="FF0000"/>
          <w:szCs w:val="22"/>
          <w:u w:val="single"/>
        </w:rPr>
        <w:t xml:space="preserve"> outdoor air</w:t>
      </w:r>
      <w:r w:rsidR="00DB2C74" w:rsidRPr="00802B02">
        <w:rPr>
          <w:rFonts w:eastAsia="Times New Roman"/>
          <w:bCs/>
          <w:iCs/>
          <w:color w:val="FF0000"/>
          <w:szCs w:val="22"/>
          <w:u w:val="single"/>
        </w:rPr>
        <w:t xml:space="preserve"> </w:t>
      </w:r>
      <w:r w:rsidR="00B86D72" w:rsidRPr="00802B02">
        <w:rPr>
          <w:rFonts w:eastAsia="Times New Roman"/>
          <w:bCs/>
          <w:iCs/>
          <w:color w:val="FF0000"/>
          <w:szCs w:val="22"/>
          <w:u w:val="single"/>
        </w:rPr>
        <w:t xml:space="preserve">to or </w:t>
      </w:r>
      <w:r w:rsidR="00EF26CC" w:rsidRPr="00802B02">
        <w:rPr>
          <w:rFonts w:eastAsia="Times New Roman"/>
          <w:bCs/>
          <w:iCs/>
          <w:color w:val="FF0000"/>
          <w:szCs w:val="22"/>
          <w:u w:val="single"/>
        </w:rPr>
        <w:t xml:space="preserve">removing indoor air from </w:t>
      </w:r>
      <w:r w:rsidR="00217224" w:rsidRPr="00802B02">
        <w:rPr>
          <w:rFonts w:eastAsia="Times New Roman"/>
          <w:bCs/>
          <w:iCs/>
          <w:color w:val="FF0000"/>
          <w:szCs w:val="22"/>
          <w:u w:val="single"/>
        </w:rPr>
        <w:t xml:space="preserve">a </w:t>
      </w:r>
      <w:r w:rsidR="000C3CCA" w:rsidRPr="00802B02">
        <w:rPr>
          <w:rFonts w:eastAsia="Times New Roman"/>
          <w:bCs/>
          <w:iCs/>
          <w:color w:val="FF0000"/>
          <w:szCs w:val="22"/>
          <w:u w:val="single"/>
        </w:rPr>
        <w:t>D</w:t>
      </w:r>
      <w:r w:rsidR="00217224" w:rsidRPr="00802B02">
        <w:rPr>
          <w:rFonts w:eastAsia="Times New Roman"/>
          <w:bCs/>
          <w:iCs/>
          <w:color w:val="FF0000"/>
          <w:szCs w:val="22"/>
          <w:u w:val="single"/>
        </w:rPr>
        <w:t xml:space="preserve">welling </w:t>
      </w:r>
      <w:r w:rsidR="000C3CCA" w:rsidRPr="00802B02">
        <w:rPr>
          <w:rFonts w:eastAsia="Times New Roman"/>
          <w:bCs/>
          <w:iCs/>
          <w:color w:val="FF0000"/>
          <w:szCs w:val="22"/>
          <w:u w:val="single"/>
        </w:rPr>
        <w:t xml:space="preserve">Unit </w:t>
      </w:r>
      <w:r w:rsidRPr="00802B02">
        <w:rPr>
          <w:rFonts w:eastAsia="Times New Roman"/>
          <w:bCs/>
          <w:iCs/>
          <w:color w:val="FF0000"/>
          <w:szCs w:val="22"/>
          <w:u w:val="single"/>
        </w:rPr>
        <w:t xml:space="preserve">by natural or mechanical means. Such air may or may not </w:t>
      </w:r>
      <w:r w:rsidR="00BD6EF3" w:rsidRPr="00802B02">
        <w:rPr>
          <w:rFonts w:eastAsia="Times New Roman"/>
          <w:bCs/>
          <w:iCs/>
          <w:color w:val="FF0000"/>
          <w:szCs w:val="22"/>
          <w:u w:val="single"/>
        </w:rPr>
        <w:t xml:space="preserve">have been </w:t>
      </w:r>
      <w:r w:rsidRPr="00802B02">
        <w:rPr>
          <w:rFonts w:eastAsia="Times New Roman"/>
          <w:bCs/>
          <w:iCs/>
          <w:color w:val="FF0000"/>
          <w:szCs w:val="22"/>
          <w:u w:val="single"/>
        </w:rPr>
        <w:t>conditioned.</w:t>
      </w:r>
    </w:p>
    <w:p w14:paraId="032EB21B" w14:textId="0BD0C363" w:rsidR="000D5824" w:rsidRDefault="00EF42F3" w:rsidP="00EF42F3">
      <w:pPr>
        <w:shd w:val="clear" w:color="auto" w:fill="FFFFFF"/>
        <w:spacing w:after="120" w:line="240" w:lineRule="auto"/>
        <w:rPr>
          <w:rFonts w:eastAsia="Times New Roman"/>
          <w:color w:val="222222"/>
          <w:szCs w:val="22"/>
        </w:rPr>
      </w:pPr>
      <w:r w:rsidRPr="00B344BD">
        <w:rPr>
          <w:rFonts w:eastAsia="Times New Roman"/>
          <w:b/>
          <w:bCs/>
          <w:i/>
          <w:iCs/>
          <w:color w:val="222222"/>
          <w:szCs w:val="22"/>
        </w:rPr>
        <w:t>Whole-House Fan –</w:t>
      </w:r>
      <w:r w:rsidRPr="00B344BD">
        <w:rPr>
          <w:rFonts w:eastAsia="Times New Roman"/>
          <w:color w:val="222222"/>
          <w:szCs w:val="22"/>
        </w:rPr>
        <w:t xml:space="preserve"> A forced air system consisting of a fan or blowe</w:t>
      </w:r>
      <w:r>
        <w:rPr>
          <w:rFonts w:eastAsia="Times New Roman"/>
          <w:color w:val="222222"/>
          <w:szCs w:val="22"/>
        </w:rPr>
        <w:t xml:space="preserve">r that exhausts at least 5 ACH </w:t>
      </w:r>
      <w:r w:rsidRPr="00B344BD">
        <w:rPr>
          <w:rFonts w:eastAsia="Times New Roman"/>
          <w:color w:val="222222"/>
          <w:szCs w:val="22"/>
        </w:rPr>
        <w:t>of indoor air to the outdoors</w:t>
      </w:r>
      <w:r w:rsidR="003F598B">
        <w:rPr>
          <w:rFonts w:eastAsia="Times New Roman"/>
          <w:color w:val="222222"/>
          <w:szCs w:val="22"/>
        </w:rPr>
        <w:t>,</w:t>
      </w:r>
      <w:r w:rsidRPr="00B344BD">
        <w:rPr>
          <w:rFonts w:eastAsia="Times New Roman"/>
          <w:color w:val="222222"/>
          <w:szCs w:val="22"/>
        </w:rPr>
        <w:t xml:space="preserve"> thereby drawing outdoor air into a home through open windows and doors for t</w:t>
      </w:r>
      <w:r w:rsidR="00E71625">
        <w:rPr>
          <w:rFonts w:eastAsia="Times New Roman"/>
          <w:color w:val="222222"/>
          <w:szCs w:val="22"/>
        </w:rPr>
        <w:t>he purpose of cooling the home.</w:t>
      </w:r>
    </w:p>
    <w:p w14:paraId="7E3470F7" w14:textId="77777777" w:rsidR="000D2E56" w:rsidRPr="00647B92" w:rsidRDefault="000D2E56" w:rsidP="00EF42F3">
      <w:pPr>
        <w:shd w:val="clear" w:color="auto" w:fill="FFFFFF"/>
        <w:spacing w:after="120" w:line="240" w:lineRule="auto"/>
        <w:rPr>
          <w:rFonts w:eastAsia="Times New Roman"/>
          <w:color w:val="222222"/>
          <w:szCs w:val="22"/>
        </w:rPr>
      </w:pPr>
    </w:p>
    <w:p w14:paraId="41DFA4ED" w14:textId="77777777" w:rsidR="00FC3B5F" w:rsidRDefault="00FC3B5F">
      <w:pPr>
        <w:suppressAutoHyphens w:val="0"/>
        <w:spacing w:after="200" w:line="276" w:lineRule="auto"/>
        <w:rPr>
          <w:rFonts w:eastAsia="MS Gothic"/>
          <w:b/>
          <w:bCs/>
          <w:kern w:val="32"/>
        </w:rPr>
      </w:pPr>
      <w:bookmarkStart w:id="16" w:name="_Toc436716876"/>
      <w:r>
        <w:br w:type="page"/>
      </w:r>
    </w:p>
    <w:p w14:paraId="23E31A25" w14:textId="00BDEC47" w:rsidR="00EF42F3" w:rsidRDefault="00EF42F3" w:rsidP="007F166C">
      <w:pPr>
        <w:pStyle w:val="Heading1"/>
        <w:keepNext w:val="0"/>
        <w:numPr>
          <w:ilvl w:val="0"/>
          <w:numId w:val="1"/>
        </w:numPr>
        <w:suppressAutoHyphens w:val="0"/>
        <w:spacing w:before="0" w:after="120" w:line="240" w:lineRule="auto"/>
        <w:rPr>
          <w:rFonts w:ascii="Times New Roman" w:hAnsi="Times New Roman"/>
          <w:sz w:val="24"/>
          <w:szCs w:val="24"/>
        </w:rPr>
      </w:pPr>
      <w:r w:rsidRPr="00647B92">
        <w:rPr>
          <w:rFonts w:ascii="Times New Roman" w:hAnsi="Times New Roman"/>
          <w:sz w:val="24"/>
          <w:szCs w:val="24"/>
        </w:rPr>
        <w:lastRenderedPageBreak/>
        <w:t xml:space="preserve">Procedure for </w:t>
      </w:r>
      <w:r w:rsidR="000444D1" w:rsidRPr="00802B02">
        <w:rPr>
          <w:rFonts w:ascii="Times New Roman" w:hAnsi="Times New Roman"/>
          <w:color w:val="FF0000"/>
          <w:sz w:val="24"/>
          <w:szCs w:val="24"/>
          <w:u w:val="single"/>
        </w:rPr>
        <w:t xml:space="preserve">measuring airtightness of building </w:t>
      </w:r>
      <w:r w:rsidR="006E221F" w:rsidRPr="00802B02">
        <w:rPr>
          <w:rFonts w:ascii="Times New Roman" w:hAnsi="Times New Roman"/>
          <w:color w:val="FF0000"/>
          <w:sz w:val="24"/>
          <w:szCs w:val="24"/>
          <w:u w:val="single"/>
        </w:rPr>
        <w:t xml:space="preserve">or </w:t>
      </w:r>
      <w:r w:rsidRPr="00802B02">
        <w:rPr>
          <w:rFonts w:ascii="Times New Roman" w:hAnsi="Times New Roman"/>
          <w:strike/>
          <w:color w:val="FF0000"/>
          <w:sz w:val="24"/>
          <w:szCs w:val="24"/>
        </w:rPr>
        <w:t xml:space="preserve">Measuring Airtightness of Building or </w:t>
      </w:r>
      <w:r>
        <w:rPr>
          <w:rFonts w:ascii="Times New Roman" w:hAnsi="Times New Roman"/>
          <w:sz w:val="24"/>
          <w:szCs w:val="24"/>
        </w:rPr>
        <w:t xml:space="preserve">Dwelling Unit </w:t>
      </w:r>
      <w:proofErr w:type="spellStart"/>
      <w:r w:rsidRPr="00802B02">
        <w:rPr>
          <w:rFonts w:ascii="Times New Roman" w:hAnsi="Times New Roman"/>
          <w:strike/>
          <w:color w:val="FF0000"/>
          <w:sz w:val="24"/>
          <w:szCs w:val="24"/>
        </w:rPr>
        <w:t>Enclosure</w:t>
      </w:r>
      <w:bookmarkEnd w:id="16"/>
      <w:r w:rsidR="006E221F" w:rsidRPr="00802B02">
        <w:rPr>
          <w:rFonts w:ascii="Times New Roman" w:hAnsi="Times New Roman"/>
          <w:color w:val="FF0000"/>
          <w:sz w:val="24"/>
          <w:szCs w:val="24"/>
          <w:u w:val="single"/>
        </w:rPr>
        <w:t>enclosure</w:t>
      </w:r>
      <w:proofErr w:type="spellEnd"/>
      <w:r w:rsidR="00513A35">
        <w:rPr>
          <w:rFonts w:ascii="Times New Roman" w:hAnsi="Times New Roman"/>
          <w:sz w:val="24"/>
          <w:szCs w:val="24"/>
        </w:rPr>
        <w:t>.</w:t>
      </w:r>
    </w:p>
    <w:p w14:paraId="2AC90F0B" w14:textId="6AE4091C" w:rsidR="00EF42F3" w:rsidRPr="00DE3AF7" w:rsidRDefault="00EF42F3" w:rsidP="007F166C">
      <w:pPr>
        <w:pStyle w:val="Heading2"/>
        <w:keepNext w:val="0"/>
        <w:numPr>
          <w:ilvl w:val="1"/>
          <w:numId w:val="1"/>
        </w:numPr>
        <w:suppressAutoHyphens w:val="0"/>
        <w:spacing w:before="0" w:after="120" w:line="240" w:lineRule="auto"/>
        <w:ind w:left="450" w:hanging="450"/>
        <w:rPr>
          <w:rFonts w:ascii="Times New Roman" w:hAnsi="Times New Roman"/>
          <w:i w:val="0"/>
          <w:sz w:val="24"/>
        </w:rPr>
      </w:pPr>
      <w:bookmarkStart w:id="17" w:name="_Toc436716877"/>
      <w:bookmarkStart w:id="18" w:name="_Hlk510961562"/>
      <w:r w:rsidRPr="00647B92">
        <w:rPr>
          <w:rFonts w:ascii="Times New Roman" w:hAnsi="Times New Roman"/>
          <w:i w:val="0"/>
          <w:sz w:val="24"/>
        </w:rPr>
        <w:t>Equipment</w:t>
      </w:r>
      <w:bookmarkEnd w:id="17"/>
      <w:r w:rsidR="00E46BA5">
        <w:rPr>
          <w:rFonts w:ascii="Times New Roman" w:hAnsi="Times New Roman"/>
          <w:i w:val="0"/>
          <w:sz w:val="24"/>
        </w:rPr>
        <w:t>.</w:t>
      </w:r>
      <w:r w:rsidR="00DE3AF7">
        <w:rPr>
          <w:rFonts w:ascii="Times New Roman" w:hAnsi="Times New Roman"/>
          <w:i w:val="0"/>
          <w:sz w:val="24"/>
        </w:rPr>
        <w:t xml:space="preserve"> </w:t>
      </w:r>
      <w:r w:rsidRPr="00DE3AF7">
        <w:rPr>
          <w:rFonts w:ascii="Times New Roman" w:hAnsi="Times New Roman"/>
          <w:b w:val="0"/>
          <w:i w:val="0"/>
          <w:sz w:val="24"/>
          <w:szCs w:val="24"/>
        </w:rPr>
        <w:t xml:space="preserve">The </w:t>
      </w:r>
      <w:r w:rsidR="00770A87" w:rsidRPr="00DE3AF7">
        <w:rPr>
          <w:rFonts w:ascii="Times New Roman" w:hAnsi="Times New Roman"/>
          <w:b w:val="0"/>
          <w:i w:val="0"/>
          <w:sz w:val="24"/>
          <w:szCs w:val="24"/>
        </w:rPr>
        <w:t>e</w:t>
      </w:r>
      <w:r w:rsidRPr="00DE3AF7">
        <w:rPr>
          <w:rFonts w:ascii="Times New Roman" w:hAnsi="Times New Roman"/>
          <w:b w:val="0"/>
          <w:i w:val="0"/>
          <w:sz w:val="24"/>
          <w:szCs w:val="24"/>
        </w:rPr>
        <w:t xml:space="preserve">quipment listed in this section shall have their calibrations checked at the </w:t>
      </w:r>
      <w:r w:rsidR="00E441FC" w:rsidRPr="00DE3AF7">
        <w:rPr>
          <w:rFonts w:ascii="Times New Roman" w:hAnsi="Times New Roman"/>
          <w:b w:val="0"/>
          <w:i w:val="0"/>
          <w:sz w:val="24"/>
          <w:szCs w:val="24"/>
        </w:rPr>
        <w:t xml:space="preserve">manufacturer’s </w:t>
      </w:r>
      <w:r w:rsidRPr="00DE3AF7">
        <w:rPr>
          <w:rFonts w:ascii="Times New Roman" w:hAnsi="Times New Roman"/>
          <w:b w:val="0"/>
          <w:i w:val="0"/>
          <w:sz w:val="24"/>
          <w:szCs w:val="24"/>
        </w:rPr>
        <w:t>recommended interval and at least annually if no time is specified.</w:t>
      </w:r>
      <w:r w:rsidRPr="00647B92">
        <w:t xml:space="preserve">  </w:t>
      </w:r>
    </w:p>
    <w:p w14:paraId="4ECD9254" w14:textId="4471E7B0" w:rsidR="00EF42F3" w:rsidRPr="00647B92"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sz w:val="24"/>
        </w:rPr>
      </w:pPr>
      <w:bookmarkStart w:id="19" w:name="_Toc436716878"/>
      <w:r w:rsidRPr="00506890">
        <w:rPr>
          <w:rFonts w:ascii="Times New Roman" w:hAnsi="Times New Roman"/>
          <w:sz w:val="24"/>
        </w:rPr>
        <w:t>Air-</w:t>
      </w:r>
      <w:proofErr w:type="spellStart"/>
      <w:r w:rsidR="00CA6C9E" w:rsidRPr="00802B02">
        <w:rPr>
          <w:rFonts w:ascii="Times New Roman" w:hAnsi="Times New Roman"/>
          <w:color w:val="FF0000"/>
          <w:sz w:val="24"/>
          <w:u w:val="single"/>
        </w:rPr>
        <w:t>m</w:t>
      </w:r>
      <w:r w:rsidRPr="00802B02">
        <w:rPr>
          <w:rFonts w:ascii="Times New Roman" w:hAnsi="Times New Roman"/>
          <w:strike/>
          <w:color w:val="FF0000"/>
          <w:sz w:val="24"/>
        </w:rPr>
        <w:t>M</w:t>
      </w:r>
      <w:r w:rsidRPr="00506890">
        <w:rPr>
          <w:rFonts w:ascii="Times New Roman" w:hAnsi="Times New Roman"/>
          <w:sz w:val="24"/>
        </w:rPr>
        <w:t>oving</w:t>
      </w:r>
      <w:proofErr w:type="spellEnd"/>
      <w:r w:rsidRPr="00506890">
        <w:rPr>
          <w:rFonts w:ascii="Times New Roman" w:hAnsi="Times New Roman"/>
          <w:sz w:val="24"/>
        </w:rPr>
        <w:t xml:space="preserve"> </w:t>
      </w:r>
      <w:r w:rsidRPr="00802B02">
        <w:rPr>
          <w:rFonts w:ascii="Times New Roman" w:hAnsi="Times New Roman"/>
          <w:strike/>
          <w:color w:val="FF0000"/>
          <w:sz w:val="24"/>
        </w:rPr>
        <w:t>Fan</w:t>
      </w:r>
      <w:r w:rsidR="00CA6C9E" w:rsidRPr="00802B02">
        <w:rPr>
          <w:rFonts w:ascii="Times New Roman" w:hAnsi="Times New Roman"/>
          <w:color w:val="FF0000"/>
          <w:sz w:val="24"/>
          <w:u w:val="single"/>
        </w:rPr>
        <w:t>fan</w:t>
      </w:r>
      <w:r w:rsidRPr="00506890">
        <w:rPr>
          <w:rFonts w:ascii="Times New Roman" w:hAnsi="Times New Roman"/>
          <w:sz w:val="24"/>
        </w:rPr>
        <w:t>.</w:t>
      </w:r>
      <w:r w:rsidRPr="00647B92">
        <w:rPr>
          <w:rFonts w:ascii="Times New Roman" w:hAnsi="Times New Roman"/>
          <w:b w:val="0"/>
          <w:sz w:val="24"/>
        </w:rPr>
        <w:t xml:space="preserve"> A fan that is capable of moving air into or out of the building</w:t>
      </w:r>
      <w:r>
        <w:rPr>
          <w:rFonts w:ascii="Times New Roman" w:hAnsi="Times New Roman"/>
          <w:b w:val="0"/>
          <w:sz w:val="24"/>
        </w:rPr>
        <w:t xml:space="preserve"> or</w:t>
      </w:r>
      <w:r w:rsidR="009D0B3B" w:rsidRPr="009D0B3B">
        <w:rPr>
          <w:rFonts w:ascii="Times New Roman" w:hAnsi="Times New Roman"/>
          <w:b w:val="0"/>
          <w:color w:val="FF0000"/>
          <w:sz w:val="24"/>
        </w:rPr>
        <w:t xml:space="preserve"> </w:t>
      </w:r>
      <w:r w:rsidRPr="005610C3">
        <w:rPr>
          <w:rFonts w:ascii="Times New Roman" w:hAnsi="Times New Roman"/>
          <w:b w:val="0"/>
          <w:color w:val="auto"/>
          <w:sz w:val="24"/>
        </w:rPr>
        <w:t>Dwelling Unit to</w:t>
      </w:r>
      <w:r w:rsidRPr="00647B92">
        <w:rPr>
          <w:rFonts w:ascii="Times New Roman" w:hAnsi="Times New Roman"/>
          <w:b w:val="0"/>
          <w:sz w:val="24"/>
        </w:rPr>
        <w:t xml:space="preserve"> achieve one or more target pressure differences between the</w:t>
      </w:r>
      <w:r>
        <w:rPr>
          <w:rFonts w:ascii="Times New Roman" w:hAnsi="Times New Roman"/>
          <w:b w:val="0"/>
          <w:sz w:val="24"/>
        </w:rPr>
        <w:t xml:space="preserve"> building or</w:t>
      </w:r>
      <w:r w:rsidRPr="00647B92">
        <w:rPr>
          <w:rFonts w:ascii="Times New Roman" w:hAnsi="Times New Roman"/>
          <w:b w:val="0"/>
          <w:sz w:val="24"/>
        </w:rPr>
        <w:t xml:space="preserve"> </w:t>
      </w:r>
      <w:r>
        <w:rPr>
          <w:rFonts w:ascii="Times New Roman" w:hAnsi="Times New Roman"/>
          <w:b w:val="0"/>
          <w:sz w:val="24"/>
        </w:rPr>
        <w:t>Dwelling Unit</w:t>
      </w:r>
      <w:r w:rsidRPr="00647B92">
        <w:rPr>
          <w:rFonts w:ascii="Times New Roman" w:hAnsi="Times New Roman"/>
          <w:b w:val="0"/>
          <w:sz w:val="24"/>
        </w:rPr>
        <w:t xml:space="preserve"> and the exterior.</w:t>
      </w:r>
      <w:bookmarkEnd w:id="19"/>
    </w:p>
    <w:p w14:paraId="3F737D0D" w14:textId="22AB36E9" w:rsidR="00EF42F3" w:rsidRPr="00647B92"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sz w:val="24"/>
        </w:rPr>
      </w:pPr>
      <w:bookmarkStart w:id="20" w:name="_Toc436716879"/>
      <w:bookmarkEnd w:id="18"/>
      <w:r w:rsidRPr="00506890">
        <w:rPr>
          <w:rFonts w:ascii="Times New Roman" w:hAnsi="Times New Roman"/>
          <w:sz w:val="24"/>
        </w:rPr>
        <w:t>Manometer.</w:t>
      </w:r>
      <w:r w:rsidRPr="00647B92">
        <w:rPr>
          <w:rFonts w:ascii="Times New Roman" w:hAnsi="Times New Roman"/>
          <w:b w:val="0"/>
          <w:sz w:val="24"/>
        </w:rPr>
        <w:t xml:space="preserve"> A device that </w:t>
      </w:r>
      <w:r>
        <w:rPr>
          <w:rFonts w:ascii="Times New Roman" w:hAnsi="Times New Roman"/>
          <w:b w:val="0"/>
          <w:sz w:val="24"/>
        </w:rPr>
        <w:t>is capable of measuring</w:t>
      </w:r>
      <w:r w:rsidRPr="00647B92">
        <w:rPr>
          <w:rFonts w:ascii="Times New Roman" w:hAnsi="Times New Roman"/>
          <w:b w:val="0"/>
          <w:sz w:val="24"/>
        </w:rPr>
        <w:t xml:space="preserve"> pressure difference with </w:t>
      </w:r>
      <w:r>
        <w:rPr>
          <w:rFonts w:ascii="Times New Roman" w:hAnsi="Times New Roman"/>
          <w:b w:val="0"/>
          <w:sz w:val="24"/>
        </w:rPr>
        <w:t xml:space="preserve">a maximum error of </w:t>
      </w:r>
      <w:r w:rsidR="00E441FC">
        <w:rPr>
          <w:rFonts w:ascii="Times New Roman" w:hAnsi="Times New Roman"/>
          <w:b w:val="0"/>
          <w:sz w:val="24"/>
          <w:szCs w:val="24"/>
        </w:rPr>
        <w:t>1 percent</w:t>
      </w:r>
      <w:r w:rsidRPr="00647B92">
        <w:rPr>
          <w:rFonts w:ascii="Times New Roman" w:hAnsi="Times New Roman"/>
          <w:b w:val="0"/>
          <w:sz w:val="24"/>
        </w:rPr>
        <w:t xml:space="preserve"> of reading or 0.25</w:t>
      </w:r>
      <w:r w:rsidRPr="00647B92">
        <w:rPr>
          <w:rFonts w:ascii="Times New Roman" w:hAnsi="Times New Roman"/>
          <w:b w:val="0"/>
          <w:sz w:val="24"/>
          <w:szCs w:val="24"/>
        </w:rPr>
        <w:t xml:space="preserve"> </w:t>
      </w:r>
      <w:r w:rsidRPr="00647B92">
        <w:rPr>
          <w:rFonts w:ascii="Times New Roman" w:hAnsi="Times New Roman"/>
          <w:b w:val="0"/>
          <w:sz w:val="24"/>
        </w:rPr>
        <w:t>Pa (0.001</w:t>
      </w:r>
      <w:r w:rsidRPr="00647B92">
        <w:rPr>
          <w:rFonts w:ascii="Times New Roman" w:hAnsi="Times New Roman"/>
          <w:b w:val="0"/>
          <w:sz w:val="24"/>
          <w:szCs w:val="24"/>
        </w:rPr>
        <w:t xml:space="preserve"> </w:t>
      </w:r>
      <w:r w:rsidRPr="00647B92">
        <w:rPr>
          <w:rFonts w:ascii="Times New Roman" w:hAnsi="Times New Roman"/>
          <w:b w:val="0"/>
          <w:sz w:val="24"/>
        </w:rPr>
        <w:t>in. H</w:t>
      </w:r>
      <w:r w:rsidRPr="00506890">
        <w:rPr>
          <w:rFonts w:ascii="Times New Roman" w:hAnsi="Times New Roman"/>
          <w:b w:val="0"/>
          <w:sz w:val="24"/>
          <w:vertAlign w:val="subscript"/>
        </w:rPr>
        <w:t>2</w:t>
      </w:r>
      <w:r w:rsidRPr="00647B92">
        <w:rPr>
          <w:rFonts w:ascii="Times New Roman" w:hAnsi="Times New Roman"/>
          <w:b w:val="0"/>
          <w:sz w:val="24"/>
        </w:rPr>
        <w:t>O), whichever is greater.</w:t>
      </w:r>
      <w:bookmarkEnd w:id="20"/>
    </w:p>
    <w:p w14:paraId="4C914213" w14:textId="269D3A45" w:rsidR="00EF42F3" w:rsidRPr="00647B92"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sz w:val="24"/>
        </w:rPr>
      </w:pPr>
      <w:r w:rsidRPr="00506890">
        <w:rPr>
          <w:rFonts w:ascii="Times New Roman" w:hAnsi="Times New Roman"/>
          <w:sz w:val="24"/>
          <w:szCs w:val="24"/>
        </w:rPr>
        <w:t>Airflow</w:t>
      </w:r>
      <w:r w:rsidRPr="00506890">
        <w:rPr>
          <w:rFonts w:ascii="Times New Roman" w:hAnsi="Times New Roman"/>
          <w:sz w:val="24"/>
        </w:rPr>
        <w:t xml:space="preserve"> </w:t>
      </w:r>
      <w:proofErr w:type="spellStart"/>
      <w:r w:rsidR="006E221F" w:rsidRPr="00802B02">
        <w:rPr>
          <w:rFonts w:ascii="Times New Roman" w:hAnsi="Times New Roman"/>
          <w:color w:val="FF0000"/>
          <w:sz w:val="24"/>
          <w:u w:val="single"/>
        </w:rPr>
        <w:t>meter</w:t>
      </w:r>
      <w:r w:rsidRPr="00802B02">
        <w:rPr>
          <w:rFonts w:ascii="Times New Roman" w:hAnsi="Times New Roman"/>
          <w:strike/>
          <w:color w:val="FF0000"/>
          <w:sz w:val="24"/>
        </w:rPr>
        <w:t>Meter</w:t>
      </w:r>
      <w:proofErr w:type="spellEnd"/>
      <w:r w:rsidRPr="00506890">
        <w:rPr>
          <w:rFonts w:ascii="Times New Roman" w:hAnsi="Times New Roman"/>
          <w:sz w:val="24"/>
        </w:rPr>
        <w:t>.</w:t>
      </w:r>
      <w:r w:rsidRPr="00647B92">
        <w:rPr>
          <w:rFonts w:ascii="Times New Roman" w:hAnsi="Times New Roman"/>
          <w:b w:val="0"/>
          <w:sz w:val="24"/>
        </w:rPr>
        <w:t xml:space="preserve"> A device to measure volumetric airflow with </w:t>
      </w:r>
      <w:r>
        <w:rPr>
          <w:rFonts w:ascii="Times New Roman" w:hAnsi="Times New Roman"/>
          <w:b w:val="0"/>
          <w:sz w:val="24"/>
        </w:rPr>
        <w:t xml:space="preserve">a maximum error of </w:t>
      </w:r>
      <w:r w:rsidR="00E441FC">
        <w:rPr>
          <w:rFonts w:ascii="Times New Roman" w:hAnsi="Times New Roman"/>
          <w:b w:val="0"/>
          <w:sz w:val="24"/>
        </w:rPr>
        <w:t>5 percent</w:t>
      </w:r>
      <w:r w:rsidRPr="00647B92">
        <w:rPr>
          <w:rFonts w:ascii="Times New Roman" w:hAnsi="Times New Roman"/>
          <w:b w:val="0"/>
          <w:sz w:val="24"/>
          <w:szCs w:val="24"/>
        </w:rPr>
        <w:t xml:space="preserve"> of the measured flow.</w:t>
      </w:r>
    </w:p>
    <w:p w14:paraId="7BA0B162" w14:textId="0BA28DA8" w:rsidR="00EF42F3" w:rsidRPr="00647B92"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sz w:val="24"/>
        </w:rPr>
      </w:pPr>
      <w:bookmarkStart w:id="21" w:name="_Toc436716881"/>
      <w:r w:rsidRPr="00506890">
        <w:rPr>
          <w:rFonts w:ascii="Times New Roman" w:hAnsi="Times New Roman"/>
          <w:sz w:val="24"/>
        </w:rPr>
        <w:t>Thermometer.</w:t>
      </w:r>
      <w:r w:rsidRPr="00647B92">
        <w:rPr>
          <w:rFonts w:ascii="Times New Roman" w:hAnsi="Times New Roman"/>
          <w:b w:val="0"/>
          <w:sz w:val="24"/>
        </w:rPr>
        <w:t xml:space="preserve"> An instrument to measure air temperature with </w:t>
      </w:r>
      <w:r>
        <w:rPr>
          <w:rFonts w:ascii="Times New Roman" w:hAnsi="Times New Roman"/>
          <w:b w:val="0"/>
          <w:sz w:val="24"/>
        </w:rPr>
        <w:t xml:space="preserve">an accuracy of </w:t>
      </w:r>
      <w:r w:rsidRPr="00647B92">
        <w:rPr>
          <w:rFonts w:ascii="Times New Roman" w:hAnsi="Times New Roman"/>
          <w:b w:val="0"/>
          <w:sz w:val="24"/>
        </w:rPr>
        <w:t>±1°C (</w:t>
      </w:r>
      <w:r w:rsidR="008503B7" w:rsidRPr="00647B92">
        <w:rPr>
          <w:rFonts w:ascii="Times New Roman" w:hAnsi="Times New Roman"/>
          <w:b w:val="0"/>
          <w:sz w:val="24"/>
        </w:rPr>
        <w:t>±</w:t>
      </w:r>
      <w:r w:rsidRPr="00647B92">
        <w:rPr>
          <w:rFonts w:ascii="Times New Roman" w:hAnsi="Times New Roman"/>
          <w:b w:val="0"/>
          <w:sz w:val="24"/>
        </w:rPr>
        <w:t>2°F).</w:t>
      </w:r>
      <w:bookmarkEnd w:id="21"/>
    </w:p>
    <w:p w14:paraId="5EC1FEAD" w14:textId="6F61C77C" w:rsidR="00EF42F3"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sz w:val="24"/>
          <w:szCs w:val="24"/>
        </w:rPr>
      </w:pPr>
      <w:bookmarkStart w:id="22" w:name="_Toc436716882"/>
      <w:bookmarkStart w:id="23" w:name="_Hlk510961852"/>
      <w:r w:rsidRPr="00506890">
        <w:rPr>
          <w:rFonts w:ascii="Times New Roman" w:hAnsi="Times New Roman"/>
          <w:sz w:val="24"/>
          <w:szCs w:val="24"/>
        </w:rPr>
        <w:t xml:space="preserve">Blower </w:t>
      </w:r>
      <w:proofErr w:type="spellStart"/>
      <w:r w:rsidR="00563F2D" w:rsidRPr="00802B02">
        <w:rPr>
          <w:rFonts w:ascii="Times New Roman" w:hAnsi="Times New Roman"/>
          <w:color w:val="FF0000"/>
          <w:sz w:val="24"/>
          <w:szCs w:val="24"/>
          <w:u w:val="single"/>
        </w:rPr>
        <w:t>door</w:t>
      </w:r>
      <w:r w:rsidRPr="00802B02">
        <w:rPr>
          <w:rFonts w:ascii="Times New Roman" w:hAnsi="Times New Roman"/>
          <w:strike/>
          <w:color w:val="FF0000"/>
          <w:sz w:val="24"/>
          <w:szCs w:val="24"/>
        </w:rPr>
        <w:t>Door</w:t>
      </w:r>
      <w:proofErr w:type="spellEnd"/>
      <w:r w:rsidRPr="00506890">
        <w:rPr>
          <w:rFonts w:ascii="Times New Roman" w:hAnsi="Times New Roman"/>
          <w:sz w:val="24"/>
          <w:szCs w:val="24"/>
        </w:rPr>
        <w:t>.</w:t>
      </w:r>
      <w:r w:rsidRPr="00647B92">
        <w:rPr>
          <w:rFonts w:ascii="Times New Roman" w:hAnsi="Times New Roman"/>
          <w:b w:val="0"/>
          <w:sz w:val="24"/>
          <w:szCs w:val="24"/>
        </w:rPr>
        <w:t xml:space="preserve"> A device that combines an </w:t>
      </w:r>
      <w:r w:rsidR="00D323C1" w:rsidRPr="007E1C4E">
        <w:rPr>
          <w:rFonts w:ascii="Times New Roman" w:hAnsi="Times New Roman"/>
          <w:b w:val="0"/>
          <w:color w:val="FF0000"/>
          <w:sz w:val="24"/>
          <w:szCs w:val="24"/>
          <w:u w:val="single"/>
        </w:rPr>
        <w:t xml:space="preserve">air-moving </w:t>
      </w:r>
      <w:proofErr w:type="spellStart"/>
      <w:r w:rsidR="00D323C1" w:rsidRPr="007E1C4E">
        <w:rPr>
          <w:rFonts w:ascii="Times New Roman" w:hAnsi="Times New Roman"/>
          <w:b w:val="0"/>
          <w:color w:val="FF0000"/>
          <w:sz w:val="24"/>
          <w:szCs w:val="24"/>
          <w:u w:val="single"/>
        </w:rPr>
        <w:t>fan</w:t>
      </w:r>
      <w:r w:rsidRPr="007E1C4E">
        <w:rPr>
          <w:rFonts w:ascii="Times New Roman" w:hAnsi="Times New Roman"/>
          <w:b w:val="0"/>
          <w:strike/>
          <w:color w:val="FF0000"/>
          <w:sz w:val="24"/>
          <w:szCs w:val="24"/>
        </w:rPr>
        <w:t>Air</w:t>
      </w:r>
      <w:proofErr w:type="spellEnd"/>
      <w:r w:rsidRPr="007E1C4E">
        <w:rPr>
          <w:rFonts w:ascii="Times New Roman" w:hAnsi="Times New Roman"/>
          <w:b w:val="0"/>
          <w:strike/>
          <w:color w:val="FF0000"/>
          <w:sz w:val="24"/>
          <w:szCs w:val="24"/>
        </w:rPr>
        <w:t>-Moving Fan</w:t>
      </w:r>
      <w:r w:rsidRPr="00647B92">
        <w:rPr>
          <w:rFonts w:ascii="Times New Roman" w:hAnsi="Times New Roman"/>
          <w:b w:val="0"/>
          <w:sz w:val="24"/>
          <w:szCs w:val="24"/>
        </w:rPr>
        <w:t xml:space="preserve"> as defined in Section </w:t>
      </w:r>
      <w:r w:rsidRPr="005610C3">
        <w:rPr>
          <w:rFonts w:ascii="Times New Roman" w:hAnsi="Times New Roman"/>
          <w:b w:val="0"/>
          <w:color w:val="auto"/>
          <w:sz w:val="24"/>
          <w:szCs w:val="24"/>
        </w:rPr>
        <w:t>4.</w:t>
      </w:r>
      <w:r w:rsidRPr="00647B92">
        <w:rPr>
          <w:rFonts w:ascii="Times New Roman" w:hAnsi="Times New Roman"/>
          <w:b w:val="0"/>
          <w:sz w:val="24"/>
          <w:szCs w:val="24"/>
        </w:rPr>
        <w:t xml:space="preserve">1.1, an </w:t>
      </w:r>
      <w:r w:rsidR="00CA6C9E" w:rsidRPr="007E1C4E">
        <w:rPr>
          <w:rFonts w:ascii="Times New Roman" w:hAnsi="Times New Roman"/>
          <w:b w:val="0"/>
          <w:color w:val="FF0000"/>
          <w:sz w:val="24"/>
          <w:szCs w:val="24"/>
          <w:u w:val="single"/>
        </w:rPr>
        <w:t xml:space="preserve">airflow </w:t>
      </w:r>
      <w:proofErr w:type="spellStart"/>
      <w:r w:rsidR="00CA6C9E" w:rsidRPr="007E1C4E">
        <w:rPr>
          <w:rFonts w:ascii="Times New Roman" w:hAnsi="Times New Roman"/>
          <w:b w:val="0"/>
          <w:color w:val="FF0000"/>
          <w:sz w:val="24"/>
          <w:szCs w:val="24"/>
          <w:u w:val="single"/>
        </w:rPr>
        <w:t>meter</w:t>
      </w:r>
      <w:r w:rsidRPr="007E1C4E">
        <w:rPr>
          <w:rFonts w:ascii="Times New Roman" w:hAnsi="Times New Roman"/>
          <w:b w:val="0"/>
          <w:strike/>
          <w:color w:val="FF0000"/>
          <w:sz w:val="24"/>
          <w:szCs w:val="24"/>
        </w:rPr>
        <w:t>Airflow</w:t>
      </w:r>
      <w:proofErr w:type="spellEnd"/>
      <w:r w:rsidRPr="007E1C4E">
        <w:rPr>
          <w:rFonts w:ascii="Times New Roman" w:hAnsi="Times New Roman"/>
          <w:b w:val="0"/>
          <w:strike/>
          <w:color w:val="FF0000"/>
          <w:sz w:val="24"/>
          <w:szCs w:val="24"/>
        </w:rPr>
        <w:t xml:space="preserve"> Meter</w:t>
      </w:r>
      <w:r w:rsidRPr="00647B92">
        <w:rPr>
          <w:rFonts w:ascii="Times New Roman" w:hAnsi="Times New Roman"/>
          <w:b w:val="0"/>
          <w:sz w:val="24"/>
          <w:szCs w:val="24"/>
        </w:rPr>
        <w:t xml:space="preserve"> as defined in Section </w:t>
      </w:r>
      <w:r>
        <w:rPr>
          <w:rFonts w:ascii="Times New Roman" w:hAnsi="Times New Roman"/>
          <w:b w:val="0"/>
          <w:sz w:val="24"/>
          <w:szCs w:val="24"/>
        </w:rPr>
        <w:t>4</w:t>
      </w:r>
      <w:r w:rsidRPr="00647B92">
        <w:rPr>
          <w:rFonts w:ascii="Times New Roman" w:hAnsi="Times New Roman"/>
          <w:b w:val="0"/>
          <w:sz w:val="24"/>
          <w:szCs w:val="24"/>
        </w:rPr>
        <w:t xml:space="preserve">.1.3, and a covering to integrate the </w:t>
      </w:r>
      <w:r w:rsidR="00E44111" w:rsidRPr="007E1C4E">
        <w:rPr>
          <w:rFonts w:ascii="Times New Roman" w:hAnsi="Times New Roman"/>
          <w:b w:val="0"/>
          <w:color w:val="FF0000"/>
          <w:sz w:val="24"/>
          <w:szCs w:val="24"/>
          <w:u w:val="single"/>
        </w:rPr>
        <w:t xml:space="preserve">air-moving </w:t>
      </w:r>
      <w:proofErr w:type="spellStart"/>
      <w:r w:rsidR="00E44111" w:rsidRPr="007E1C4E">
        <w:rPr>
          <w:rFonts w:ascii="Times New Roman" w:hAnsi="Times New Roman"/>
          <w:b w:val="0"/>
          <w:color w:val="FF0000"/>
          <w:sz w:val="24"/>
          <w:szCs w:val="24"/>
          <w:u w:val="single"/>
        </w:rPr>
        <w:t>fan</w:t>
      </w:r>
      <w:r w:rsidRPr="007E1C4E">
        <w:rPr>
          <w:rFonts w:ascii="Times New Roman" w:hAnsi="Times New Roman"/>
          <w:b w:val="0"/>
          <w:color w:val="FF0000"/>
          <w:sz w:val="24"/>
          <w:szCs w:val="24"/>
        </w:rPr>
        <w:t>Air</w:t>
      </w:r>
      <w:proofErr w:type="spellEnd"/>
      <w:r w:rsidRPr="007E1C4E">
        <w:rPr>
          <w:rFonts w:ascii="Times New Roman" w:hAnsi="Times New Roman"/>
          <w:b w:val="0"/>
          <w:color w:val="FF0000"/>
          <w:sz w:val="24"/>
          <w:szCs w:val="24"/>
        </w:rPr>
        <w:t>-Moving Fan</w:t>
      </w:r>
      <w:r w:rsidRPr="00647B92">
        <w:rPr>
          <w:rFonts w:ascii="Times New Roman" w:hAnsi="Times New Roman"/>
          <w:b w:val="0"/>
          <w:sz w:val="24"/>
          <w:szCs w:val="24"/>
        </w:rPr>
        <w:t xml:space="preserve"> into the building opening.</w:t>
      </w:r>
      <w:bookmarkEnd w:id="22"/>
    </w:p>
    <w:p w14:paraId="5C5A77E2" w14:textId="770AE23A" w:rsidR="00EF42F3" w:rsidRPr="00647B92" w:rsidRDefault="00EF42F3" w:rsidP="007F166C">
      <w:pPr>
        <w:pStyle w:val="Heading2"/>
        <w:keepNext w:val="0"/>
        <w:numPr>
          <w:ilvl w:val="1"/>
          <w:numId w:val="1"/>
        </w:numPr>
        <w:suppressAutoHyphens w:val="0"/>
        <w:spacing w:before="0" w:after="120" w:line="240" w:lineRule="auto"/>
        <w:ind w:left="0" w:firstLine="0"/>
        <w:rPr>
          <w:rFonts w:ascii="Times New Roman" w:hAnsi="Times New Roman"/>
          <w:i w:val="0"/>
          <w:sz w:val="24"/>
        </w:rPr>
      </w:pPr>
      <w:bookmarkStart w:id="24" w:name="_Toc436716883"/>
      <w:bookmarkEnd w:id="23"/>
      <w:r w:rsidRPr="00647B92">
        <w:rPr>
          <w:rFonts w:ascii="Times New Roman" w:hAnsi="Times New Roman"/>
          <w:i w:val="0"/>
          <w:sz w:val="24"/>
        </w:rPr>
        <w:t xml:space="preserve">Procedure to </w:t>
      </w:r>
      <w:r w:rsidR="006E221F" w:rsidRPr="007E1C4E">
        <w:rPr>
          <w:rFonts w:ascii="Times New Roman" w:hAnsi="Times New Roman"/>
          <w:i w:val="0"/>
          <w:color w:val="FF0000"/>
          <w:sz w:val="24"/>
          <w:u w:val="single"/>
        </w:rPr>
        <w:t xml:space="preserve">prepare the building </w:t>
      </w:r>
      <w:r w:rsidRPr="007E1C4E">
        <w:rPr>
          <w:rFonts w:ascii="Times New Roman" w:hAnsi="Times New Roman"/>
          <w:i w:val="0"/>
          <w:strike/>
          <w:color w:val="FF0000"/>
          <w:sz w:val="24"/>
        </w:rPr>
        <w:t xml:space="preserve">Prepare the Building </w:t>
      </w:r>
      <w:r>
        <w:rPr>
          <w:rFonts w:ascii="Times New Roman" w:hAnsi="Times New Roman"/>
          <w:i w:val="0"/>
          <w:sz w:val="24"/>
        </w:rPr>
        <w:t xml:space="preserve">or Dwelling Unit </w:t>
      </w:r>
      <w:r w:rsidRPr="00647B92">
        <w:rPr>
          <w:rFonts w:ascii="Times New Roman" w:hAnsi="Times New Roman"/>
          <w:i w:val="0"/>
          <w:sz w:val="24"/>
        </w:rPr>
        <w:t xml:space="preserve">for </w:t>
      </w:r>
      <w:proofErr w:type="spellStart"/>
      <w:r w:rsidR="006E221F" w:rsidRPr="007E1C4E">
        <w:rPr>
          <w:rFonts w:ascii="Times New Roman" w:hAnsi="Times New Roman"/>
          <w:i w:val="0"/>
          <w:color w:val="FF0000"/>
          <w:sz w:val="24"/>
          <w:u w:val="single"/>
        </w:rPr>
        <w:t>testing</w:t>
      </w:r>
      <w:r w:rsidRPr="007E1C4E">
        <w:rPr>
          <w:rFonts w:ascii="Times New Roman" w:hAnsi="Times New Roman"/>
          <w:i w:val="0"/>
          <w:strike/>
          <w:color w:val="FF0000"/>
          <w:sz w:val="24"/>
        </w:rPr>
        <w:t>Testing</w:t>
      </w:r>
      <w:bookmarkEnd w:id="24"/>
      <w:proofErr w:type="spellEnd"/>
      <w:r w:rsidR="00513A35">
        <w:rPr>
          <w:rFonts w:ascii="Times New Roman" w:hAnsi="Times New Roman"/>
          <w:i w:val="0"/>
          <w:sz w:val="24"/>
        </w:rPr>
        <w:t>.</w:t>
      </w:r>
      <w:r w:rsidR="00FF30AA" w:rsidRPr="00506890">
        <w:rPr>
          <w:rStyle w:val="FootnoteReference"/>
          <w:rFonts w:ascii="Times New Roman" w:hAnsi="Times New Roman"/>
          <w:b w:val="0"/>
          <w:i w:val="0"/>
          <w:color w:val="auto"/>
          <w:sz w:val="24"/>
        </w:rPr>
        <w:footnoteReference w:id="13"/>
      </w:r>
    </w:p>
    <w:p w14:paraId="7FDF9D19" w14:textId="77777777" w:rsidR="00EF42F3" w:rsidRPr="00647B92" w:rsidRDefault="00EF42F3" w:rsidP="007F166C">
      <w:pPr>
        <w:pStyle w:val="Heading3"/>
        <w:keepNext w:val="0"/>
        <w:numPr>
          <w:ilvl w:val="2"/>
          <w:numId w:val="1"/>
        </w:numPr>
        <w:suppressAutoHyphens w:val="0"/>
        <w:spacing w:before="0" w:after="120" w:line="240" w:lineRule="auto"/>
        <w:ind w:left="1080"/>
        <w:rPr>
          <w:rFonts w:ascii="Times New Roman" w:hAnsi="Times New Roman"/>
          <w:b w:val="0"/>
          <w:sz w:val="24"/>
        </w:rPr>
      </w:pPr>
      <w:bookmarkStart w:id="25" w:name="_Toc436716884"/>
      <w:r w:rsidRPr="00647B92">
        <w:rPr>
          <w:rFonts w:ascii="Times New Roman" w:hAnsi="Times New Roman"/>
          <w:sz w:val="24"/>
        </w:rPr>
        <w:t>Fenestration</w:t>
      </w:r>
      <w:r w:rsidRPr="00506890">
        <w:rPr>
          <w:rFonts w:ascii="Times New Roman" w:hAnsi="Times New Roman"/>
          <w:sz w:val="24"/>
        </w:rPr>
        <w:t>.</w:t>
      </w:r>
      <w:r w:rsidRPr="00647B92">
        <w:rPr>
          <w:rFonts w:ascii="Times New Roman" w:hAnsi="Times New Roman"/>
          <w:b w:val="0"/>
          <w:sz w:val="24"/>
        </w:rPr>
        <w:t xml:space="preserve"> Exterior doors and windows shall be closed and latched.</w:t>
      </w:r>
      <w:bookmarkEnd w:id="25"/>
    </w:p>
    <w:p w14:paraId="0E1FEFE4" w14:textId="151B1ADB" w:rsidR="003A2D33" w:rsidRPr="007E1C4E" w:rsidRDefault="003A2D33" w:rsidP="007F166C">
      <w:pPr>
        <w:pStyle w:val="Heading3"/>
        <w:keepNext w:val="0"/>
        <w:numPr>
          <w:ilvl w:val="2"/>
          <w:numId w:val="1"/>
        </w:numPr>
        <w:suppressAutoHyphens w:val="0"/>
        <w:spacing w:before="0" w:after="120" w:line="240" w:lineRule="auto"/>
        <w:ind w:left="1080"/>
        <w:rPr>
          <w:rFonts w:ascii="Times New Roman" w:hAnsi="Times New Roman"/>
          <w:b w:val="0"/>
          <w:color w:val="FF0000"/>
          <w:sz w:val="24"/>
          <w:u w:val="single"/>
        </w:rPr>
      </w:pPr>
      <w:bookmarkStart w:id="26" w:name="_Toc436716885"/>
      <w:r w:rsidRPr="007E1C4E">
        <w:rPr>
          <w:rFonts w:ascii="Times New Roman" w:hAnsi="Times New Roman"/>
          <w:bCs w:val="0"/>
          <w:color w:val="FF0000"/>
          <w:sz w:val="24"/>
          <w:u w:val="single"/>
        </w:rPr>
        <w:t>Pet doors</w:t>
      </w:r>
      <w:r w:rsidRPr="007E1C4E">
        <w:rPr>
          <w:rFonts w:ascii="Times New Roman" w:hAnsi="Times New Roman"/>
          <w:b w:val="0"/>
          <w:color w:val="FF0000"/>
          <w:sz w:val="24"/>
          <w:u w:val="single"/>
        </w:rPr>
        <w:t>.</w:t>
      </w:r>
      <w:r w:rsidR="00204BEB" w:rsidRPr="007E1C4E">
        <w:rPr>
          <w:rFonts w:ascii="Times New Roman" w:hAnsi="Times New Roman"/>
          <w:b w:val="0"/>
          <w:color w:val="FF0000"/>
          <w:sz w:val="24"/>
          <w:u w:val="single"/>
        </w:rPr>
        <w:t xml:space="preserve"> Exterior pet doors shall be closed and latched to the extent </w:t>
      </w:r>
      <w:r w:rsidR="00E40F50" w:rsidRPr="007E1C4E">
        <w:rPr>
          <w:rFonts w:ascii="Times New Roman" w:hAnsi="Times New Roman"/>
          <w:b w:val="0"/>
          <w:color w:val="FF0000"/>
          <w:sz w:val="24"/>
          <w:u w:val="single"/>
        </w:rPr>
        <w:t>that a specific closing and/or latching mechanism exists. No additional sealing shall be performed.</w:t>
      </w:r>
    </w:p>
    <w:p w14:paraId="409AD060" w14:textId="1EACCA0A" w:rsidR="00EF42F3" w:rsidRDefault="006D1406" w:rsidP="006D1406">
      <w:pPr>
        <w:pStyle w:val="Heading3"/>
        <w:keepNext w:val="0"/>
        <w:suppressAutoHyphens w:val="0"/>
        <w:spacing w:before="0" w:after="120" w:line="240" w:lineRule="auto"/>
        <w:ind w:left="1080" w:hanging="630"/>
        <w:rPr>
          <w:rFonts w:ascii="Times New Roman" w:hAnsi="Times New Roman"/>
          <w:b w:val="0"/>
          <w:sz w:val="24"/>
        </w:rPr>
      </w:pPr>
      <w:r>
        <w:rPr>
          <w:rFonts w:ascii="Times New Roman" w:hAnsi="Times New Roman"/>
          <w:strike/>
          <w:color w:val="FF0000"/>
          <w:sz w:val="24"/>
        </w:rPr>
        <w:t>4.2.</w:t>
      </w:r>
      <w:r w:rsidRPr="006D1406">
        <w:rPr>
          <w:rFonts w:ascii="Times New Roman" w:hAnsi="Times New Roman"/>
          <w:color w:val="FF0000"/>
          <w:sz w:val="24"/>
        </w:rPr>
        <w:t>2</w:t>
      </w:r>
      <w:r w:rsidRPr="006D1406">
        <w:rPr>
          <w:rFonts w:ascii="Times New Roman" w:hAnsi="Times New Roman"/>
          <w:color w:val="FF0000"/>
          <w:sz w:val="24"/>
          <w:u w:val="single"/>
        </w:rPr>
        <w:t xml:space="preserve">4.2.3. </w:t>
      </w:r>
      <w:r w:rsidR="00EF42F3" w:rsidRPr="006D1406">
        <w:rPr>
          <w:rFonts w:ascii="Times New Roman" w:hAnsi="Times New Roman"/>
          <w:sz w:val="24"/>
        </w:rPr>
        <w:t>Attached</w:t>
      </w:r>
      <w:r w:rsidR="00EF42F3" w:rsidRPr="00647B92">
        <w:rPr>
          <w:rFonts w:ascii="Times New Roman" w:hAnsi="Times New Roman"/>
          <w:sz w:val="24"/>
        </w:rPr>
        <w:t xml:space="preserve"> garages.</w:t>
      </w:r>
      <w:r w:rsidR="004964F1" w:rsidRPr="007E1C4E">
        <w:rPr>
          <w:rFonts w:ascii="Times New Roman" w:hAnsi="Times New Roman"/>
          <w:color w:val="FF0000"/>
          <w:sz w:val="24"/>
          <w:u w:val="single"/>
        </w:rPr>
        <w:t xml:space="preserve"> </w:t>
      </w:r>
      <w:r w:rsidR="004964F1" w:rsidRPr="007E1C4E">
        <w:rPr>
          <w:rFonts w:ascii="Times New Roman" w:hAnsi="Times New Roman"/>
          <w:b w:val="0"/>
          <w:bCs w:val="0"/>
          <w:color w:val="FF0000"/>
          <w:sz w:val="24"/>
          <w:u w:val="single"/>
        </w:rPr>
        <w:t>An unrestricted air pathway larger than 20 square feet shall be opened between the attached garage and outside</w:t>
      </w:r>
      <w:r w:rsidR="0072011F" w:rsidRPr="007E1C4E">
        <w:rPr>
          <w:rStyle w:val="FootnoteReference"/>
          <w:rFonts w:ascii="Times New Roman" w:hAnsi="Times New Roman"/>
          <w:b w:val="0"/>
          <w:bCs w:val="0"/>
          <w:color w:val="FF0000"/>
          <w:sz w:val="24"/>
          <w:u w:val="single"/>
        </w:rPr>
        <w:footnoteReference w:id="14"/>
      </w:r>
      <w:r w:rsidR="00EF42F3" w:rsidRPr="007E1C4E">
        <w:rPr>
          <w:rFonts w:ascii="Times New Roman" w:hAnsi="Times New Roman"/>
          <w:b w:val="0"/>
          <w:strike/>
          <w:color w:val="FF0000"/>
          <w:sz w:val="24"/>
        </w:rPr>
        <w:t>All exterior garage doors and windows shall be closed and latched unless the Blower Door is installed between the Conditioned Space Volume and the garage in which case the garage shall be opened to outside by opening at least one exterior garage door</w:t>
      </w:r>
      <w:r w:rsidR="00EF42F3" w:rsidRPr="00647B92">
        <w:rPr>
          <w:rFonts w:ascii="Times New Roman" w:hAnsi="Times New Roman"/>
          <w:b w:val="0"/>
          <w:sz w:val="24"/>
        </w:rPr>
        <w:t>.</w:t>
      </w:r>
      <w:bookmarkEnd w:id="26"/>
    </w:p>
    <w:p w14:paraId="3D7E825D" w14:textId="46192133" w:rsidR="00FF0F8B" w:rsidRPr="007E1C4E" w:rsidRDefault="006D1406" w:rsidP="006D1406">
      <w:pPr>
        <w:pStyle w:val="Heading3"/>
        <w:keepNext w:val="0"/>
        <w:suppressAutoHyphens w:val="0"/>
        <w:spacing w:before="0" w:after="120" w:line="240" w:lineRule="auto"/>
        <w:ind w:left="990" w:hanging="540"/>
        <w:rPr>
          <w:rFonts w:ascii="Times New Roman" w:hAnsi="Times New Roman"/>
          <w:b w:val="0"/>
          <w:color w:val="FF0000"/>
          <w:sz w:val="24"/>
          <w:u w:val="single"/>
        </w:rPr>
      </w:pPr>
      <w:bookmarkStart w:id="27" w:name="_Ref55726649"/>
      <w:bookmarkStart w:id="28" w:name="_Ref55663741"/>
      <w:bookmarkStart w:id="29" w:name="_Hlk510961953"/>
      <w:bookmarkStart w:id="30" w:name="_Toc436716886"/>
      <w:r>
        <w:rPr>
          <w:rFonts w:ascii="Times New Roman" w:hAnsi="Times New Roman"/>
          <w:color w:val="FF0000"/>
          <w:sz w:val="24"/>
          <w:u w:val="single"/>
        </w:rPr>
        <w:t xml:space="preserve">4.2.4. </w:t>
      </w:r>
      <w:r w:rsidR="00FF0F8B" w:rsidRPr="007E1C4E">
        <w:rPr>
          <w:rFonts w:ascii="Times New Roman" w:hAnsi="Times New Roman"/>
          <w:color w:val="FF0000"/>
          <w:sz w:val="24"/>
          <w:u w:val="single"/>
        </w:rPr>
        <w:t xml:space="preserve">Attics. </w:t>
      </w:r>
      <w:r w:rsidR="00C57F39" w:rsidRPr="007E1C4E">
        <w:rPr>
          <w:rFonts w:ascii="Times New Roman" w:hAnsi="Times New Roman"/>
          <w:b w:val="0"/>
          <w:bCs w:val="0"/>
          <w:color w:val="FF0000"/>
          <w:sz w:val="24"/>
          <w:u w:val="single"/>
        </w:rPr>
        <w:t xml:space="preserve">An attic </w:t>
      </w:r>
      <w:r w:rsidR="00C57F39" w:rsidRPr="007E1C4E">
        <w:rPr>
          <w:rFonts w:ascii="Times New Roman" w:hAnsi="Times New Roman"/>
          <w:b w:val="0"/>
          <w:color w:val="FF0000"/>
          <w:sz w:val="24"/>
          <w:u w:val="single"/>
        </w:rPr>
        <w:t xml:space="preserve">shall only be included in the Infiltration Volume if it meets the conditions in Section </w:t>
      </w:r>
      <w:r w:rsidR="00A51FE4" w:rsidRPr="007E1C4E">
        <w:rPr>
          <w:rFonts w:ascii="Times New Roman" w:hAnsi="Times New Roman"/>
          <w:b w:val="0"/>
          <w:color w:val="FF0000"/>
          <w:sz w:val="24"/>
          <w:u w:val="single"/>
        </w:rPr>
        <w:fldChar w:fldCharType="begin"/>
      </w:r>
      <w:r w:rsidR="00A51FE4" w:rsidRPr="007E1C4E">
        <w:rPr>
          <w:rFonts w:ascii="Times New Roman" w:hAnsi="Times New Roman"/>
          <w:b w:val="0"/>
          <w:color w:val="FF0000"/>
          <w:sz w:val="24"/>
          <w:u w:val="single"/>
        </w:rPr>
        <w:instrText xml:space="preserve"> REF _Ref55719763 \r \h </w:instrText>
      </w:r>
      <w:r w:rsidR="00A51FE4" w:rsidRPr="007E1C4E">
        <w:rPr>
          <w:rFonts w:ascii="Times New Roman" w:hAnsi="Times New Roman"/>
          <w:b w:val="0"/>
          <w:color w:val="FF0000"/>
          <w:sz w:val="24"/>
          <w:u w:val="single"/>
        </w:rPr>
      </w:r>
      <w:r w:rsidR="00A51FE4"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4.2.4.2</w:t>
      </w:r>
      <w:r w:rsidR="00A51FE4" w:rsidRPr="007E1C4E">
        <w:rPr>
          <w:rFonts w:ascii="Times New Roman" w:hAnsi="Times New Roman"/>
          <w:b w:val="0"/>
          <w:color w:val="FF0000"/>
          <w:sz w:val="24"/>
          <w:u w:val="single"/>
        </w:rPr>
        <w:fldChar w:fldCharType="end"/>
      </w:r>
      <w:r w:rsidR="00A51FE4" w:rsidRPr="007E1C4E">
        <w:rPr>
          <w:rFonts w:ascii="Times New Roman" w:hAnsi="Times New Roman"/>
          <w:b w:val="0"/>
          <w:color w:val="FF0000"/>
          <w:sz w:val="24"/>
          <w:u w:val="single"/>
        </w:rPr>
        <w:t xml:space="preserve"> or </w:t>
      </w:r>
      <w:r w:rsidR="00A51FE4" w:rsidRPr="007E1C4E">
        <w:rPr>
          <w:rFonts w:ascii="Times New Roman" w:hAnsi="Times New Roman"/>
          <w:b w:val="0"/>
          <w:color w:val="FF0000"/>
          <w:sz w:val="24"/>
          <w:u w:val="single"/>
        </w:rPr>
        <w:fldChar w:fldCharType="begin"/>
      </w:r>
      <w:r w:rsidR="00A51FE4" w:rsidRPr="007E1C4E">
        <w:rPr>
          <w:rFonts w:ascii="Times New Roman" w:hAnsi="Times New Roman"/>
          <w:b w:val="0"/>
          <w:color w:val="FF0000"/>
          <w:sz w:val="24"/>
          <w:u w:val="single"/>
        </w:rPr>
        <w:instrText xml:space="preserve"> REF _Ref55719767 \r \h </w:instrText>
      </w:r>
      <w:r w:rsidR="00A51FE4" w:rsidRPr="007E1C4E">
        <w:rPr>
          <w:rFonts w:ascii="Times New Roman" w:hAnsi="Times New Roman"/>
          <w:b w:val="0"/>
          <w:color w:val="FF0000"/>
          <w:sz w:val="24"/>
          <w:u w:val="single"/>
        </w:rPr>
      </w:r>
      <w:r w:rsidR="00A51FE4"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4.2.4.3</w:t>
      </w:r>
      <w:r w:rsidR="00A51FE4" w:rsidRPr="007E1C4E">
        <w:rPr>
          <w:rFonts w:ascii="Times New Roman" w:hAnsi="Times New Roman"/>
          <w:b w:val="0"/>
          <w:color w:val="FF0000"/>
          <w:sz w:val="24"/>
          <w:u w:val="single"/>
        </w:rPr>
        <w:fldChar w:fldCharType="end"/>
      </w:r>
      <w:r w:rsidR="00FF0F8B" w:rsidRPr="007E1C4E">
        <w:rPr>
          <w:rFonts w:ascii="Times New Roman" w:hAnsi="Times New Roman"/>
          <w:b w:val="0"/>
          <w:color w:val="FF0000"/>
          <w:sz w:val="24"/>
          <w:u w:val="single"/>
        </w:rPr>
        <w:t>.</w:t>
      </w:r>
      <w:bookmarkEnd w:id="27"/>
    </w:p>
    <w:p w14:paraId="395BF4B7" w14:textId="753948C4" w:rsidR="00FF0F8B" w:rsidRPr="007E1C4E" w:rsidRDefault="006D1406" w:rsidP="006D1406">
      <w:pPr>
        <w:pStyle w:val="Heading3"/>
        <w:keepNext w:val="0"/>
        <w:suppressAutoHyphens w:val="0"/>
        <w:spacing w:before="0" w:after="120" w:line="240" w:lineRule="auto"/>
        <w:ind w:left="1440" w:hanging="720"/>
        <w:rPr>
          <w:rFonts w:ascii="Times New Roman" w:hAnsi="Times New Roman"/>
          <w:b w:val="0"/>
          <w:color w:val="FF0000"/>
          <w:sz w:val="24"/>
          <w:u w:val="single"/>
        </w:rPr>
      </w:pPr>
      <w:r>
        <w:rPr>
          <w:rFonts w:ascii="Times New Roman" w:hAnsi="Times New Roman"/>
          <w:color w:val="FF0000"/>
          <w:sz w:val="24"/>
          <w:u w:val="single"/>
        </w:rPr>
        <w:t xml:space="preserve">4.2.4.1. </w:t>
      </w:r>
      <w:r w:rsidR="00C57F39" w:rsidRPr="007E1C4E">
        <w:rPr>
          <w:rFonts w:ascii="Times New Roman" w:hAnsi="Times New Roman"/>
          <w:b w:val="0"/>
          <w:color w:val="FF0000"/>
          <w:sz w:val="24"/>
          <w:u w:val="single"/>
        </w:rPr>
        <w:t xml:space="preserve">An attic shall be configured as follows, unless it meets the conditions in Section </w:t>
      </w:r>
      <w:r w:rsidR="009013A7" w:rsidRPr="007E1C4E">
        <w:rPr>
          <w:rFonts w:ascii="Times New Roman" w:hAnsi="Times New Roman"/>
          <w:b w:val="0"/>
          <w:color w:val="FF0000"/>
          <w:sz w:val="24"/>
          <w:u w:val="single"/>
        </w:rPr>
        <w:fldChar w:fldCharType="begin"/>
      </w:r>
      <w:r w:rsidR="009013A7" w:rsidRPr="007E1C4E">
        <w:rPr>
          <w:rFonts w:ascii="Times New Roman" w:hAnsi="Times New Roman"/>
          <w:b w:val="0"/>
          <w:color w:val="FF0000"/>
          <w:sz w:val="24"/>
          <w:u w:val="single"/>
        </w:rPr>
        <w:instrText xml:space="preserve"> REF _Ref55719763 \r \h </w:instrText>
      </w:r>
      <w:r w:rsidR="009013A7" w:rsidRPr="007E1C4E">
        <w:rPr>
          <w:rFonts w:ascii="Times New Roman" w:hAnsi="Times New Roman"/>
          <w:b w:val="0"/>
          <w:color w:val="FF0000"/>
          <w:sz w:val="24"/>
          <w:u w:val="single"/>
        </w:rPr>
      </w:r>
      <w:r w:rsidR="009013A7"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4.2.4.2</w:t>
      </w:r>
      <w:r w:rsidR="009013A7" w:rsidRPr="007E1C4E">
        <w:rPr>
          <w:rFonts w:ascii="Times New Roman" w:hAnsi="Times New Roman"/>
          <w:b w:val="0"/>
          <w:color w:val="FF0000"/>
          <w:sz w:val="24"/>
          <w:u w:val="single"/>
        </w:rPr>
        <w:fldChar w:fldCharType="end"/>
      </w:r>
      <w:r w:rsidR="00C57F39" w:rsidRPr="007E1C4E">
        <w:rPr>
          <w:rFonts w:ascii="Times New Roman" w:hAnsi="Times New Roman"/>
          <w:b w:val="0"/>
          <w:color w:val="FF0000"/>
          <w:sz w:val="24"/>
          <w:u w:val="single"/>
        </w:rPr>
        <w:t xml:space="preserve"> or </w:t>
      </w:r>
      <w:r w:rsidR="009013A7" w:rsidRPr="007E1C4E">
        <w:rPr>
          <w:rFonts w:ascii="Times New Roman" w:hAnsi="Times New Roman"/>
          <w:b w:val="0"/>
          <w:color w:val="FF0000"/>
          <w:sz w:val="24"/>
          <w:u w:val="single"/>
        </w:rPr>
        <w:fldChar w:fldCharType="begin"/>
      </w:r>
      <w:r w:rsidR="009013A7" w:rsidRPr="007E1C4E">
        <w:rPr>
          <w:rFonts w:ascii="Times New Roman" w:hAnsi="Times New Roman"/>
          <w:b w:val="0"/>
          <w:color w:val="FF0000"/>
          <w:sz w:val="24"/>
          <w:u w:val="single"/>
        </w:rPr>
        <w:instrText xml:space="preserve"> REF _Ref55719767 \r \h </w:instrText>
      </w:r>
      <w:r w:rsidR="009013A7" w:rsidRPr="007E1C4E">
        <w:rPr>
          <w:rFonts w:ascii="Times New Roman" w:hAnsi="Times New Roman"/>
          <w:b w:val="0"/>
          <w:color w:val="FF0000"/>
          <w:sz w:val="24"/>
          <w:u w:val="single"/>
        </w:rPr>
      </w:r>
      <w:r w:rsidR="009013A7"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4.2.4.3</w:t>
      </w:r>
      <w:r w:rsidR="009013A7" w:rsidRPr="007E1C4E">
        <w:rPr>
          <w:rFonts w:ascii="Times New Roman" w:hAnsi="Times New Roman"/>
          <w:b w:val="0"/>
          <w:color w:val="FF0000"/>
          <w:sz w:val="24"/>
          <w:u w:val="single"/>
        </w:rPr>
        <w:fldChar w:fldCharType="end"/>
      </w:r>
      <w:r w:rsidR="00C57F39" w:rsidRPr="007E1C4E">
        <w:rPr>
          <w:rFonts w:ascii="Times New Roman" w:hAnsi="Times New Roman"/>
          <w:b w:val="0"/>
          <w:color w:val="FF0000"/>
          <w:sz w:val="24"/>
          <w:u w:val="single"/>
        </w:rPr>
        <w:t xml:space="preserve">: any doors and hatches between the subject Dwelling Unit and the </w:t>
      </w:r>
      <w:r w:rsidR="00096BFB" w:rsidRPr="007E1C4E">
        <w:rPr>
          <w:rFonts w:ascii="Times New Roman" w:hAnsi="Times New Roman"/>
          <w:b w:val="0"/>
          <w:color w:val="FF0000"/>
          <w:sz w:val="24"/>
          <w:u w:val="single"/>
        </w:rPr>
        <w:t>attic</w:t>
      </w:r>
      <w:r w:rsidR="00C57F39" w:rsidRPr="007E1C4E">
        <w:rPr>
          <w:rFonts w:ascii="Times New Roman" w:hAnsi="Times New Roman"/>
          <w:b w:val="0"/>
          <w:color w:val="FF0000"/>
          <w:sz w:val="24"/>
          <w:u w:val="single"/>
        </w:rPr>
        <w:t xml:space="preserve"> shall be closed; and any exterior </w:t>
      </w:r>
      <w:r w:rsidR="00096BFB" w:rsidRPr="007E1C4E">
        <w:rPr>
          <w:rFonts w:ascii="Times New Roman" w:hAnsi="Times New Roman"/>
          <w:b w:val="0"/>
          <w:color w:val="FF0000"/>
          <w:sz w:val="24"/>
          <w:u w:val="single"/>
        </w:rPr>
        <w:t>attic</w:t>
      </w:r>
      <w:r w:rsidR="00C57F39" w:rsidRPr="007E1C4E">
        <w:rPr>
          <w:rFonts w:ascii="Times New Roman" w:hAnsi="Times New Roman"/>
          <w:b w:val="0"/>
          <w:color w:val="FF0000"/>
          <w:sz w:val="24"/>
          <w:u w:val="single"/>
        </w:rPr>
        <w:t xml:space="preserve"> access doors, hatches and vents shall be left in their as-found position</w:t>
      </w:r>
      <w:r w:rsidR="00FF0F8B" w:rsidRPr="007E1C4E">
        <w:rPr>
          <w:rFonts w:ascii="Times New Roman" w:hAnsi="Times New Roman"/>
          <w:b w:val="0"/>
          <w:color w:val="FF0000"/>
          <w:sz w:val="24"/>
          <w:u w:val="single"/>
        </w:rPr>
        <w:t>.</w:t>
      </w:r>
    </w:p>
    <w:p w14:paraId="4D98BC35" w14:textId="583744C9" w:rsidR="000F7AEF" w:rsidRPr="007E1C4E" w:rsidRDefault="006D1406" w:rsidP="006D1406">
      <w:pPr>
        <w:pStyle w:val="Heading3"/>
        <w:keepNext w:val="0"/>
        <w:suppressAutoHyphens w:val="0"/>
        <w:spacing w:before="0" w:after="120" w:line="240" w:lineRule="auto"/>
        <w:ind w:left="1440" w:hanging="720"/>
        <w:rPr>
          <w:rFonts w:ascii="Times New Roman" w:hAnsi="Times New Roman"/>
          <w:b w:val="0"/>
          <w:color w:val="FF0000"/>
          <w:sz w:val="24"/>
          <w:u w:val="single"/>
        </w:rPr>
      </w:pPr>
      <w:bookmarkStart w:id="31" w:name="_Ref55719763"/>
      <w:r>
        <w:rPr>
          <w:rFonts w:ascii="Times New Roman" w:hAnsi="Times New Roman"/>
          <w:color w:val="FF0000"/>
          <w:sz w:val="24"/>
          <w:u w:val="single"/>
        </w:rPr>
        <w:t xml:space="preserve">4.2.4.2. </w:t>
      </w:r>
      <w:r w:rsidR="00096BFB" w:rsidRPr="007E1C4E">
        <w:rPr>
          <w:rFonts w:ascii="Times New Roman" w:hAnsi="Times New Roman"/>
          <w:b w:val="0"/>
          <w:color w:val="FF0000"/>
          <w:sz w:val="24"/>
          <w:u w:val="single"/>
        </w:rPr>
        <w:t>If an attic is contiguous with and dedicated</w:t>
      </w:r>
      <w:bookmarkStart w:id="32" w:name="_Ref55720402"/>
      <w:r w:rsidR="00096BFB" w:rsidRPr="007E1C4E">
        <w:rPr>
          <w:rStyle w:val="FootnoteReference"/>
          <w:rFonts w:ascii="Times New Roman" w:hAnsi="Times New Roman"/>
          <w:b w:val="0"/>
          <w:color w:val="FF0000"/>
          <w:sz w:val="24"/>
          <w:u w:val="single"/>
        </w:rPr>
        <w:footnoteReference w:id="15"/>
      </w:r>
      <w:bookmarkEnd w:id="32"/>
      <w:r w:rsidR="00096BFB" w:rsidRPr="007E1C4E">
        <w:rPr>
          <w:rFonts w:ascii="Times New Roman" w:hAnsi="Times New Roman"/>
          <w:b w:val="0"/>
          <w:color w:val="FF0000"/>
          <w:sz w:val="24"/>
          <w:u w:val="single"/>
        </w:rPr>
        <w:t xml:space="preserve"> to the subject Dwelling Unit and is Conditioned Space Volume, then any doors and hatches between the subject </w:t>
      </w:r>
      <w:r w:rsidR="00096BFB" w:rsidRPr="007E1C4E">
        <w:rPr>
          <w:rFonts w:ascii="Times New Roman" w:hAnsi="Times New Roman"/>
          <w:b w:val="0"/>
          <w:color w:val="FF0000"/>
          <w:sz w:val="24"/>
          <w:u w:val="single"/>
        </w:rPr>
        <w:lastRenderedPageBreak/>
        <w:t xml:space="preserve">Dwelling Unit and the attic shall be opened; if none are present, then if a Forced-Air HVAC </w:t>
      </w:r>
      <w:r w:rsidR="004C2A85" w:rsidRPr="007E1C4E">
        <w:rPr>
          <w:rFonts w:ascii="Times New Roman" w:hAnsi="Times New Roman"/>
          <w:b w:val="0"/>
          <w:color w:val="FF0000"/>
          <w:sz w:val="24"/>
          <w:u w:val="single"/>
        </w:rPr>
        <w:t>S</w:t>
      </w:r>
      <w:r w:rsidR="00096BFB" w:rsidRPr="007E1C4E">
        <w:rPr>
          <w:rFonts w:ascii="Times New Roman" w:hAnsi="Times New Roman"/>
          <w:b w:val="0"/>
          <w:color w:val="FF0000"/>
          <w:sz w:val="24"/>
          <w:u w:val="single"/>
        </w:rPr>
        <w:t>ystem is in the attic, the blower compartment panel shall be removed, if permitted to do so; and any exterior attic access doors, hatches and vents shall be closed to the extent possible</w:t>
      </w:r>
      <w:r w:rsidR="00FF0F8B" w:rsidRPr="007E1C4E">
        <w:rPr>
          <w:rFonts w:ascii="Times New Roman" w:hAnsi="Times New Roman"/>
          <w:b w:val="0"/>
          <w:color w:val="FF0000"/>
          <w:sz w:val="24"/>
          <w:u w:val="single"/>
        </w:rPr>
        <w:t>.</w:t>
      </w:r>
      <w:bookmarkEnd w:id="31"/>
    </w:p>
    <w:p w14:paraId="4BF6A4A3" w14:textId="287592C5" w:rsidR="000F7AEF" w:rsidRPr="007E1C4E" w:rsidRDefault="006D1406" w:rsidP="006D1406">
      <w:pPr>
        <w:pStyle w:val="Heading3"/>
        <w:keepNext w:val="0"/>
        <w:suppressAutoHyphens w:val="0"/>
        <w:spacing w:before="0" w:after="120" w:line="240" w:lineRule="auto"/>
        <w:ind w:left="1440" w:hanging="720"/>
        <w:rPr>
          <w:rFonts w:ascii="Times New Roman" w:hAnsi="Times New Roman"/>
          <w:b w:val="0"/>
          <w:color w:val="FF0000"/>
          <w:sz w:val="24"/>
          <w:u w:val="single"/>
        </w:rPr>
      </w:pPr>
      <w:bookmarkStart w:id="33" w:name="_Ref55719767"/>
      <w:r>
        <w:rPr>
          <w:rFonts w:ascii="Times New Roman" w:hAnsi="Times New Roman"/>
          <w:color w:val="FF0000"/>
          <w:sz w:val="24"/>
          <w:u w:val="single"/>
        </w:rPr>
        <w:t xml:space="preserve">4.2.4.3. </w:t>
      </w:r>
      <w:r w:rsidR="000F7AEF" w:rsidRPr="007E1C4E">
        <w:rPr>
          <w:rFonts w:ascii="Times New Roman" w:hAnsi="Times New Roman"/>
          <w:b w:val="0"/>
          <w:color w:val="FF0000"/>
          <w:sz w:val="24"/>
          <w:u w:val="single"/>
        </w:rPr>
        <w:t>If an attic is contiguous with and dedicated</w:t>
      </w:r>
      <w:r w:rsidR="005514D0" w:rsidRPr="007E1C4E">
        <w:rPr>
          <w:rFonts w:ascii="Times New Roman" w:hAnsi="Times New Roman"/>
          <w:b w:val="0"/>
          <w:color w:val="FF0000"/>
          <w:sz w:val="24"/>
          <w:u w:val="single"/>
          <w:vertAlign w:val="superscript"/>
        </w:rPr>
        <w:fldChar w:fldCharType="begin"/>
      </w:r>
      <w:r w:rsidR="005514D0" w:rsidRPr="007E1C4E">
        <w:rPr>
          <w:rFonts w:ascii="Times New Roman" w:hAnsi="Times New Roman"/>
          <w:b w:val="0"/>
          <w:color w:val="FF0000"/>
          <w:sz w:val="24"/>
          <w:u w:val="single"/>
          <w:vertAlign w:val="superscript"/>
        </w:rPr>
        <w:instrText xml:space="preserve"> NOTEREF _Ref55720402 \h  \* MERGEFORMAT </w:instrText>
      </w:r>
      <w:r w:rsidR="005514D0" w:rsidRPr="007E1C4E">
        <w:rPr>
          <w:rFonts w:ascii="Times New Roman" w:hAnsi="Times New Roman"/>
          <w:b w:val="0"/>
          <w:color w:val="FF0000"/>
          <w:sz w:val="24"/>
          <w:u w:val="single"/>
          <w:vertAlign w:val="superscript"/>
        </w:rPr>
      </w:r>
      <w:r w:rsidR="005514D0" w:rsidRPr="007E1C4E">
        <w:rPr>
          <w:rFonts w:ascii="Times New Roman" w:hAnsi="Times New Roman"/>
          <w:b w:val="0"/>
          <w:color w:val="FF0000"/>
          <w:sz w:val="24"/>
          <w:u w:val="single"/>
          <w:vertAlign w:val="superscript"/>
        </w:rPr>
        <w:fldChar w:fldCharType="separate"/>
      </w:r>
      <w:r w:rsidR="00483AFE" w:rsidRPr="007E1C4E">
        <w:rPr>
          <w:rFonts w:ascii="Times New Roman" w:hAnsi="Times New Roman"/>
          <w:b w:val="0"/>
          <w:color w:val="FF0000"/>
          <w:sz w:val="24"/>
          <w:u w:val="single"/>
          <w:vertAlign w:val="superscript"/>
        </w:rPr>
        <w:t>14</w:t>
      </w:r>
      <w:r w:rsidR="005514D0" w:rsidRPr="007E1C4E">
        <w:rPr>
          <w:rFonts w:ascii="Times New Roman" w:hAnsi="Times New Roman"/>
          <w:b w:val="0"/>
          <w:color w:val="FF0000"/>
          <w:sz w:val="24"/>
          <w:u w:val="single"/>
          <w:vertAlign w:val="superscript"/>
        </w:rPr>
        <w:fldChar w:fldCharType="end"/>
      </w:r>
      <w:r w:rsidR="000F7AEF" w:rsidRPr="007E1C4E">
        <w:rPr>
          <w:rFonts w:ascii="Times New Roman" w:hAnsi="Times New Roman"/>
          <w:b w:val="0"/>
          <w:color w:val="FF0000"/>
          <w:sz w:val="24"/>
          <w:u w:val="single"/>
        </w:rPr>
        <w:t xml:space="preserve"> to the subject Dwelling Unit, and is Unconditioned Space Volume, unvented, and its </w:t>
      </w:r>
      <w:r w:rsidR="003B74CC" w:rsidRPr="007E1C4E">
        <w:rPr>
          <w:rFonts w:ascii="Times New Roman" w:hAnsi="Times New Roman"/>
          <w:b w:val="0"/>
          <w:color w:val="FF0000"/>
          <w:sz w:val="24"/>
          <w:u w:val="single"/>
        </w:rPr>
        <w:t xml:space="preserve">roof deck and </w:t>
      </w:r>
      <w:r w:rsidR="00220984" w:rsidRPr="007E1C4E">
        <w:rPr>
          <w:rFonts w:ascii="Times New Roman" w:hAnsi="Times New Roman"/>
          <w:b w:val="0"/>
          <w:color w:val="FF0000"/>
          <w:sz w:val="24"/>
          <w:u w:val="single"/>
        </w:rPr>
        <w:t xml:space="preserve">exterior </w:t>
      </w:r>
      <w:r w:rsidR="000F7AEF" w:rsidRPr="007E1C4E">
        <w:rPr>
          <w:rFonts w:ascii="Times New Roman" w:hAnsi="Times New Roman"/>
          <w:b w:val="0"/>
          <w:color w:val="FF0000"/>
          <w:sz w:val="24"/>
          <w:u w:val="single"/>
        </w:rPr>
        <w:t xml:space="preserve">walls are both insulated and air-sealed, then any doors and hatches between the subject Dwelling Unit and the </w:t>
      </w:r>
      <w:r w:rsidR="002540D9" w:rsidRPr="007E1C4E">
        <w:rPr>
          <w:rFonts w:ascii="Times New Roman" w:hAnsi="Times New Roman"/>
          <w:b w:val="0"/>
          <w:color w:val="FF0000"/>
          <w:sz w:val="24"/>
          <w:u w:val="single"/>
        </w:rPr>
        <w:t>attic</w:t>
      </w:r>
      <w:r w:rsidR="000F7AEF" w:rsidRPr="007E1C4E">
        <w:rPr>
          <w:rFonts w:ascii="Times New Roman" w:hAnsi="Times New Roman"/>
          <w:b w:val="0"/>
          <w:color w:val="FF0000"/>
          <w:sz w:val="24"/>
          <w:u w:val="single"/>
        </w:rPr>
        <w:t xml:space="preserve"> shall be opened; if none are present, then if a Forced-Air HVAC </w:t>
      </w:r>
      <w:r w:rsidR="004C2A85" w:rsidRPr="007E1C4E">
        <w:rPr>
          <w:rFonts w:ascii="Times New Roman" w:hAnsi="Times New Roman"/>
          <w:b w:val="0"/>
          <w:color w:val="FF0000"/>
          <w:sz w:val="24"/>
          <w:u w:val="single"/>
        </w:rPr>
        <w:t>S</w:t>
      </w:r>
      <w:r w:rsidR="000F7AEF" w:rsidRPr="007E1C4E">
        <w:rPr>
          <w:rFonts w:ascii="Times New Roman" w:hAnsi="Times New Roman"/>
          <w:b w:val="0"/>
          <w:color w:val="FF0000"/>
          <w:sz w:val="24"/>
          <w:u w:val="single"/>
        </w:rPr>
        <w:t xml:space="preserve">ystem is in the </w:t>
      </w:r>
      <w:r w:rsidR="002540D9" w:rsidRPr="007E1C4E">
        <w:rPr>
          <w:rFonts w:ascii="Times New Roman" w:hAnsi="Times New Roman"/>
          <w:b w:val="0"/>
          <w:color w:val="FF0000"/>
          <w:sz w:val="24"/>
          <w:u w:val="single"/>
        </w:rPr>
        <w:t>attic</w:t>
      </w:r>
      <w:r w:rsidR="000F7AEF" w:rsidRPr="007E1C4E">
        <w:rPr>
          <w:rFonts w:ascii="Times New Roman" w:hAnsi="Times New Roman"/>
          <w:b w:val="0"/>
          <w:color w:val="FF0000"/>
          <w:sz w:val="24"/>
          <w:u w:val="single"/>
        </w:rPr>
        <w:t xml:space="preserve">, the blower compartment panel shall be removed, if permitted to do so; and any exterior </w:t>
      </w:r>
      <w:r w:rsidR="002540D9" w:rsidRPr="007E1C4E">
        <w:rPr>
          <w:rFonts w:ascii="Times New Roman" w:hAnsi="Times New Roman"/>
          <w:b w:val="0"/>
          <w:color w:val="FF0000"/>
          <w:sz w:val="24"/>
          <w:u w:val="single"/>
        </w:rPr>
        <w:t>attic</w:t>
      </w:r>
      <w:r w:rsidR="000F7AEF" w:rsidRPr="007E1C4E">
        <w:rPr>
          <w:rFonts w:ascii="Times New Roman" w:hAnsi="Times New Roman"/>
          <w:b w:val="0"/>
          <w:color w:val="FF0000"/>
          <w:sz w:val="24"/>
          <w:u w:val="single"/>
        </w:rPr>
        <w:t xml:space="preserve"> access doors, hatches and vents shall be closed to the extent possible.</w:t>
      </w:r>
      <w:bookmarkEnd w:id="33"/>
    </w:p>
    <w:p w14:paraId="17C7DC89" w14:textId="6B1167DB" w:rsidR="00FF0F8B" w:rsidRPr="007E1C4E" w:rsidRDefault="006D1406" w:rsidP="006D1406">
      <w:pPr>
        <w:pStyle w:val="Heading3"/>
        <w:keepNext w:val="0"/>
        <w:suppressAutoHyphens w:val="0"/>
        <w:spacing w:before="0" w:after="120" w:line="240" w:lineRule="auto"/>
        <w:ind w:left="1440" w:hanging="720"/>
        <w:rPr>
          <w:rFonts w:ascii="Times New Roman" w:hAnsi="Times New Roman"/>
          <w:b w:val="0"/>
          <w:color w:val="FF0000"/>
          <w:sz w:val="24"/>
          <w:u w:val="single"/>
        </w:rPr>
      </w:pPr>
      <w:r>
        <w:rPr>
          <w:rFonts w:ascii="Times New Roman" w:hAnsi="Times New Roman"/>
          <w:color w:val="FF0000"/>
          <w:sz w:val="24"/>
          <w:u w:val="single"/>
        </w:rPr>
        <w:t xml:space="preserve">4.2.4.4. </w:t>
      </w:r>
      <w:r w:rsidR="000F7AEF" w:rsidRPr="007E1C4E">
        <w:rPr>
          <w:rFonts w:ascii="Times New Roman" w:hAnsi="Times New Roman"/>
          <w:b w:val="0"/>
          <w:color w:val="FF0000"/>
          <w:sz w:val="24"/>
          <w:u w:val="single"/>
        </w:rPr>
        <w:t xml:space="preserve">The following shall be recorded: </w:t>
      </w:r>
      <w:proofErr w:type="gramStart"/>
      <w:r w:rsidR="000F7AEF" w:rsidRPr="007E1C4E">
        <w:rPr>
          <w:rFonts w:ascii="Times New Roman" w:hAnsi="Times New Roman"/>
          <w:b w:val="0"/>
          <w:color w:val="FF0000"/>
          <w:sz w:val="24"/>
          <w:u w:val="single"/>
        </w:rPr>
        <w:t>whether or not</w:t>
      </w:r>
      <w:proofErr w:type="gramEnd"/>
      <w:r w:rsidR="000F7AEF" w:rsidRPr="007E1C4E">
        <w:rPr>
          <w:rFonts w:ascii="Times New Roman" w:hAnsi="Times New Roman"/>
          <w:b w:val="0"/>
          <w:color w:val="FF0000"/>
          <w:sz w:val="24"/>
          <w:u w:val="single"/>
        </w:rPr>
        <w:t xml:space="preserve"> the </w:t>
      </w:r>
      <w:r w:rsidR="002540D9" w:rsidRPr="007E1C4E">
        <w:rPr>
          <w:rFonts w:ascii="Times New Roman" w:hAnsi="Times New Roman"/>
          <w:b w:val="0"/>
          <w:color w:val="FF0000"/>
          <w:sz w:val="24"/>
          <w:u w:val="single"/>
        </w:rPr>
        <w:t>attic</w:t>
      </w:r>
      <w:r w:rsidR="000F7AEF" w:rsidRPr="007E1C4E">
        <w:rPr>
          <w:rFonts w:ascii="Times New Roman" w:hAnsi="Times New Roman"/>
          <w:b w:val="0"/>
          <w:color w:val="FF0000"/>
          <w:sz w:val="24"/>
          <w:u w:val="single"/>
        </w:rPr>
        <w:t xml:space="preserve"> is included in the Infiltration Volume; the position of the </w:t>
      </w:r>
      <w:r w:rsidR="002540D9" w:rsidRPr="007E1C4E">
        <w:rPr>
          <w:rFonts w:ascii="Times New Roman" w:hAnsi="Times New Roman"/>
          <w:b w:val="0"/>
          <w:color w:val="FF0000"/>
          <w:sz w:val="24"/>
          <w:u w:val="single"/>
        </w:rPr>
        <w:t>attic</w:t>
      </w:r>
      <w:r w:rsidR="000F7AEF" w:rsidRPr="007E1C4E">
        <w:rPr>
          <w:rFonts w:ascii="Times New Roman" w:hAnsi="Times New Roman"/>
          <w:b w:val="0"/>
          <w:color w:val="FF0000"/>
          <w:sz w:val="24"/>
          <w:u w:val="single"/>
        </w:rPr>
        <w:t xml:space="preserve"> access doors and hatches, if present; and if a Forced-Air HVAC </w:t>
      </w:r>
      <w:r w:rsidR="004C2A85" w:rsidRPr="007E1C4E">
        <w:rPr>
          <w:rFonts w:ascii="Times New Roman" w:hAnsi="Times New Roman"/>
          <w:b w:val="0"/>
          <w:color w:val="FF0000"/>
          <w:sz w:val="24"/>
          <w:u w:val="single"/>
        </w:rPr>
        <w:t>S</w:t>
      </w:r>
      <w:r w:rsidR="000F7AEF" w:rsidRPr="007E1C4E">
        <w:rPr>
          <w:rFonts w:ascii="Times New Roman" w:hAnsi="Times New Roman"/>
          <w:b w:val="0"/>
          <w:color w:val="FF0000"/>
          <w:sz w:val="24"/>
          <w:u w:val="single"/>
        </w:rPr>
        <w:t xml:space="preserve">ystem is in the </w:t>
      </w:r>
      <w:r w:rsidR="00A51FE4" w:rsidRPr="007E1C4E">
        <w:rPr>
          <w:rFonts w:ascii="Times New Roman" w:hAnsi="Times New Roman"/>
          <w:b w:val="0"/>
          <w:color w:val="FF0000"/>
          <w:sz w:val="24"/>
          <w:u w:val="single"/>
        </w:rPr>
        <w:t>attic</w:t>
      </w:r>
      <w:r w:rsidR="000F7AEF" w:rsidRPr="007E1C4E">
        <w:rPr>
          <w:rFonts w:ascii="Times New Roman" w:hAnsi="Times New Roman"/>
          <w:b w:val="0"/>
          <w:color w:val="FF0000"/>
          <w:sz w:val="24"/>
          <w:u w:val="single"/>
        </w:rPr>
        <w:t>, whether or not the blower compartment panel was removed</w:t>
      </w:r>
      <w:r w:rsidR="00A51FE4" w:rsidRPr="007E1C4E">
        <w:rPr>
          <w:rFonts w:ascii="Times New Roman" w:hAnsi="Times New Roman"/>
          <w:b w:val="0"/>
          <w:color w:val="FF0000"/>
          <w:sz w:val="24"/>
          <w:u w:val="single"/>
        </w:rPr>
        <w:t>.</w:t>
      </w:r>
    </w:p>
    <w:p w14:paraId="0E38DC4D" w14:textId="034CF425" w:rsidR="00EF42F3" w:rsidRPr="002C5D04" w:rsidRDefault="006D1406" w:rsidP="006D1406">
      <w:pPr>
        <w:pStyle w:val="Heading3"/>
        <w:keepNext w:val="0"/>
        <w:suppressAutoHyphens w:val="0"/>
        <w:spacing w:before="0" w:after="120" w:line="240" w:lineRule="auto"/>
        <w:ind w:left="1080" w:hanging="630"/>
        <w:rPr>
          <w:rFonts w:ascii="Times New Roman" w:hAnsi="Times New Roman"/>
          <w:b w:val="0"/>
          <w:sz w:val="24"/>
        </w:rPr>
      </w:pPr>
      <w:bookmarkStart w:id="34" w:name="_Ref55726651"/>
      <w:r>
        <w:rPr>
          <w:rFonts w:ascii="Times New Roman" w:hAnsi="Times New Roman"/>
          <w:strike/>
          <w:color w:val="FF0000"/>
          <w:sz w:val="24"/>
        </w:rPr>
        <w:t>4.2.</w:t>
      </w:r>
      <w:r w:rsidRPr="008D4A87">
        <w:rPr>
          <w:rFonts w:ascii="Times New Roman" w:hAnsi="Times New Roman"/>
          <w:strike/>
          <w:color w:val="FF0000"/>
          <w:sz w:val="24"/>
        </w:rPr>
        <w:t>3</w:t>
      </w:r>
      <w:r w:rsidRPr="008D4A87">
        <w:rPr>
          <w:rFonts w:ascii="Times New Roman" w:hAnsi="Times New Roman"/>
          <w:color w:val="FF0000"/>
          <w:sz w:val="24"/>
          <w:u w:val="single"/>
        </w:rPr>
        <w:t xml:space="preserve">4.2.5. </w:t>
      </w:r>
      <w:r w:rsidR="00EF42F3" w:rsidRPr="006D1406">
        <w:rPr>
          <w:rFonts w:ascii="Times New Roman" w:hAnsi="Times New Roman"/>
          <w:sz w:val="24"/>
        </w:rPr>
        <w:t>Crawlspaces</w:t>
      </w:r>
      <w:r w:rsidR="00EF42F3" w:rsidRPr="00647B92">
        <w:rPr>
          <w:rFonts w:ascii="Times New Roman" w:hAnsi="Times New Roman"/>
          <w:sz w:val="24"/>
        </w:rPr>
        <w:t>.</w:t>
      </w:r>
      <w:bookmarkEnd w:id="28"/>
      <w:r w:rsidR="00EF42F3" w:rsidRPr="00647B92">
        <w:rPr>
          <w:rFonts w:ascii="Times New Roman" w:hAnsi="Times New Roman"/>
          <w:sz w:val="24"/>
        </w:rPr>
        <w:t xml:space="preserve"> </w:t>
      </w:r>
      <w:r w:rsidR="004C1B58" w:rsidRPr="007E1C4E">
        <w:rPr>
          <w:rFonts w:ascii="Times New Roman" w:hAnsi="Times New Roman"/>
          <w:b w:val="0"/>
          <w:bCs w:val="0"/>
          <w:color w:val="FF0000"/>
          <w:sz w:val="24"/>
          <w:u w:val="single"/>
        </w:rPr>
        <w:t xml:space="preserve">A </w:t>
      </w:r>
      <w:proofErr w:type="spellStart"/>
      <w:r w:rsidR="004C1B58" w:rsidRPr="007E1C4E">
        <w:rPr>
          <w:rFonts w:ascii="Times New Roman" w:hAnsi="Times New Roman"/>
          <w:b w:val="0"/>
          <w:bCs w:val="0"/>
          <w:color w:val="FF0000"/>
          <w:sz w:val="24"/>
          <w:u w:val="single"/>
        </w:rPr>
        <w:t>crawlspace</w:t>
      </w:r>
      <w:r w:rsidR="00EF42F3" w:rsidRPr="007E1C4E">
        <w:rPr>
          <w:rFonts w:ascii="Times New Roman" w:hAnsi="Times New Roman"/>
          <w:b w:val="0"/>
          <w:strike/>
          <w:color w:val="FF0000"/>
          <w:sz w:val="24"/>
        </w:rPr>
        <w:t>Crawlspaces</w:t>
      </w:r>
      <w:proofErr w:type="spellEnd"/>
      <w:r w:rsidR="00EF42F3" w:rsidRPr="007E1C4E">
        <w:rPr>
          <w:rFonts w:ascii="Times New Roman" w:hAnsi="Times New Roman"/>
          <w:b w:val="0"/>
          <w:strike/>
          <w:color w:val="FF0000"/>
          <w:sz w:val="24"/>
        </w:rPr>
        <w:t xml:space="preserve"> shall be configured as follows</w:t>
      </w:r>
      <w:r w:rsidR="00316D76" w:rsidRPr="007E1C4E">
        <w:rPr>
          <w:rFonts w:ascii="Times New Roman" w:hAnsi="Times New Roman"/>
          <w:b w:val="0"/>
          <w:strike/>
          <w:color w:val="FF0000"/>
          <w:sz w:val="24"/>
        </w:rPr>
        <w:t>,</w:t>
      </w:r>
      <w:r w:rsidR="00EF42F3" w:rsidRPr="007E1C4E">
        <w:rPr>
          <w:rFonts w:ascii="Times New Roman" w:hAnsi="Times New Roman"/>
          <w:b w:val="0"/>
          <w:strike/>
          <w:color w:val="FF0000"/>
          <w:sz w:val="24"/>
        </w:rPr>
        <w:t xml:space="preserve"> and the position of the crawlspace access doors and hatches shall be recorded. When the access doors and hatches between Conditioned Space Volume and the crawlspace are closed due to requirements in </w:t>
      </w:r>
      <w:r w:rsidR="00064870" w:rsidRPr="007E1C4E">
        <w:rPr>
          <w:rFonts w:ascii="Times New Roman" w:hAnsi="Times New Roman"/>
          <w:b w:val="0"/>
          <w:strike/>
          <w:color w:val="FF0000"/>
          <w:sz w:val="24"/>
        </w:rPr>
        <w:t xml:space="preserve">Section </w:t>
      </w:r>
      <w:r w:rsidR="00EF42F3" w:rsidRPr="007E1C4E">
        <w:rPr>
          <w:rFonts w:ascii="Times New Roman" w:hAnsi="Times New Roman"/>
          <w:b w:val="0"/>
          <w:strike/>
          <w:color w:val="FF0000"/>
          <w:sz w:val="24"/>
        </w:rPr>
        <w:t>4.2.3.1</w:t>
      </w:r>
      <w:r w:rsidR="00064870" w:rsidRPr="007E1C4E">
        <w:rPr>
          <w:rFonts w:ascii="Times New Roman" w:hAnsi="Times New Roman"/>
          <w:b w:val="0"/>
          <w:strike/>
          <w:color w:val="FF0000"/>
          <w:sz w:val="24"/>
        </w:rPr>
        <w:t xml:space="preserve"> </w:t>
      </w:r>
      <w:r w:rsidR="00EF42F3" w:rsidRPr="007E1C4E">
        <w:rPr>
          <w:rFonts w:ascii="Times New Roman" w:hAnsi="Times New Roman"/>
          <w:b w:val="0"/>
          <w:strike/>
          <w:color w:val="FF0000"/>
          <w:sz w:val="24"/>
        </w:rPr>
        <w:t xml:space="preserve">or </w:t>
      </w:r>
      <w:r w:rsidR="00371054" w:rsidRPr="007E1C4E">
        <w:rPr>
          <w:rFonts w:ascii="Times New Roman" w:hAnsi="Times New Roman"/>
          <w:b w:val="0"/>
          <w:strike/>
          <w:color w:val="FF0000"/>
          <w:sz w:val="24"/>
        </w:rPr>
        <w:t xml:space="preserve">Section </w:t>
      </w:r>
      <w:r w:rsidR="00EF42F3" w:rsidRPr="007E1C4E">
        <w:rPr>
          <w:rFonts w:ascii="Times New Roman" w:hAnsi="Times New Roman"/>
          <w:b w:val="0"/>
          <w:strike/>
          <w:color w:val="FF0000"/>
          <w:sz w:val="24"/>
        </w:rPr>
        <w:t>4.2.3.2.1, the crawlspace shall be excluded from Infiltration Volume and Conditioned Space Volume.</w:t>
      </w:r>
      <w:r w:rsidR="00503955" w:rsidRPr="007E1C4E">
        <w:rPr>
          <w:rFonts w:ascii="Times New Roman" w:hAnsi="Times New Roman"/>
          <w:b w:val="0"/>
          <w:color w:val="FF0000"/>
          <w:sz w:val="24"/>
          <w:u w:val="single"/>
        </w:rPr>
        <w:t xml:space="preserve"> </w:t>
      </w:r>
      <w:r w:rsidR="009C5F8A" w:rsidRPr="007E1C4E">
        <w:rPr>
          <w:rFonts w:ascii="Times New Roman" w:hAnsi="Times New Roman"/>
          <w:b w:val="0"/>
          <w:color w:val="FF0000"/>
          <w:sz w:val="24"/>
          <w:u w:val="single"/>
        </w:rPr>
        <w:t>and</w:t>
      </w:r>
      <w:r w:rsidR="007C0A5B" w:rsidRPr="007E1C4E">
        <w:rPr>
          <w:rFonts w:ascii="Times New Roman" w:hAnsi="Times New Roman"/>
          <w:b w:val="0"/>
          <w:color w:val="FF0000"/>
          <w:sz w:val="24"/>
          <w:u w:val="single"/>
        </w:rPr>
        <w:t xml:space="preserve"> </w:t>
      </w:r>
      <w:r w:rsidR="003D2CF6" w:rsidRPr="007E1C4E">
        <w:rPr>
          <w:rFonts w:ascii="Times New Roman" w:hAnsi="Times New Roman"/>
          <w:b w:val="0"/>
          <w:color w:val="FF0000"/>
          <w:sz w:val="24"/>
          <w:u w:val="single"/>
        </w:rPr>
        <w:t>the full</w:t>
      </w:r>
      <w:r w:rsidR="006D3F16" w:rsidRPr="007E1C4E">
        <w:rPr>
          <w:rFonts w:ascii="Times New Roman" w:hAnsi="Times New Roman"/>
          <w:b w:val="0"/>
          <w:color w:val="FF0000"/>
          <w:sz w:val="24"/>
          <w:u w:val="single"/>
        </w:rPr>
        <w:t xml:space="preserve"> depth of</w:t>
      </w:r>
      <w:r w:rsidR="009C5F8A" w:rsidRPr="007E1C4E">
        <w:rPr>
          <w:rFonts w:ascii="Times New Roman" w:hAnsi="Times New Roman"/>
          <w:b w:val="0"/>
          <w:color w:val="FF0000"/>
          <w:sz w:val="24"/>
          <w:u w:val="single"/>
        </w:rPr>
        <w:t xml:space="preserve"> its floor assembly above </w:t>
      </w:r>
      <w:r w:rsidR="00503955" w:rsidRPr="007E1C4E">
        <w:rPr>
          <w:rFonts w:ascii="Times New Roman" w:hAnsi="Times New Roman"/>
          <w:b w:val="0"/>
          <w:color w:val="FF0000"/>
          <w:sz w:val="24"/>
          <w:u w:val="single"/>
        </w:rPr>
        <w:t>shall only be included in the Infiltration Volume if it meets the condition</w:t>
      </w:r>
      <w:r w:rsidR="00F12031" w:rsidRPr="007E1C4E">
        <w:rPr>
          <w:rFonts w:ascii="Times New Roman" w:hAnsi="Times New Roman"/>
          <w:b w:val="0"/>
          <w:color w:val="FF0000"/>
          <w:sz w:val="24"/>
          <w:u w:val="single"/>
        </w:rPr>
        <w:t>s</w:t>
      </w:r>
      <w:r w:rsidR="00503955" w:rsidRPr="007E1C4E">
        <w:rPr>
          <w:rFonts w:ascii="Times New Roman" w:hAnsi="Times New Roman"/>
          <w:b w:val="0"/>
          <w:color w:val="FF0000"/>
          <w:sz w:val="24"/>
          <w:u w:val="single"/>
        </w:rPr>
        <w:t xml:space="preserve"> in Section </w:t>
      </w:r>
      <w:r w:rsidR="002D5097" w:rsidRPr="007E1C4E">
        <w:rPr>
          <w:rFonts w:ascii="Times New Roman" w:hAnsi="Times New Roman"/>
          <w:b w:val="0"/>
          <w:color w:val="FF0000"/>
          <w:sz w:val="24"/>
          <w:u w:val="single"/>
        </w:rPr>
        <w:fldChar w:fldCharType="begin"/>
      </w:r>
      <w:r w:rsidR="002D5097" w:rsidRPr="007E1C4E">
        <w:rPr>
          <w:rFonts w:ascii="Times New Roman" w:hAnsi="Times New Roman"/>
          <w:b w:val="0"/>
          <w:color w:val="FF0000"/>
          <w:sz w:val="24"/>
          <w:u w:val="single"/>
        </w:rPr>
        <w:instrText xml:space="preserve"> REF _Ref55664149 \r \h </w:instrText>
      </w:r>
      <w:r w:rsidR="002D5097" w:rsidRPr="007E1C4E">
        <w:rPr>
          <w:rFonts w:ascii="Times New Roman" w:hAnsi="Times New Roman"/>
          <w:b w:val="0"/>
          <w:color w:val="FF0000"/>
          <w:sz w:val="24"/>
          <w:u w:val="single"/>
        </w:rPr>
      </w:r>
      <w:r w:rsidR="002D5097"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4.2.5.2</w:t>
      </w:r>
      <w:r w:rsidR="002D5097" w:rsidRPr="007E1C4E">
        <w:rPr>
          <w:rFonts w:ascii="Times New Roman" w:hAnsi="Times New Roman"/>
          <w:b w:val="0"/>
          <w:color w:val="FF0000"/>
          <w:sz w:val="24"/>
          <w:u w:val="single"/>
        </w:rPr>
        <w:fldChar w:fldCharType="end"/>
      </w:r>
      <w:r w:rsidR="002D5097" w:rsidRPr="007E1C4E">
        <w:rPr>
          <w:rFonts w:ascii="Times New Roman" w:hAnsi="Times New Roman"/>
          <w:b w:val="0"/>
          <w:color w:val="FF0000"/>
          <w:sz w:val="24"/>
          <w:u w:val="single"/>
        </w:rPr>
        <w:t xml:space="preserve"> or </w:t>
      </w:r>
      <w:r w:rsidR="002D5097" w:rsidRPr="007E1C4E">
        <w:rPr>
          <w:rFonts w:ascii="Times New Roman" w:hAnsi="Times New Roman"/>
          <w:b w:val="0"/>
          <w:color w:val="FF0000"/>
          <w:sz w:val="24"/>
          <w:u w:val="single"/>
        </w:rPr>
        <w:fldChar w:fldCharType="begin"/>
      </w:r>
      <w:r w:rsidR="002D5097" w:rsidRPr="007E1C4E">
        <w:rPr>
          <w:rFonts w:ascii="Times New Roman" w:hAnsi="Times New Roman"/>
          <w:b w:val="0"/>
          <w:color w:val="FF0000"/>
          <w:sz w:val="24"/>
          <w:u w:val="single"/>
        </w:rPr>
        <w:instrText xml:space="preserve"> REF _Ref55661194 \r \h </w:instrText>
      </w:r>
      <w:r w:rsidR="002D5097" w:rsidRPr="007E1C4E">
        <w:rPr>
          <w:rFonts w:ascii="Times New Roman" w:hAnsi="Times New Roman"/>
          <w:b w:val="0"/>
          <w:color w:val="FF0000"/>
          <w:sz w:val="24"/>
          <w:u w:val="single"/>
        </w:rPr>
      </w:r>
      <w:r w:rsidR="002D5097"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4.2.5.3</w:t>
      </w:r>
      <w:r w:rsidR="002D5097" w:rsidRPr="007E1C4E">
        <w:rPr>
          <w:rFonts w:ascii="Times New Roman" w:hAnsi="Times New Roman"/>
          <w:b w:val="0"/>
          <w:color w:val="FF0000"/>
          <w:sz w:val="24"/>
          <w:u w:val="single"/>
        </w:rPr>
        <w:fldChar w:fldCharType="end"/>
      </w:r>
      <w:r w:rsidR="00503955" w:rsidRPr="007E1C4E">
        <w:rPr>
          <w:rFonts w:ascii="Times New Roman" w:hAnsi="Times New Roman"/>
          <w:b w:val="0"/>
          <w:color w:val="FF0000"/>
          <w:sz w:val="24"/>
          <w:u w:val="single"/>
        </w:rPr>
        <w:t>.</w:t>
      </w:r>
      <w:bookmarkEnd w:id="34"/>
    </w:p>
    <w:bookmarkEnd w:id="29"/>
    <w:p w14:paraId="455597EF" w14:textId="0C4D0F34" w:rsidR="00AA7010" w:rsidRPr="007E1C4E" w:rsidRDefault="006D1406" w:rsidP="006D1406">
      <w:pPr>
        <w:pStyle w:val="Heading3"/>
        <w:keepNext w:val="0"/>
        <w:suppressAutoHyphens w:val="0"/>
        <w:spacing w:before="0" w:after="120" w:line="240" w:lineRule="auto"/>
        <w:ind w:left="1440" w:hanging="810"/>
        <w:rPr>
          <w:rFonts w:ascii="Times New Roman" w:hAnsi="Times New Roman"/>
          <w:b w:val="0"/>
          <w:color w:val="FF0000"/>
          <w:sz w:val="24"/>
          <w:u w:val="single"/>
        </w:rPr>
      </w:pPr>
      <w:r w:rsidRPr="006D1406">
        <w:rPr>
          <w:rFonts w:ascii="Times New Roman" w:hAnsi="Times New Roman"/>
          <w:bCs w:val="0"/>
          <w:color w:val="FF0000"/>
          <w:sz w:val="24"/>
          <w:u w:val="single"/>
        </w:rPr>
        <w:t>4.2.5.1</w:t>
      </w:r>
      <w:r>
        <w:rPr>
          <w:rFonts w:ascii="Times New Roman" w:hAnsi="Times New Roman"/>
          <w:bCs w:val="0"/>
          <w:color w:val="FF0000"/>
          <w:sz w:val="24"/>
          <w:u w:val="single"/>
        </w:rPr>
        <w:t>.</w:t>
      </w:r>
      <w:r>
        <w:rPr>
          <w:rFonts w:ascii="Times New Roman" w:hAnsi="Times New Roman"/>
          <w:b w:val="0"/>
          <w:color w:val="FF0000"/>
          <w:sz w:val="24"/>
          <w:u w:val="single"/>
        </w:rPr>
        <w:t xml:space="preserve"> </w:t>
      </w:r>
      <w:r w:rsidR="001C578D" w:rsidRPr="007E1C4E">
        <w:rPr>
          <w:rFonts w:ascii="Times New Roman" w:hAnsi="Times New Roman"/>
          <w:b w:val="0"/>
          <w:color w:val="FF0000"/>
          <w:sz w:val="24"/>
          <w:u w:val="single"/>
        </w:rPr>
        <w:t xml:space="preserve">A crawlspace shall be configured as follows, unless it meets the conditions in Section </w:t>
      </w:r>
      <w:r w:rsidR="002D5097" w:rsidRPr="007E1C4E">
        <w:rPr>
          <w:rFonts w:ascii="Times New Roman" w:hAnsi="Times New Roman"/>
          <w:b w:val="0"/>
          <w:color w:val="FF0000"/>
          <w:sz w:val="24"/>
          <w:u w:val="single"/>
        </w:rPr>
        <w:fldChar w:fldCharType="begin"/>
      </w:r>
      <w:r w:rsidR="002D5097" w:rsidRPr="007E1C4E">
        <w:rPr>
          <w:rFonts w:ascii="Times New Roman" w:hAnsi="Times New Roman"/>
          <w:b w:val="0"/>
          <w:color w:val="FF0000"/>
          <w:sz w:val="24"/>
          <w:u w:val="single"/>
        </w:rPr>
        <w:instrText xml:space="preserve"> REF _Ref55664149 \r \h </w:instrText>
      </w:r>
      <w:r w:rsidR="002D5097" w:rsidRPr="007E1C4E">
        <w:rPr>
          <w:rFonts w:ascii="Times New Roman" w:hAnsi="Times New Roman"/>
          <w:b w:val="0"/>
          <w:color w:val="FF0000"/>
          <w:sz w:val="24"/>
          <w:u w:val="single"/>
        </w:rPr>
      </w:r>
      <w:r w:rsidR="002D5097"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4.2.5.2</w:t>
      </w:r>
      <w:r w:rsidR="002D5097" w:rsidRPr="007E1C4E">
        <w:rPr>
          <w:rFonts w:ascii="Times New Roman" w:hAnsi="Times New Roman"/>
          <w:b w:val="0"/>
          <w:color w:val="FF0000"/>
          <w:sz w:val="24"/>
          <w:u w:val="single"/>
        </w:rPr>
        <w:fldChar w:fldCharType="end"/>
      </w:r>
      <w:r w:rsidR="002D5097" w:rsidRPr="007E1C4E">
        <w:rPr>
          <w:rFonts w:ascii="Times New Roman" w:hAnsi="Times New Roman"/>
          <w:b w:val="0"/>
          <w:color w:val="FF0000"/>
          <w:sz w:val="24"/>
          <w:u w:val="single"/>
        </w:rPr>
        <w:t xml:space="preserve"> or </w:t>
      </w:r>
      <w:r w:rsidR="002D5097" w:rsidRPr="007E1C4E">
        <w:rPr>
          <w:rFonts w:ascii="Times New Roman" w:hAnsi="Times New Roman"/>
          <w:b w:val="0"/>
          <w:color w:val="FF0000"/>
          <w:sz w:val="24"/>
          <w:u w:val="single"/>
        </w:rPr>
        <w:fldChar w:fldCharType="begin"/>
      </w:r>
      <w:r w:rsidR="002D5097" w:rsidRPr="007E1C4E">
        <w:rPr>
          <w:rFonts w:ascii="Times New Roman" w:hAnsi="Times New Roman"/>
          <w:b w:val="0"/>
          <w:color w:val="FF0000"/>
          <w:sz w:val="24"/>
          <w:u w:val="single"/>
        </w:rPr>
        <w:instrText xml:space="preserve"> REF _Ref55661194 \r \h </w:instrText>
      </w:r>
      <w:r w:rsidR="002D5097" w:rsidRPr="007E1C4E">
        <w:rPr>
          <w:rFonts w:ascii="Times New Roman" w:hAnsi="Times New Roman"/>
          <w:b w:val="0"/>
          <w:color w:val="FF0000"/>
          <w:sz w:val="24"/>
          <w:u w:val="single"/>
        </w:rPr>
      </w:r>
      <w:r w:rsidR="002D5097"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4.2.5.3</w:t>
      </w:r>
      <w:r w:rsidR="002D5097" w:rsidRPr="007E1C4E">
        <w:rPr>
          <w:rFonts w:ascii="Times New Roman" w:hAnsi="Times New Roman"/>
          <w:b w:val="0"/>
          <w:color w:val="FF0000"/>
          <w:sz w:val="24"/>
          <w:u w:val="single"/>
        </w:rPr>
        <w:fldChar w:fldCharType="end"/>
      </w:r>
      <w:r w:rsidR="001C578D" w:rsidRPr="007E1C4E">
        <w:rPr>
          <w:rFonts w:ascii="Times New Roman" w:hAnsi="Times New Roman"/>
          <w:b w:val="0"/>
          <w:color w:val="FF0000"/>
          <w:sz w:val="24"/>
          <w:u w:val="single"/>
        </w:rPr>
        <w:t>:</w:t>
      </w:r>
      <w:bookmarkStart w:id="35" w:name="_Ref55659486"/>
      <w:r w:rsidR="00AA7010" w:rsidRPr="007E1C4E">
        <w:rPr>
          <w:rFonts w:ascii="Times New Roman" w:hAnsi="Times New Roman"/>
          <w:b w:val="0"/>
          <w:color w:val="FF0000"/>
          <w:sz w:val="24"/>
          <w:u w:val="single"/>
        </w:rPr>
        <w:t xml:space="preserve"> any doors and hatches between the </w:t>
      </w:r>
      <w:r w:rsidR="00096BFB" w:rsidRPr="007E1C4E">
        <w:rPr>
          <w:rFonts w:ascii="Times New Roman" w:hAnsi="Times New Roman"/>
          <w:b w:val="0"/>
          <w:color w:val="FF0000"/>
          <w:sz w:val="24"/>
          <w:u w:val="single"/>
        </w:rPr>
        <w:t xml:space="preserve">subject </w:t>
      </w:r>
      <w:r w:rsidR="00AA7010" w:rsidRPr="007E1C4E">
        <w:rPr>
          <w:rFonts w:ascii="Times New Roman" w:hAnsi="Times New Roman"/>
          <w:b w:val="0"/>
          <w:color w:val="FF0000"/>
          <w:sz w:val="24"/>
          <w:u w:val="single"/>
        </w:rPr>
        <w:t>Dwelling Unit and the crawlspace shall be closed; and any exterior crawlspace access doors, hatches and vents shall be left in their as-found position.</w:t>
      </w:r>
    </w:p>
    <w:p w14:paraId="4CA65C10" w14:textId="55C110F1" w:rsidR="00A7597B" w:rsidRPr="007E1C4E" w:rsidRDefault="006D1406" w:rsidP="006D1406">
      <w:pPr>
        <w:pStyle w:val="Heading3"/>
        <w:keepNext w:val="0"/>
        <w:suppressAutoHyphens w:val="0"/>
        <w:spacing w:before="0" w:after="120" w:line="240" w:lineRule="auto"/>
        <w:ind w:left="1440" w:hanging="810"/>
        <w:rPr>
          <w:rFonts w:ascii="Times New Roman" w:hAnsi="Times New Roman"/>
          <w:b w:val="0"/>
          <w:color w:val="FF0000"/>
          <w:sz w:val="24"/>
          <w:u w:val="single"/>
        </w:rPr>
      </w:pPr>
      <w:bookmarkStart w:id="36" w:name="_Ref55664149"/>
      <w:r w:rsidRPr="006D1406">
        <w:rPr>
          <w:rFonts w:ascii="Times New Roman" w:hAnsi="Times New Roman"/>
          <w:bCs w:val="0"/>
          <w:color w:val="FF0000"/>
          <w:sz w:val="24"/>
          <w:u w:val="single"/>
        </w:rPr>
        <w:t>4.2.5.</w:t>
      </w:r>
      <w:r>
        <w:rPr>
          <w:rFonts w:ascii="Times New Roman" w:hAnsi="Times New Roman"/>
          <w:bCs w:val="0"/>
          <w:color w:val="FF0000"/>
          <w:sz w:val="24"/>
          <w:u w:val="single"/>
        </w:rPr>
        <w:t>2.</w:t>
      </w:r>
      <w:r>
        <w:rPr>
          <w:rFonts w:ascii="Times New Roman" w:hAnsi="Times New Roman"/>
          <w:b w:val="0"/>
          <w:color w:val="FF0000"/>
          <w:sz w:val="24"/>
          <w:u w:val="single"/>
        </w:rPr>
        <w:t xml:space="preserve"> </w:t>
      </w:r>
      <w:r w:rsidR="00A7597B" w:rsidRPr="007E1C4E">
        <w:rPr>
          <w:rFonts w:ascii="Times New Roman" w:hAnsi="Times New Roman"/>
          <w:b w:val="0"/>
          <w:color w:val="FF0000"/>
          <w:sz w:val="24"/>
          <w:u w:val="single"/>
        </w:rPr>
        <w:t xml:space="preserve">If a crawlspace </w:t>
      </w:r>
      <w:r w:rsidR="00DA28F3" w:rsidRPr="007E1C4E">
        <w:rPr>
          <w:rFonts w:ascii="Times New Roman" w:hAnsi="Times New Roman"/>
          <w:b w:val="0"/>
          <w:color w:val="FF0000"/>
          <w:sz w:val="24"/>
          <w:u w:val="single"/>
        </w:rPr>
        <w:t xml:space="preserve">is </w:t>
      </w:r>
      <w:r w:rsidR="009F1CBF" w:rsidRPr="007E1C4E">
        <w:rPr>
          <w:rFonts w:ascii="Times New Roman" w:hAnsi="Times New Roman"/>
          <w:b w:val="0"/>
          <w:color w:val="FF0000"/>
          <w:sz w:val="24"/>
          <w:u w:val="single"/>
        </w:rPr>
        <w:t xml:space="preserve">contiguous with and </w:t>
      </w:r>
      <w:r w:rsidR="00EA5032" w:rsidRPr="007E1C4E">
        <w:rPr>
          <w:rFonts w:ascii="Times New Roman" w:hAnsi="Times New Roman"/>
          <w:b w:val="0"/>
          <w:color w:val="FF0000"/>
          <w:sz w:val="24"/>
          <w:u w:val="single"/>
        </w:rPr>
        <w:t>dedicated</w:t>
      </w:r>
      <w:r w:rsidR="005B403F" w:rsidRPr="007E1C4E">
        <w:rPr>
          <w:rFonts w:ascii="Times New Roman" w:hAnsi="Times New Roman"/>
          <w:b w:val="0"/>
          <w:color w:val="FF0000"/>
          <w:sz w:val="24"/>
          <w:u w:val="single"/>
          <w:vertAlign w:val="superscript"/>
        </w:rPr>
        <w:fldChar w:fldCharType="begin"/>
      </w:r>
      <w:r w:rsidR="005B403F" w:rsidRPr="007E1C4E">
        <w:rPr>
          <w:rFonts w:ascii="Times New Roman" w:hAnsi="Times New Roman"/>
          <w:b w:val="0"/>
          <w:color w:val="FF0000"/>
          <w:sz w:val="24"/>
          <w:u w:val="single"/>
          <w:vertAlign w:val="superscript"/>
        </w:rPr>
        <w:instrText xml:space="preserve"> NOTEREF _Ref55720402 \h  \* MERGEFORMAT </w:instrText>
      </w:r>
      <w:r w:rsidR="005B403F" w:rsidRPr="007E1C4E">
        <w:rPr>
          <w:rFonts w:ascii="Times New Roman" w:hAnsi="Times New Roman"/>
          <w:b w:val="0"/>
          <w:color w:val="FF0000"/>
          <w:sz w:val="24"/>
          <w:u w:val="single"/>
          <w:vertAlign w:val="superscript"/>
        </w:rPr>
      </w:r>
      <w:r w:rsidR="005B403F" w:rsidRPr="007E1C4E">
        <w:rPr>
          <w:rFonts w:ascii="Times New Roman" w:hAnsi="Times New Roman"/>
          <w:b w:val="0"/>
          <w:color w:val="FF0000"/>
          <w:sz w:val="24"/>
          <w:u w:val="single"/>
          <w:vertAlign w:val="superscript"/>
        </w:rPr>
        <w:fldChar w:fldCharType="separate"/>
      </w:r>
      <w:r w:rsidR="00483AFE" w:rsidRPr="007E1C4E">
        <w:rPr>
          <w:rFonts w:ascii="Times New Roman" w:hAnsi="Times New Roman"/>
          <w:b w:val="0"/>
          <w:color w:val="FF0000"/>
          <w:sz w:val="24"/>
          <w:u w:val="single"/>
          <w:vertAlign w:val="superscript"/>
        </w:rPr>
        <w:t>14</w:t>
      </w:r>
      <w:r w:rsidR="005B403F" w:rsidRPr="007E1C4E">
        <w:rPr>
          <w:rFonts w:ascii="Times New Roman" w:hAnsi="Times New Roman"/>
          <w:b w:val="0"/>
          <w:color w:val="FF0000"/>
          <w:sz w:val="24"/>
          <w:u w:val="single"/>
          <w:vertAlign w:val="superscript"/>
        </w:rPr>
        <w:fldChar w:fldCharType="end"/>
      </w:r>
      <w:r w:rsidR="00EA5032" w:rsidRPr="007E1C4E">
        <w:rPr>
          <w:rFonts w:ascii="Times New Roman" w:hAnsi="Times New Roman"/>
          <w:b w:val="0"/>
          <w:color w:val="FF0000"/>
          <w:sz w:val="24"/>
          <w:u w:val="single"/>
        </w:rPr>
        <w:t xml:space="preserve"> to the </w:t>
      </w:r>
      <w:r w:rsidR="009F1CBF" w:rsidRPr="007E1C4E">
        <w:rPr>
          <w:rFonts w:ascii="Times New Roman" w:hAnsi="Times New Roman"/>
          <w:b w:val="0"/>
          <w:color w:val="FF0000"/>
          <w:sz w:val="24"/>
          <w:u w:val="single"/>
        </w:rPr>
        <w:t xml:space="preserve">subject </w:t>
      </w:r>
      <w:r w:rsidR="00EA5032" w:rsidRPr="007E1C4E">
        <w:rPr>
          <w:rFonts w:ascii="Times New Roman" w:hAnsi="Times New Roman"/>
          <w:b w:val="0"/>
          <w:color w:val="FF0000"/>
          <w:sz w:val="24"/>
          <w:u w:val="single"/>
        </w:rPr>
        <w:t xml:space="preserve">Dwelling Unit and is </w:t>
      </w:r>
      <w:r w:rsidR="00A7597B" w:rsidRPr="007E1C4E">
        <w:rPr>
          <w:rFonts w:ascii="Times New Roman" w:hAnsi="Times New Roman"/>
          <w:b w:val="0"/>
          <w:color w:val="FF0000"/>
          <w:sz w:val="24"/>
          <w:u w:val="single"/>
        </w:rPr>
        <w:t>Conditioned Space Volume</w:t>
      </w:r>
      <w:r w:rsidR="001C578D" w:rsidRPr="007E1C4E">
        <w:rPr>
          <w:rFonts w:ascii="Times New Roman" w:hAnsi="Times New Roman"/>
          <w:b w:val="0"/>
          <w:color w:val="FF0000"/>
          <w:sz w:val="24"/>
          <w:u w:val="single"/>
        </w:rPr>
        <w:t xml:space="preserve">, then </w:t>
      </w:r>
      <w:bookmarkEnd w:id="35"/>
      <w:r w:rsidR="00AA7010" w:rsidRPr="007E1C4E">
        <w:rPr>
          <w:rFonts w:ascii="Times New Roman" w:hAnsi="Times New Roman"/>
          <w:b w:val="0"/>
          <w:color w:val="FF0000"/>
          <w:sz w:val="24"/>
          <w:u w:val="single"/>
        </w:rPr>
        <w:t>a</w:t>
      </w:r>
      <w:r w:rsidR="00A7597B" w:rsidRPr="007E1C4E">
        <w:rPr>
          <w:rFonts w:ascii="Times New Roman" w:hAnsi="Times New Roman"/>
          <w:b w:val="0"/>
          <w:color w:val="FF0000"/>
          <w:sz w:val="24"/>
          <w:u w:val="single"/>
        </w:rPr>
        <w:t xml:space="preserve">ny doors and hatches between the </w:t>
      </w:r>
      <w:r w:rsidR="00AC72FD" w:rsidRPr="007E1C4E">
        <w:rPr>
          <w:rFonts w:ascii="Times New Roman" w:hAnsi="Times New Roman"/>
          <w:b w:val="0"/>
          <w:color w:val="FF0000"/>
          <w:sz w:val="24"/>
          <w:u w:val="single"/>
        </w:rPr>
        <w:t>subject</w:t>
      </w:r>
      <w:r w:rsidR="00A7597B" w:rsidRPr="007E1C4E">
        <w:rPr>
          <w:rFonts w:ascii="Times New Roman" w:hAnsi="Times New Roman"/>
          <w:b w:val="0"/>
          <w:color w:val="FF0000"/>
          <w:sz w:val="24"/>
          <w:u w:val="single"/>
        </w:rPr>
        <w:t xml:space="preserve"> Dwelling Unit and the crawlspace shall be opened</w:t>
      </w:r>
      <w:r w:rsidR="00AA7010" w:rsidRPr="007E1C4E">
        <w:rPr>
          <w:rFonts w:ascii="Times New Roman" w:hAnsi="Times New Roman"/>
          <w:b w:val="0"/>
          <w:color w:val="FF0000"/>
          <w:sz w:val="24"/>
          <w:u w:val="single"/>
        </w:rPr>
        <w:t>; i</w:t>
      </w:r>
      <w:r w:rsidR="00A7597B" w:rsidRPr="007E1C4E">
        <w:rPr>
          <w:rFonts w:ascii="Times New Roman" w:hAnsi="Times New Roman"/>
          <w:b w:val="0"/>
          <w:color w:val="FF0000"/>
          <w:sz w:val="24"/>
          <w:u w:val="single"/>
        </w:rPr>
        <w:t xml:space="preserve">f </w:t>
      </w:r>
      <w:r w:rsidR="00AA2FE1" w:rsidRPr="007E1C4E">
        <w:rPr>
          <w:rFonts w:ascii="Times New Roman" w:hAnsi="Times New Roman"/>
          <w:b w:val="0"/>
          <w:color w:val="FF0000"/>
          <w:sz w:val="24"/>
          <w:u w:val="single"/>
        </w:rPr>
        <w:t xml:space="preserve">none are present, then if </w:t>
      </w:r>
      <w:r w:rsidR="00A7597B" w:rsidRPr="007E1C4E">
        <w:rPr>
          <w:rFonts w:ascii="Times New Roman" w:hAnsi="Times New Roman"/>
          <w:b w:val="0"/>
          <w:color w:val="FF0000"/>
          <w:sz w:val="24"/>
          <w:u w:val="single"/>
        </w:rPr>
        <w:t xml:space="preserve">a Forced-Air HVAC </w:t>
      </w:r>
      <w:r w:rsidR="004C2A85" w:rsidRPr="007E1C4E">
        <w:rPr>
          <w:rFonts w:ascii="Times New Roman" w:hAnsi="Times New Roman"/>
          <w:b w:val="0"/>
          <w:color w:val="FF0000"/>
          <w:sz w:val="24"/>
          <w:u w:val="single"/>
        </w:rPr>
        <w:t>S</w:t>
      </w:r>
      <w:r w:rsidR="00A7597B" w:rsidRPr="007E1C4E">
        <w:rPr>
          <w:rFonts w:ascii="Times New Roman" w:hAnsi="Times New Roman"/>
          <w:b w:val="0"/>
          <w:color w:val="FF0000"/>
          <w:sz w:val="24"/>
          <w:u w:val="single"/>
        </w:rPr>
        <w:t>ystem is in the crawlspace, the blower compartment panel shall be removed</w:t>
      </w:r>
      <w:r w:rsidR="001C578D" w:rsidRPr="007E1C4E">
        <w:rPr>
          <w:rFonts w:ascii="Times New Roman" w:hAnsi="Times New Roman"/>
          <w:b w:val="0"/>
          <w:color w:val="FF0000"/>
          <w:sz w:val="24"/>
          <w:u w:val="single"/>
        </w:rPr>
        <w:t>,</w:t>
      </w:r>
      <w:r w:rsidR="00A7597B" w:rsidRPr="007E1C4E">
        <w:rPr>
          <w:rFonts w:ascii="Times New Roman" w:hAnsi="Times New Roman"/>
          <w:b w:val="0"/>
          <w:color w:val="FF0000"/>
          <w:sz w:val="24"/>
          <w:u w:val="single"/>
        </w:rPr>
        <w:t xml:space="preserve"> if permitted to do so</w:t>
      </w:r>
      <w:r w:rsidR="00AA7010" w:rsidRPr="007E1C4E">
        <w:rPr>
          <w:rFonts w:ascii="Times New Roman" w:hAnsi="Times New Roman"/>
          <w:b w:val="0"/>
          <w:color w:val="FF0000"/>
          <w:sz w:val="24"/>
          <w:u w:val="single"/>
        </w:rPr>
        <w:t>;</w:t>
      </w:r>
      <w:r w:rsidR="00A7597B" w:rsidRPr="007E1C4E">
        <w:rPr>
          <w:rFonts w:ascii="Times New Roman" w:hAnsi="Times New Roman"/>
          <w:b w:val="0"/>
          <w:color w:val="FF0000"/>
          <w:sz w:val="24"/>
          <w:u w:val="single"/>
        </w:rPr>
        <w:t xml:space="preserve"> </w:t>
      </w:r>
      <w:r w:rsidR="00AA7010" w:rsidRPr="007E1C4E">
        <w:rPr>
          <w:rFonts w:ascii="Times New Roman" w:hAnsi="Times New Roman"/>
          <w:b w:val="0"/>
          <w:color w:val="FF0000"/>
          <w:sz w:val="24"/>
          <w:u w:val="single"/>
        </w:rPr>
        <w:t>and a</w:t>
      </w:r>
      <w:r w:rsidR="00A7597B" w:rsidRPr="007E1C4E">
        <w:rPr>
          <w:rFonts w:ascii="Times New Roman" w:hAnsi="Times New Roman"/>
          <w:b w:val="0"/>
          <w:color w:val="FF0000"/>
          <w:sz w:val="24"/>
          <w:u w:val="single"/>
        </w:rPr>
        <w:t>ny exterior crawlspace access doors, hatches and vents shall be closed to the extent possible.</w:t>
      </w:r>
      <w:bookmarkEnd w:id="36"/>
    </w:p>
    <w:p w14:paraId="1513049B" w14:textId="03A7F782" w:rsidR="00DA28F3" w:rsidRPr="007E1C4E" w:rsidRDefault="008D4A87" w:rsidP="008D4A87">
      <w:pPr>
        <w:pStyle w:val="Heading3"/>
        <w:keepNext w:val="0"/>
        <w:suppressAutoHyphens w:val="0"/>
        <w:spacing w:before="0" w:after="120" w:line="240" w:lineRule="auto"/>
        <w:ind w:left="1440" w:hanging="810"/>
        <w:rPr>
          <w:rFonts w:ascii="Times New Roman" w:hAnsi="Times New Roman"/>
          <w:b w:val="0"/>
          <w:color w:val="FF0000"/>
          <w:sz w:val="24"/>
          <w:u w:val="single"/>
        </w:rPr>
      </w:pPr>
      <w:bookmarkStart w:id="37" w:name="_Ref55661194"/>
      <w:bookmarkStart w:id="38" w:name="_Ref55659428"/>
      <w:r w:rsidRPr="006D1406">
        <w:rPr>
          <w:rFonts w:ascii="Times New Roman" w:hAnsi="Times New Roman"/>
          <w:bCs w:val="0"/>
          <w:color w:val="FF0000"/>
          <w:sz w:val="24"/>
          <w:u w:val="single"/>
        </w:rPr>
        <w:t>4.2.5.</w:t>
      </w:r>
      <w:r>
        <w:rPr>
          <w:rFonts w:ascii="Times New Roman" w:hAnsi="Times New Roman"/>
          <w:bCs w:val="0"/>
          <w:color w:val="FF0000"/>
          <w:sz w:val="24"/>
          <w:u w:val="single"/>
        </w:rPr>
        <w:t>3.</w:t>
      </w:r>
      <w:r>
        <w:rPr>
          <w:rFonts w:ascii="Times New Roman" w:hAnsi="Times New Roman"/>
          <w:b w:val="0"/>
          <w:color w:val="FF0000"/>
          <w:sz w:val="24"/>
          <w:u w:val="single"/>
        </w:rPr>
        <w:t xml:space="preserve"> </w:t>
      </w:r>
      <w:r w:rsidR="00DA28F3" w:rsidRPr="007E1C4E">
        <w:rPr>
          <w:rFonts w:ascii="Times New Roman" w:hAnsi="Times New Roman"/>
          <w:b w:val="0"/>
          <w:color w:val="FF0000"/>
          <w:sz w:val="24"/>
          <w:u w:val="single"/>
        </w:rPr>
        <w:t>If a crawlspace is</w:t>
      </w:r>
      <w:r w:rsidR="00EA5032" w:rsidRPr="007E1C4E">
        <w:rPr>
          <w:rFonts w:ascii="Times New Roman" w:hAnsi="Times New Roman"/>
          <w:b w:val="0"/>
          <w:color w:val="FF0000"/>
          <w:sz w:val="24"/>
          <w:u w:val="single"/>
        </w:rPr>
        <w:t xml:space="preserve"> </w:t>
      </w:r>
      <w:r w:rsidR="00361219" w:rsidRPr="007E1C4E">
        <w:rPr>
          <w:rFonts w:ascii="Times New Roman" w:hAnsi="Times New Roman"/>
          <w:b w:val="0"/>
          <w:color w:val="FF0000"/>
          <w:sz w:val="24"/>
          <w:u w:val="single"/>
        </w:rPr>
        <w:t xml:space="preserve">contiguous with and </w:t>
      </w:r>
      <w:r w:rsidR="00EA5032" w:rsidRPr="007E1C4E">
        <w:rPr>
          <w:rFonts w:ascii="Times New Roman" w:hAnsi="Times New Roman"/>
          <w:b w:val="0"/>
          <w:color w:val="FF0000"/>
          <w:sz w:val="24"/>
          <w:u w:val="single"/>
        </w:rPr>
        <w:t>dedicated</w:t>
      </w:r>
      <w:r w:rsidR="005B403F" w:rsidRPr="007E1C4E">
        <w:rPr>
          <w:rFonts w:ascii="Times New Roman" w:hAnsi="Times New Roman"/>
          <w:b w:val="0"/>
          <w:color w:val="FF0000"/>
          <w:sz w:val="24"/>
          <w:u w:val="single"/>
          <w:vertAlign w:val="superscript"/>
        </w:rPr>
        <w:fldChar w:fldCharType="begin"/>
      </w:r>
      <w:r w:rsidR="005B403F" w:rsidRPr="007E1C4E">
        <w:rPr>
          <w:rFonts w:ascii="Times New Roman" w:hAnsi="Times New Roman"/>
          <w:b w:val="0"/>
          <w:color w:val="FF0000"/>
          <w:sz w:val="24"/>
          <w:u w:val="single"/>
          <w:vertAlign w:val="superscript"/>
        </w:rPr>
        <w:instrText xml:space="preserve"> NOTEREF _Ref55720402 \h  \* MERGEFORMAT </w:instrText>
      </w:r>
      <w:r w:rsidR="005B403F" w:rsidRPr="007E1C4E">
        <w:rPr>
          <w:rFonts w:ascii="Times New Roman" w:hAnsi="Times New Roman"/>
          <w:b w:val="0"/>
          <w:color w:val="FF0000"/>
          <w:sz w:val="24"/>
          <w:u w:val="single"/>
          <w:vertAlign w:val="superscript"/>
        </w:rPr>
      </w:r>
      <w:r w:rsidR="005B403F" w:rsidRPr="007E1C4E">
        <w:rPr>
          <w:rFonts w:ascii="Times New Roman" w:hAnsi="Times New Roman"/>
          <w:b w:val="0"/>
          <w:color w:val="FF0000"/>
          <w:sz w:val="24"/>
          <w:u w:val="single"/>
          <w:vertAlign w:val="superscript"/>
        </w:rPr>
        <w:fldChar w:fldCharType="separate"/>
      </w:r>
      <w:r w:rsidR="00483AFE" w:rsidRPr="007E1C4E">
        <w:rPr>
          <w:rFonts w:ascii="Times New Roman" w:hAnsi="Times New Roman"/>
          <w:b w:val="0"/>
          <w:color w:val="FF0000"/>
          <w:sz w:val="24"/>
          <w:u w:val="single"/>
          <w:vertAlign w:val="superscript"/>
        </w:rPr>
        <w:t>14</w:t>
      </w:r>
      <w:r w:rsidR="005B403F" w:rsidRPr="007E1C4E">
        <w:rPr>
          <w:rFonts w:ascii="Times New Roman" w:hAnsi="Times New Roman"/>
          <w:b w:val="0"/>
          <w:color w:val="FF0000"/>
          <w:sz w:val="24"/>
          <w:u w:val="single"/>
          <w:vertAlign w:val="superscript"/>
        </w:rPr>
        <w:fldChar w:fldCharType="end"/>
      </w:r>
      <w:r w:rsidR="00EA5032" w:rsidRPr="007E1C4E">
        <w:rPr>
          <w:rFonts w:ascii="Times New Roman" w:hAnsi="Times New Roman"/>
          <w:b w:val="0"/>
          <w:color w:val="FF0000"/>
          <w:sz w:val="24"/>
          <w:u w:val="single"/>
        </w:rPr>
        <w:t xml:space="preserve"> to the </w:t>
      </w:r>
      <w:r w:rsidR="00361219" w:rsidRPr="007E1C4E">
        <w:rPr>
          <w:rFonts w:ascii="Times New Roman" w:hAnsi="Times New Roman"/>
          <w:b w:val="0"/>
          <w:color w:val="FF0000"/>
          <w:sz w:val="24"/>
          <w:u w:val="single"/>
        </w:rPr>
        <w:t xml:space="preserve">subject </w:t>
      </w:r>
      <w:r w:rsidR="00EA5032" w:rsidRPr="007E1C4E">
        <w:rPr>
          <w:rFonts w:ascii="Times New Roman" w:hAnsi="Times New Roman"/>
          <w:b w:val="0"/>
          <w:color w:val="FF0000"/>
          <w:sz w:val="24"/>
          <w:u w:val="single"/>
        </w:rPr>
        <w:t xml:space="preserve">Dwelling Unit, </w:t>
      </w:r>
      <w:r w:rsidR="00FF0F8B" w:rsidRPr="007E1C4E">
        <w:rPr>
          <w:rFonts w:ascii="Times New Roman" w:hAnsi="Times New Roman"/>
          <w:b w:val="0"/>
          <w:color w:val="FF0000"/>
          <w:sz w:val="24"/>
          <w:u w:val="single"/>
        </w:rPr>
        <w:t xml:space="preserve">and is </w:t>
      </w:r>
      <w:r w:rsidR="00EA5032" w:rsidRPr="007E1C4E">
        <w:rPr>
          <w:rFonts w:ascii="Times New Roman" w:hAnsi="Times New Roman"/>
          <w:b w:val="0"/>
          <w:color w:val="FF0000"/>
          <w:sz w:val="24"/>
          <w:u w:val="single"/>
        </w:rPr>
        <w:t>Unc</w:t>
      </w:r>
      <w:r w:rsidR="00DA28F3" w:rsidRPr="007E1C4E">
        <w:rPr>
          <w:rFonts w:ascii="Times New Roman" w:hAnsi="Times New Roman"/>
          <w:b w:val="0"/>
          <w:color w:val="FF0000"/>
          <w:sz w:val="24"/>
          <w:u w:val="single"/>
        </w:rPr>
        <w:t>onditioned Space Volume, unvented</w:t>
      </w:r>
      <w:r w:rsidR="00EA5032" w:rsidRPr="007E1C4E">
        <w:rPr>
          <w:rFonts w:ascii="Times New Roman" w:hAnsi="Times New Roman"/>
          <w:b w:val="0"/>
          <w:color w:val="FF0000"/>
          <w:sz w:val="24"/>
          <w:u w:val="single"/>
        </w:rPr>
        <w:t>,</w:t>
      </w:r>
      <w:r w:rsidR="00DA28F3" w:rsidRPr="007E1C4E">
        <w:rPr>
          <w:rFonts w:ascii="Times New Roman" w:hAnsi="Times New Roman"/>
          <w:b w:val="0"/>
          <w:color w:val="FF0000"/>
          <w:sz w:val="24"/>
          <w:u w:val="single"/>
        </w:rPr>
        <w:t xml:space="preserve"> and its </w:t>
      </w:r>
      <w:r w:rsidR="00347784" w:rsidRPr="007E1C4E">
        <w:rPr>
          <w:rFonts w:ascii="Times New Roman" w:hAnsi="Times New Roman"/>
          <w:b w:val="0"/>
          <w:color w:val="FF0000"/>
          <w:sz w:val="24"/>
          <w:u w:val="single"/>
        </w:rPr>
        <w:t xml:space="preserve">exterior </w:t>
      </w:r>
      <w:r w:rsidR="00DA28F3" w:rsidRPr="007E1C4E">
        <w:rPr>
          <w:rFonts w:ascii="Times New Roman" w:hAnsi="Times New Roman"/>
          <w:b w:val="0"/>
          <w:color w:val="FF0000"/>
          <w:sz w:val="24"/>
          <w:u w:val="single"/>
        </w:rPr>
        <w:t xml:space="preserve">walls are both insulated and air-sealed, then any doors and hatches between the </w:t>
      </w:r>
      <w:r w:rsidR="00AC72FD" w:rsidRPr="007E1C4E">
        <w:rPr>
          <w:rFonts w:ascii="Times New Roman" w:hAnsi="Times New Roman"/>
          <w:b w:val="0"/>
          <w:color w:val="FF0000"/>
          <w:sz w:val="24"/>
          <w:u w:val="single"/>
        </w:rPr>
        <w:t xml:space="preserve">subject </w:t>
      </w:r>
      <w:r w:rsidR="00DA28F3" w:rsidRPr="007E1C4E">
        <w:rPr>
          <w:rFonts w:ascii="Times New Roman" w:hAnsi="Times New Roman"/>
          <w:b w:val="0"/>
          <w:color w:val="FF0000"/>
          <w:sz w:val="24"/>
          <w:u w:val="single"/>
        </w:rPr>
        <w:t xml:space="preserve">Dwelling Unit and the crawlspace shall be opened; if </w:t>
      </w:r>
      <w:r w:rsidR="00D543C6" w:rsidRPr="007E1C4E">
        <w:rPr>
          <w:rFonts w:ascii="Times New Roman" w:hAnsi="Times New Roman"/>
          <w:b w:val="0"/>
          <w:color w:val="FF0000"/>
          <w:sz w:val="24"/>
          <w:u w:val="single"/>
        </w:rPr>
        <w:t xml:space="preserve">none are present, then if </w:t>
      </w:r>
      <w:r w:rsidR="00DA28F3" w:rsidRPr="007E1C4E">
        <w:rPr>
          <w:rFonts w:ascii="Times New Roman" w:hAnsi="Times New Roman"/>
          <w:b w:val="0"/>
          <w:color w:val="FF0000"/>
          <w:sz w:val="24"/>
          <w:u w:val="single"/>
        </w:rPr>
        <w:t xml:space="preserve">a Forced-Air HVAC </w:t>
      </w:r>
      <w:r w:rsidR="004C2A85" w:rsidRPr="007E1C4E">
        <w:rPr>
          <w:rFonts w:ascii="Times New Roman" w:hAnsi="Times New Roman"/>
          <w:b w:val="0"/>
          <w:color w:val="FF0000"/>
          <w:sz w:val="24"/>
          <w:u w:val="single"/>
        </w:rPr>
        <w:t>S</w:t>
      </w:r>
      <w:r w:rsidR="00DA28F3" w:rsidRPr="007E1C4E">
        <w:rPr>
          <w:rFonts w:ascii="Times New Roman" w:hAnsi="Times New Roman"/>
          <w:b w:val="0"/>
          <w:color w:val="FF0000"/>
          <w:sz w:val="24"/>
          <w:u w:val="single"/>
        </w:rPr>
        <w:t>ystem is in the crawlspace, the blower compartment panel shall be removed, if permitted to do so; and any exterior crawlspace access doors, hatches and vents shall be closed to the extent possible.</w:t>
      </w:r>
      <w:bookmarkEnd w:id="37"/>
    </w:p>
    <w:p w14:paraId="6079D2A6" w14:textId="67F67865" w:rsidR="001C578D" w:rsidRPr="007E1C4E" w:rsidRDefault="008D4A87" w:rsidP="008D4A87">
      <w:pPr>
        <w:pStyle w:val="Heading3"/>
        <w:keepNext w:val="0"/>
        <w:suppressAutoHyphens w:val="0"/>
        <w:spacing w:before="0" w:after="120" w:line="240" w:lineRule="auto"/>
        <w:ind w:left="1440" w:hanging="720"/>
        <w:rPr>
          <w:rFonts w:ascii="Times New Roman" w:hAnsi="Times New Roman"/>
          <w:b w:val="0"/>
          <w:color w:val="FF0000"/>
          <w:sz w:val="24"/>
          <w:u w:val="single"/>
        </w:rPr>
      </w:pPr>
      <w:r w:rsidRPr="006D1406">
        <w:rPr>
          <w:rFonts w:ascii="Times New Roman" w:hAnsi="Times New Roman"/>
          <w:bCs w:val="0"/>
          <w:color w:val="FF0000"/>
          <w:sz w:val="24"/>
          <w:u w:val="single"/>
        </w:rPr>
        <w:t>4.2.5.</w:t>
      </w:r>
      <w:r>
        <w:rPr>
          <w:rFonts w:ascii="Times New Roman" w:hAnsi="Times New Roman"/>
          <w:bCs w:val="0"/>
          <w:color w:val="FF0000"/>
          <w:sz w:val="24"/>
          <w:u w:val="single"/>
        </w:rPr>
        <w:t>4.</w:t>
      </w:r>
      <w:r>
        <w:rPr>
          <w:rFonts w:ascii="Times New Roman" w:hAnsi="Times New Roman"/>
          <w:b w:val="0"/>
          <w:color w:val="FF0000"/>
          <w:sz w:val="24"/>
          <w:u w:val="single"/>
        </w:rPr>
        <w:t xml:space="preserve"> </w:t>
      </w:r>
      <w:r w:rsidR="00DC1969" w:rsidRPr="007E1C4E">
        <w:rPr>
          <w:rFonts w:ascii="Times New Roman" w:hAnsi="Times New Roman"/>
          <w:b w:val="0"/>
          <w:color w:val="FF0000"/>
          <w:sz w:val="24"/>
          <w:u w:val="single"/>
        </w:rPr>
        <w:t xml:space="preserve">The following shall be recorded: </w:t>
      </w:r>
      <w:proofErr w:type="gramStart"/>
      <w:r w:rsidR="00DC1969" w:rsidRPr="007E1C4E">
        <w:rPr>
          <w:rFonts w:ascii="Times New Roman" w:hAnsi="Times New Roman"/>
          <w:b w:val="0"/>
          <w:color w:val="FF0000"/>
          <w:sz w:val="24"/>
          <w:u w:val="single"/>
        </w:rPr>
        <w:t>whether or not</w:t>
      </w:r>
      <w:proofErr w:type="gramEnd"/>
      <w:r w:rsidR="00DC1969" w:rsidRPr="007E1C4E">
        <w:rPr>
          <w:rFonts w:ascii="Times New Roman" w:hAnsi="Times New Roman"/>
          <w:b w:val="0"/>
          <w:color w:val="FF0000"/>
          <w:sz w:val="24"/>
          <w:u w:val="single"/>
        </w:rPr>
        <w:t xml:space="preserve"> the crawlspace </w:t>
      </w:r>
      <w:r w:rsidR="00ED2775" w:rsidRPr="007E1C4E">
        <w:rPr>
          <w:rFonts w:ascii="Times New Roman" w:hAnsi="Times New Roman"/>
          <w:b w:val="0"/>
          <w:color w:val="FF0000"/>
          <w:sz w:val="24"/>
          <w:u w:val="single"/>
        </w:rPr>
        <w:t>is</w:t>
      </w:r>
      <w:r w:rsidR="00A35F5A" w:rsidRPr="007E1C4E">
        <w:rPr>
          <w:rFonts w:ascii="Times New Roman" w:hAnsi="Times New Roman"/>
          <w:b w:val="0"/>
          <w:color w:val="FF0000"/>
          <w:sz w:val="24"/>
          <w:u w:val="single"/>
        </w:rPr>
        <w:t xml:space="preserve"> included in the Infiltration Volume; the </w:t>
      </w:r>
      <w:r w:rsidR="001C578D" w:rsidRPr="007E1C4E">
        <w:rPr>
          <w:rFonts w:ascii="Times New Roman" w:hAnsi="Times New Roman"/>
          <w:b w:val="0"/>
          <w:color w:val="FF0000"/>
          <w:sz w:val="24"/>
          <w:u w:val="single"/>
        </w:rPr>
        <w:t>position of the crawlspace access doors and hatches, if present</w:t>
      </w:r>
      <w:bookmarkEnd w:id="38"/>
      <w:r w:rsidR="00A35F5A" w:rsidRPr="007E1C4E">
        <w:rPr>
          <w:rFonts w:ascii="Times New Roman" w:hAnsi="Times New Roman"/>
          <w:b w:val="0"/>
          <w:color w:val="FF0000"/>
          <w:sz w:val="24"/>
          <w:u w:val="single"/>
        </w:rPr>
        <w:t xml:space="preserve">; and </w:t>
      </w:r>
      <w:r w:rsidR="000B09CE" w:rsidRPr="007E1C4E">
        <w:rPr>
          <w:rFonts w:ascii="Times New Roman" w:hAnsi="Times New Roman"/>
          <w:b w:val="0"/>
          <w:color w:val="FF0000"/>
          <w:sz w:val="24"/>
          <w:u w:val="single"/>
        </w:rPr>
        <w:t xml:space="preserve">if a Forced-Air HVAC </w:t>
      </w:r>
      <w:r w:rsidR="004C2A85" w:rsidRPr="007E1C4E">
        <w:rPr>
          <w:rFonts w:ascii="Times New Roman" w:hAnsi="Times New Roman"/>
          <w:b w:val="0"/>
          <w:color w:val="FF0000"/>
          <w:sz w:val="24"/>
          <w:u w:val="single"/>
        </w:rPr>
        <w:t>S</w:t>
      </w:r>
      <w:r w:rsidR="000B09CE" w:rsidRPr="007E1C4E">
        <w:rPr>
          <w:rFonts w:ascii="Times New Roman" w:hAnsi="Times New Roman"/>
          <w:b w:val="0"/>
          <w:color w:val="FF0000"/>
          <w:sz w:val="24"/>
          <w:u w:val="single"/>
        </w:rPr>
        <w:t>ystem is in the crawlspace</w:t>
      </w:r>
      <w:r w:rsidR="00ED2775" w:rsidRPr="007E1C4E">
        <w:rPr>
          <w:rFonts w:ascii="Times New Roman" w:hAnsi="Times New Roman"/>
          <w:b w:val="0"/>
          <w:color w:val="FF0000"/>
          <w:sz w:val="24"/>
          <w:u w:val="single"/>
        </w:rPr>
        <w:t>,</w:t>
      </w:r>
      <w:r w:rsidR="000B09CE" w:rsidRPr="007E1C4E">
        <w:rPr>
          <w:rFonts w:ascii="Times New Roman" w:hAnsi="Times New Roman"/>
          <w:b w:val="0"/>
          <w:color w:val="FF0000"/>
          <w:sz w:val="24"/>
          <w:u w:val="single"/>
        </w:rPr>
        <w:t xml:space="preserve"> </w:t>
      </w:r>
      <w:r w:rsidR="007D5089" w:rsidRPr="007E1C4E">
        <w:rPr>
          <w:rFonts w:ascii="Times New Roman" w:hAnsi="Times New Roman"/>
          <w:b w:val="0"/>
          <w:color w:val="FF0000"/>
          <w:sz w:val="24"/>
          <w:u w:val="single"/>
        </w:rPr>
        <w:t>whether or not the blower compartment panel was removed.</w:t>
      </w:r>
    </w:p>
    <w:p w14:paraId="36683F41" w14:textId="1A672FB5" w:rsidR="00EF42F3" w:rsidRPr="007E1C4E" w:rsidRDefault="008D4A87" w:rsidP="008D4A87">
      <w:pPr>
        <w:pStyle w:val="Heading3"/>
        <w:keepNext w:val="0"/>
        <w:suppressAutoHyphens w:val="0"/>
        <w:spacing w:before="0" w:after="120" w:line="240" w:lineRule="auto"/>
        <w:ind w:left="1440" w:hanging="810"/>
        <w:rPr>
          <w:rFonts w:ascii="Times New Roman" w:hAnsi="Times New Roman"/>
          <w:b w:val="0"/>
          <w:strike/>
          <w:color w:val="FF0000"/>
          <w:sz w:val="24"/>
        </w:rPr>
      </w:pPr>
      <w:r w:rsidRPr="008D4A87">
        <w:rPr>
          <w:rFonts w:ascii="Times New Roman" w:hAnsi="Times New Roman"/>
          <w:bCs w:val="0"/>
          <w:strike/>
          <w:color w:val="FF0000"/>
          <w:sz w:val="24"/>
        </w:rPr>
        <w:lastRenderedPageBreak/>
        <w:t>4.2.3.1.</w:t>
      </w:r>
      <w:r>
        <w:rPr>
          <w:rFonts w:ascii="Times New Roman" w:hAnsi="Times New Roman"/>
          <w:b w:val="0"/>
          <w:strike/>
          <w:color w:val="FF0000"/>
          <w:sz w:val="24"/>
        </w:rPr>
        <w:t xml:space="preserve"> </w:t>
      </w:r>
      <w:r w:rsidR="00EF42F3" w:rsidRPr="007E1C4E">
        <w:rPr>
          <w:rFonts w:ascii="Times New Roman" w:hAnsi="Times New Roman"/>
          <w:b w:val="0"/>
          <w:strike/>
          <w:color w:val="FF0000"/>
          <w:sz w:val="24"/>
        </w:rPr>
        <w:t>If a crawlspace is vented to the exterior, interior access doors and hatches between the Conditioned Space Volume and the crawlspace shall be closed. Exterior crawlspace access doors, hatches and vents shall be left in their as</w:t>
      </w:r>
      <w:r w:rsidR="00AC46ED" w:rsidRPr="007E1C4E">
        <w:rPr>
          <w:rFonts w:ascii="Times New Roman" w:hAnsi="Times New Roman"/>
          <w:b w:val="0"/>
          <w:strike/>
          <w:color w:val="FF0000"/>
          <w:sz w:val="24"/>
        </w:rPr>
        <w:t xml:space="preserve"> </w:t>
      </w:r>
      <w:r w:rsidR="008503B7" w:rsidRPr="007E1C4E">
        <w:rPr>
          <w:rFonts w:ascii="Times New Roman" w:hAnsi="Times New Roman"/>
          <w:b w:val="0"/>
          <w:strike/>
          <w:color w:val="FF0000"/>
          <w:sz w:val="24"/>
        </w:rPr>
        <w:t>f</w:t>
      </w:r>
      <w:r w:rsidR="00EF42F3" w:rsidRPr="007E1C4E">
        <w:rPr>
          <w:rFonts w:ascii="Times New Roman" w:hAnsi="Times New Roman"/>
          <w:b w:val="0"/>
          <w:strike/>
          <w:color w:val="FF0000"/>
          <w:sz w:val="24"/>
        </w:rPr>
        <w:t>ound position.</w:t>
      </w:r>
    </w:p>
    <w:p w14:paraId="584F6CD0" w14:textId="1A65B71F" w:rsidR="00EF42F3" w:rsidRPr="007E1C4E" w:rsidRDefault="008D4A87" w:rsidP="008D4A87">
      <w:pPr>
        <w:pStyle w:val="Heading3"/>
        <w:keepNext w:val="0"/>
        <w:suppressAutoHyphens w:val="0"/>
        <w:spacing w:before="0" w:after="120" w:line="240" w:lineRule="auto"/>
        <w:ind w:left="1440" w:hanging="810"/>
        <w:rPr>
          <w:rFonts w:ascii="Times New Roman" w:hAnsi="Times New Roman"/>
          <w:b w:val="0"/>
          <w:strike/>
          <w:color w:val="FF0000"/>
          <w:sz w:val="24"/>
        </w:rPr>
      </w:pPr>
      <w:r w:rsidRPr="008D4A87">
        <w:rPr>
          <w:rFonts w:ascii="Times New Roman" w:hAnsi="Times New Roman"/>
          <w:bCs w:val="0"/>
          <w:strike/>
          <w:color w:val="FF0000"/>
          <w:sz w:val="24"/>
        </w:rPr>
        <w:t>4.2.3.</w:t>
      </w:r>
      <w:r>
        <w:rPr>
          <w:rFonts w:ascii="Times New Roman" w:hAnsi="Times New Roman"/>
          <w:bCs w:val="0"/>
          <w:strike/>
          <w:color w:val="FF0000"/>
          <w:sz w:val="24"/>
        </w:rPr>
        <w:t>2</w:t>
      </w:r>
      <w:r w:rsidRPr="008D4A87">
        <w:rPr>
          <w:rFonts w:ascii="Times New Roman" w:hAnsi="Times New Roman"/>
          <w:bCs w:val="0"/>
          <w:strike/>
          <w:color w:val="FF0000"/>
          <w:sz w:val="24"/>
        </w:rPr>
        <w:t>.</w:t>
      </w:r>
      <w:r>
        <w:rPr>
          <w:rFonts w:ascii="Times New Roman" w:hAnsi="Times New Roman"/>
          <w:b w:val="0"/>
          <w:strike/>
          <w:color w:val="FF0000"/>
          <w:sz w:val="24"/>
        </w:rPr>
        <w:t xml:space="preserve"> </w:t>
      </w:r>
      <w:r w:rsidR="00EF42F3" w:rsidRPr="007E1C4E">
        <w:rPr>
          <w:rFonts w:ascii="Times New Roman" w:hAnsi="Times New Roman"/>
          <w:b w:val="0"/>
          <w:strike/>
          <w:color w:val="FF0000"/>
          <w:sz w:val="24"/>
        </w:rPr>
        <w:t>If a crawlspace is not vented to the exterior, all access doors and hatches between the Conditioned Space Volume and crawlspace shall be opened. Exterior crawlspace access doors, hatches, and vents shall be closed to the extent possible.</w:t>
      </w:r>
    </w:p>
    <w:p w14:paraId="7A0E5D59" w14:textId="7B36AB6B" w:rsidR="00EF42F3" w:rsidRPr="007E1C4E" w:rsidRDefault="008D4A87" w:rsidP="008D4A87">
      <w:pPr>
        <w:pStyle w:val="Heading3"/>
        <w:keepNext w:val="0"/>
        <w:suppressAutoHyphens w:val="0"/>
        <w:spacing w:before="0" w:after="120" w:line="240" w:lineRule="auto"/>
        <w:ind w:left="1890" w:hanging="990"/>
        <w:rPr>
          <w:rFonts w:ascii="Times New Roman" w:hAnsi="Times New Roman"/>
          <w:b w:val="0"/>
          <w:strike/>
          <w:color w:val="FF0000"/>
          <w:sz w:val="24"/>
        </w:rPr>
      </w:pPr>
      <w:r w:rsidRPr="008D4A87">
        <w:rPr>
          <w:rFonts w:ascii="Times New Roman" w:hAnsi="Times New Roman"/>
          <w:bCs w:val="0"/>
          <w:strike/>
          <w:color w:val="FF0000"/>
          <w:sz w:val="24"/>
        </w:rPr>
        <w:t>4.2.3.</w:t>
      </w:r>
      <w:r>
        <w:rPr>
          <w:rFonts w:ascii="Times New Roman" w:hAnsi="Times New Roman"/>
          <w:bCs w:val="0"/>
          <w:strike/>
          <w:color w:val="FF0000"/>
          <w:sz w:val="24"/>
        </w:rPr>
        <w:t>2</w:t>
      </w:r>
      <w:r w:rsidRPr="008D4A87">
        <w:rPr>
          <w:rFonts w:ascii="Times New Roman" w:hAnsi="Times New Roman"/>
          <w:bCs w:val="0"/>
          <w:strike/>
          <w:color w:val="FF0000"/>
          <w:sz w:val="24"/>
        </w:rPr>
        <w:t>.</w:t>
      </w:r>
      <w:r>
        <w:rPr>
          <w:rFonts w:ascii="Times New Roman" w:hAnsi="Times New Roman"/>
          <w:bCs w:val="0"/>
          <w:strike/>
          <w:color w:val="FF0000"/>
          <w:sz w:val="24"/>
        </w:rPr>
        <w:t>1.</w:t>
      </w:r>
      <w:r>
        <w:rPr>
          <w:rFonts w:ascii="Times New Roman" w:hAnsi="Times New Roman"/>
          <w:b w:val="0"/>
          <w:strike/>
          <w:color w:val="FF0000"/>
          <w:sz w:val="24"/>
        </w:rPr>
        <w:t xml:space="preserve"> </w:t>
      </w:r>
      <w:r w:rsidR="00EF42F3" w:rsidRPr="007E1C4E">
        <w:rPr>
          <w:rFonts w:ascii="Times New Roman" w:hAnsi="Times New Roman"/>
          <w:strike/>
          <w:color w:val="FF0000"/>
          <w:sz w:val="24"/>
        </w:rPr>
        <w:t>Exception:</w:t>
      </w:r>
      <w:r w:rsidR="00EF42F3" w:rsidRPr="007E1C4E">
        <w:rPr>
          <w:rFonts w:ascii="Times New Roman" w:hAnsi="Times New Roman"/>
          <w:b w:val="0"/>
          <w:strike/>
          <w:color w:val="FF0000"/>
          <w:sz w:val="24"/>
        </w:rPr>
        <w:t xml:space="preserve"> If the floor above the crawlspace is air sealed and insulated, the access doors and hatches between the Conditioned Space Volume and crawlspace shall be closed. Exterior crawlspace access doors, hatches, and vents shall be left in their as</w:t>
      </w:r>
      <w:r w:rsidR="001F4759" w:rsidRPr="007E1C4E">
        <w:rPr>
          <w:rFonts w:ascii="Times New Roman" w:hAnsi="Times New Roman"/>
          <w:b w:val="0"/>
          <w:strike/>
          <w:color w:val="FF0000"/>
          <w:sz w:val="24"/>
        </w:rPr>
        <w:t xml:space="preserve"> </w:t>
      </w:r>
      <w:r w:rsidR="00EF42F3" w:rsidRPr="007E1C4E">
        <w:rPr>
          <w:rFonts w:ascii="Times New Roman" w:hAnsi="Times New Roman"/>
          <w:b w:val="0"/>
          <w:strike/>
          <w:color w:val="FF0000"/>
          <w:sz w:val="24"/>
        </w:rPr>
        <w:t>found position.</w:t>
      </w:r>
      <w:bookmarkStart w:id="39" w:name="_Toc436716887"/>
      <w:bookmarkEnd w:id="30"/>
    </w:p>
    <w:p w14:paraId="14200DDB" w14:textId="42144A8C" w:rsidR="00EF42F3" w:rsidRPr="007E1C4E" w:rsidRDefault="008D4A87" w:rsidP="008D4A87">
      <w:pPr>
        <w:pStyle w:val="Heading3"/>
        <w:keepNext w:val="0"/>
        <w:suppressAutoHyphens w:val="0"/>
        <w:spacing w:before="0" w:after="120" w:line="240" w:lineRule="auto"/>
        <w:ind w:left="990" w:hanging="630"/>
        <w:rPr>
          <w:rFonts w:ascii="Times New Roman" w:hAnsi="Times New Roman"/>
          <w:b w:val="0"/>
          <w:strike/>
          <w:color w:val="FF0000"/>
          <w:sz w:val="24"/>
        </w:rPr>
      </w:pPr>
      <w:bookmarkStart w:id="40" w:name="_Hlk510961983"/>
      <w:r>
        <w:rPr>
          <w:rFonts w:ascii="Times New Roman" w:hAnsi="Times New Roman"/>
          <w:strike/>
          <w:color w:val="FF0000"/>
          <w:sz w:val="24"/>
        </w:rPr>
        <w:t xml:space="preserve">4.2.4 </w:t>
      </w:r>
      <w:r w:rsidR="00EF42F3" w:rsidRPr="007E1C4E">
        <w:rPr>
          <w:rFonts w:ascii="Times New Roman" w:hAnsi="Times New Roman"/>
          <w:strike/>
          <w:color w:val="FF0000"/>
          <w:sz w:val="24"/>
        </w:rPr>
        <w:t xml:space="preserve">Attics. </w:t>
      </w:r>
      <w:r w:rsidR="00EF42F3" w:rsidRPr="007E1C4E">
        <w:rPr>
          <w:rFonts w:ascii="Times New Roman" w:hAnsi="Times New Roman"/>
          <w:b w:val="0"/>
          <w:strike/>
          <w:color w:val="FF0000"/>
          <w:sz w:val="24"/>
        </w:rPr>
        <w:t>Attics shall be configured as follows</w:t>
      </w:r>
      <w:r w:rsidR="00316D76" w:rsidRPr="007E1C4E">
        <w:rPr>
          <w:rFonts w:ascii="Times New Roman" w:hAnsi="Times New Roman"/>
          <w:b w:val="0"/>
          <w:strike/>
          <w:color w:val="FF0000"/>
          <w:sz w:val="24"/>
        </w:rPr>
        <w:t>,</w:t>
      </w:r>
      <w:r w:rsidR="00EF42F3" w:rsidRPr="007E1C4E">
        <w:rPr>
          <w:rFonts w:ascii="Times New Roman" w:hAnsi="Times New Roman"/>
          <w:b w:val="0"/>
          <w:strike/>
          <w:color w:val="FF0000"/>
          <w:sz w:val="24"/>
        </w:rPr>
        <w:t xml:space="preserve"> and the position of the attic access doors and hatches shall be recorded. When the access doors and hatches between the Conditioned Space Volume and the attic are closed due to requirements in </w:t>
      </w:r>
      <w:r w:rsidR="00064870" w:rsidRPr="007E1C4E">
        <w:rPr>
          <w:rFonts w:ascii="Times New Roman" w:hAnsi="Times New Roman"/>
          <w:b w:val="0"/>
          <w:strike/>
          <w:color w:val="FF0000"/>
          <w:sz w:val="24"/>
        </w:rPr>
        <w:t xml:space="preserve">Section </w:t>
      </w:r>
      <w:r w:rsidR="00EF42F3" w:rsidRPr="007E1C4E">
        <w:rPr>
          <w:rFonts w:ascii="Times New Roman" w:hAnsi="Times New Roman"/>
          <w:b w:val="0"/>
          <w:strike/>
          <w:color w:val="FF0000"/>
          <w:sz w:val="24"/>
        </w:rPr>
        <w:t>4.2.4.1 or there are no access doors,</w:t>
      </w:r>
      <w:r w:rsidR="00EF42F3" w:rsidRPr="007E1C4E">
        <w:rPr>
          <w:rFonts w:ascii="Times New Roman" w:hAnsi="Times New Roman"/>
          <w:b w:val="0"/>
          <w:strike/>
          <w:color w:val="FF0000"/>
        </w:rPr>
        <w:t xml:space="preserve"> </w:t>
      </w:r>
      <w:r w:rsidR="00EF42F3" w:rsidRPr="007E1C4E">
        <w:rPr>
          <w:rFonts w:ascii="Times New Roman" w:hAnsi="Times New Roman"/>
          <w:b w:val="0"/>
          <w:strike/>
          <w:color w:val="FF0000"/>
          <w:sz w:val="24"/>
        </w:rPr>
        <w:t>the attic shall be excluded from Infiltration Volume and Conditioned Space Volume.</w:t>
      </w:r>
    </w:p>
    <w:bookmarkEnd w:id="40"/>
    <w:p w14:paraId="2CC03B0A" w14:textId="57E93ADA" w:rsidR="00EF42F3" w:rsidRPr="007E1C4E" w:rsidRDefault="008D4A87" w:rsidP="008D4A87">
      <w:pPr>
        <w:pStyle w:val="Heading3"/>
        <w:keepNext w:val="0"/>
        <w:suppressAutoHyphens w:val="0"/>
        <w:spacing w:before="0" w:after="120" w:line="240" w:lineRule="auto"/>
        <w:ind w:left="1440" w:hanging="810"/>
        <w:rPr>
          <w:rFonts w:ascii="Times New Roman" w:hAnsi="Times New Roman"/>
          <w:b w:val="0"/>
          <w:strike/>
          <w:color w:val="FF0000"/>
          <w:sz w:val="24"/>
        </w:rPr>
      </w:pPr>
      <w:r>
        <w:rPr>
          <w:rFonts w:ascii="Times New Roman" w:hAnsi="Times New Roman"/>
          <w:strike/>
          <w:color w:val="FF0000"/>
          <w:sz w:val="24"/>
        </w:rPr>
        <w:t xml:space="preserve">4.2.4.1. </w:t>
      </w:r>
      <w:r w:rsidR="00EF42F3" w:rsidRPr="007E1C4E">
        <w:rPr>
          <w:rFonts w:ascii="Times New Roman" w:hAnsi="Times New Roman"/>
          <w:b w:val="0"/>
          <w:strike/>
          <w:color w:val="FF0000"/>
          <w:sz w:val="24"/>
        </w:rPr>
        <w:t xml:space="preserve">If an attic is not </w:t>
      </w:r>
      <w:r w:rsidR="00EF42F3" w:rsidRPr="007E1C4E">
        <w:rPr>
          <w:rFonts w:ascii="Times New Roman" w:hAnsi="Times New Roman"/>
          <w:b w:val="0"/>
          <w:i/>
          <w:strike/>
          <w:color w:val="FF0000"/>
          <w:sz w:val="24"/>
        </w:rPr>
        <w:t xml:space="preserve">both </w:t>
      </w:r>
      <w:proofErr w:type="gramStart"/>
      <w:r w:rsidR="00EF42F3" w:rsidRPr="007E1C4E">
        <w:rPr>
          <w:rFonts w:ascii="Times New Roman" w:hAnsi="Times New Roman"/>
          <w:b w:val="0"/>
          <w:strike/>
          <w:color w:val="FF0000"/>
          <w:sz w:val="24"/>
        </w:rPr>
        <w:t>air</w:t>
      </w:r>
      <w:proofErr w:type="gramEnd"/>
      <w:r w:rsidR="00EF42F3" w:rsidRPr="007E1C4E">
        <w:rPr>
          <w:rFonts w:ascii="Times New Roman" w:hAnsi="Times New Roman"/>
          <w:b w:val="0"/>
          <w:strike/>
          <w:color w:val="FF0000"/>
          <w:sz w:val="24"/>
        </w:rPr>
        <w:t xml:space="preserve"> sealed and insulated at the roof deck, access doors and hatches between the Conditioned Space Volume and the attic shall be closed. Exterior attic access doors, hatches and vents shall be left in their as</w:t>
      </w:r>
      <w:r w:rsidR="009563E3" w:rsidRPr="007E1C4E">
        <w:rPr>
          <w:rFonts w:ascii="Times New Roman" w:hAnsi="Times New Roman"/>
          <w:b w:val="0"/>
          <w:strike/>
          <w:color w:val="FF0000"/>
          <w:sz w:val="24"/>
        </w:rPr>
        <w:t xml:space="preserve"> </w:t>
      </w:r>
      <w:r w:rsidR="00EF42F3" w:rsidRPr="007E1C4E">
        <w:rPr>
          <w:rFonts w:ascii="Times New Roman" w:hAnsi="Times New Roman"/>
          <w:b w:val="0"/>
          <w:strike/>
          <w:color w:val="FF0000"/>
          <w:sz w:val="24"/>
        </w:rPr>
        <w:t>found position.</w:t>
      </w:r>
    </w:p>
    <w:p w14:paraId="65A5B61D" w14:textId="49551030" w:rsidR="00EF42F3" w:rsidRPr="007E1C4E" w:rsidRDefault="008D4A87" w:rsidP="008D4A87">
      <w:pPr>
        <w:pStyle w:val="Heading3"/>
        <w:keepNext w:val="0"/>
        <w:suppressAutoHyphens w:val="0"/>
        <w:spacing w:before="0" w:after="120" w:line="240" w:lineRule="auto"/>
        <w:ind w:left="1440" w:hanging="810"/>
        <w:rPr>
          <w:rFonts w:ascii="Times New Roman" w:hAnsi="Times New Roman"/>
          <w:b w:val="0"/>
          <w:strike/>
          <w:color w:val="FF0000"/>
          <w:sz w:val="24"/>
        </w:rPr>
      </w:pPr>
      <w:r>
        <w:rPr>
          <w:rFonts w:ascii="Times New Roman" w:hAnsi="Times New Roman"/>
          <w:strike/>
          <w:color w:val="FF0000"/>
          <w:sz w:val="24"/>
        </w:rPr>
        <w:t xml:space="preserve">4.2.4.2. </w:t>
      </w:r>
      <w:r w:rsidR="00EF42F3" w:rsidRPr="007E1C4E">
        <w:rPr>
          <w:rFonts w:ascii="Times New Roman" w:hAnsi="Times New Roman"/>
          <w:b w:val="0"/>
          <w:strike/>
          <w:color w:val="FF0000"/>
          <w:sz w:val="24"/>
        </w:rPr>
        <w:t xml:space="preserve">If an attic is both </w:t>
      </w:r>
      <w:proofErr w:type="gramStart"/>
      <w:r w:rsidR="00EF42F3" w:rsidRPr="007E1C4E">
        <w:rPr>
          <w:rFonts w:ascii="Times New Roman" w:hAnsi="Times New Roman"/>
          <w:b w:val="0"/>
          <w:strike/>
          <w:color w:val="FF0000"/>
          <w:sz w:val="24"/>
        </w:rPr>
        <w:t>air</w:t>
      </w:r>
      <w:proofErr w:type="gramEnd"/>
      <w:r w:rsidR="00EF42F3" w:rsidRPr="007E1C4E">
        <w:rPr>
          <w:rFonts w:ascii="Times New Roman" w:hAnsi="Times New Roman"/>
          <w:b w:val="0"/>
          <w:strike/>
          <w:color w:val="FF0000"/>
          <w:sz w:val="24"/>
        </w:rPr>
        <w:t xml:space="preserve"> sealed and insulated at the roof deck, interior access doors and hatches between the Conditioned Space Volume and the attic shall be opened. Exterior attic access doors, vents and hatches shall be closed to the extent possible. </w:t>
      </w:r>
    </w:p>
    <w:p w14:paraId="21485B51" w14:textId="1F108E5D" w:rsidR="00EF42F3" w:rsidRPr="004721B0" w:rsidRDefault="008D4A87" w:rsidP="008D4A87">
      <w:pPr>
        <w:pStyle w:val="Heading3"/>
        <w:keepNext w:val="0"/>
        <w:suppressAutoHyphens w:val="0"/>
        <w:spacing w:before="0" w:after="120" w:line="240" w:lineRule="auto"/>
        <w:ind w:left="990" w:hanging="630"/>
        <w:rPr>
          <w:rFonts w:ascii="Times New Roman" w:hAnsi="Times New Roman"/>
          <w:b w:val="0"/>
          <w:sz w:val="24"/>
        </w:rPr>
      </w:pPr>
      <w:bookmarkStart w:id="41" w:name="_Hlk59192734"/>
      <w:bookmarkStart w:id="42" w:name="_Ref55726656"/>
      <w:bookmarkStart w:id="43" w:name="_Hlk510962022"/>
      <w:r w:rsidRPr="008D4A87">
        <w:rPr>
          <w:rFonts w:ascii="Times New Roman" w:hAnsi="Times New Roman"/>
          <w:strike/>
          <w:color w:val="FF0000"/>
          <w:sz w:val="24"/>
        </w:rPr>
        <w:t>4.2.5.</w:t>
      </w:r>
      <w:r w:rsidRPr="008D4A87">
        <w:rPr>
          <w:rFonts w:ascii="Times New Roman" w:hAnsi="Times New Roman"/>
          <w:color w:val="FF0000"/>
          <w:sz w:val="24"/>
          <w:u w:val="single"/>
        </w:rPr>
        <w:t>4.2.6.</w:t>
      </w:r>
      <w:r w:rsidRPr="008D4A87">
        <w:rPr>
          <w:rFonts w:ascii="Times New Roman" w:hAnsi="Times New Roman"/>
          <w:color w:val="FF0000"/>
          <w:sz w:val="24"/>
        </w:rPr>
        <w:t xml:space="preserve"> </w:t>
      </w:r>
      <w:bookmarkEnd w:id="41"/>
      <w:r w:rsidR="00EF42F3" w:rsidRPr="00647B92">
        <w:rPr>
          <w:rFonts w:ascii="Times New Roman" w:hAnsi="Times New Roman"/>
          <w:sz w:val="24"/>
        </w:rPr>
        <w:t xml:space="preserve">Basements. </w:t>
      </w:r>
      <w:r w:rsidR="00AC6803" w:rsidRPr="007E1C4E">
        <w:rPr>
          <w:rFonts w:ascii="Times New Roman" w:hAnsi="Times New Roman"/>
          <w:b w:val="0"/>
          <w:bCs w:val="0"/>
          <w:color w:val="FF0000"/>
          <w:sz w:val="24"/>
          <w:u w:val="single"/>
        </w:rPr>
        <w:t xml:space="preserve">A basement </w:t>
      </w:r>
      <w:r w:rsidR="009C5F8A" w:rsidRPr="007E1C4E">
        <w:rPr>
          <w:rFonts w:ascii="Times New Roman" w:hAnsi="Times New Roman"/>
          <w:b w:val="0"/>
          <w:color w:val="FF0000"/>
          <w:sz w:val="24"/>
          <w:u w:val="single"/>
        </w:rPr>
        <w:t>and</w:t>
      </w:r>
      <w:r w:rsidR="006D3F16" w:rsidRPr="007E1C4E">
        <w:rPr>
          <w:rFonts w:ascii="Times New Roman" w:hAnsi="Times New Roman"/>
          <w:b w:val="0"/>
          <w:color w:val="FF0000"/>
          <w:sz w:val="24"/>
          <w:u w:val="single"/>
        </w:rPr>
        <w:t xml:space="preserve"> the full depth of</w:t>
      </w:r>
      <w:r w:rsidR="009C5F8A" w:rsidRPr="007E1C4E">
        <w:rPr>
          <w:rFonts w:ascii="Times New Roman" w:hAnsi="Times New Roman"/>
          <w:b w:val="0"/>
          <w:color w:val="FF0000"/>
          <w:sz w:val="24"/>
          <w:u w:val="single"/>
        </w:rPr>
        <w:t xml:space="preserve"> its floor assembly above </w:t>
      </w:r>
      <w:r w:rsidR="00AC6803" w:rsidRPr="007E1C4E">
        <w:rPr>
          <w:rFonts w:ascii="Times New Roman" w:hAnsi="Times New Roman"/>
          <w:b w:val="0"/>
          <w:color w:val="FF0000"/>
          <w:sz w:val="24"/>
          <w:u w:val="single"/>
        </w:rPr>
        <w:t xml:space="preserve">shall only be included in the Infiltration Volume if it meets the conditions in Section </w:t>
      </w:r>
      <w:r w:rsidR="005B403F" w:rsidRPr="007E1C4E">
        <w:rPr>
          <w:rFonts w:ascii="Times New Roman" w:hAnsi="Times New Roman"/>
          <w:b w:val="0"/>
          <w:color w:val="FF0000"/>
          <w:sz w:val="24"/>
          <w:u w:val="single"/>
        </w:rPr>
        <w:fldChar w:fldCharType="begin"/>
      </w:r>
      <w:r w:rsidR="005B403F" w:rsidRPr="007E1C4E">
        <w:rPr>
          <w:rFonts w:ascii="Times New Roman" w:hAnsi="Times New Roman"/>
          <w:b w:val="0"/>
          <w:color w:val="FF0000"/>
          <w:sz w:val="24"/>
          <w:u w:val="single"/>
        </w:rPr>
        <w:instrText xml:space="preserve"> REF _Ref55720584 \r \h </w:instrText>
      </w:r>
      <w:r w:rsidR="005B403F" w:rsidRPr="007E1C4E">
        <w:rPr>
          <w:rFonts w:ascii="Times New Roman" w:hAnsi="Times New Roman"/>
          <w:b w:val="0"/>
          <w:color w:val="FF0000"/>
          <w:sz w:val="24"/>
          <w:u w:val="single"/>
        </w:rPr>
      </w:r>
      <w:r w:rsidR="005B403F"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4.2.6.2</w:t>
      </w:r>
      <w:r w:rsidR="005B403F" w:rsidRPr="007E1C4E">
        <w:rPr>
          <w:rFonts w:ascii="Times New Roman" w:hAnsi="Times New Roman"/>
          <w:b w:val="0"/>
          <w:color w:val="FF0000"/>
          <w:sz w:val="24"/>
          <w:u w:val="single"/>
        </w:rPr>
        <w:fldChar w:fldCharType="end"/>
      </w:r>
      <w:r w:rsidR="005B403F" w:rsidRPr="007E1C4E">
        <w:rPr>
          <w:rFonts w:ascii="Times New Roman" w:hAnsi="Times New Roman"/>
          <w:b w:val="0"/>
          <w:color w:val="FF0000"/>
          <w:sz w:val="24"/>
          <w:u w:val="single"/>
        </w:rPr>
        <w:t xml:space="preserve"> or </w:t>
      </w:r>
      <w:r w:rsidR="005B403F" w:rsidRPr="007E1C4E">
        <w:rPr>
          <w:rFonts w:ascii="Times New Roman" w:hAnsi="Times New Roman"/>
          <w:b w:val="0"/>
          <w:color w:val="FF0000"/>
          <w:sz w:val="24"/>
          <w:u w:val="single"/>
        </w:rPr>
        <w:fldChar w:fldCharType="begin"/>
      </w:r>
      <w:r w:rsidR="005B403F" w:rsidRPr="007E1C4E">
        <w:rPr>
          <w:rFonts w:ascii="Times New Roman" w:hAnsi="Times New Roman"/>
          <w:b w:val="0"/>
          <w:color w:val="FF0000"/>
          <w:sz w:val="24"/>
          <w:u w:val="single"/>
        </w:rPr>
        <w:instrText xml:space="preserve"> REF _Ref55720585 \r \h </w:instrText>
      </w:r>
      <w:r w:rsidR="005B403F" w:rsidRPr="007E1C4E">
        <w:rPr>
          <w:rFonts w:ascii="Times New Roman" w:hAnsi="Times New Roman"/>
          <w:b w:val="0"/>
          <w:color w:val="FF0000"/>
          <w:sz w:val="24"/>
          <w:u w:val="single"/>
        </w:rPr>
      </w:r>
      <w:r w:rsidR="005B403F"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4.2.6.3</w:t>
      </w:r>
      <w:r w:rsidR="005B403F" w:rsidRPr="007E1C4E">
        <w:rPr>
          <w:rFonts w:ascii="Times New Roman" w:hAnsi="Times New Roman"/>
          <w:b w:val="0"/>
          <w:color w:val="FF0000"/>
          <w:sz w:val="24"/>
          <w:u w:val="single"/>
        </w:rPr>
        <w:fldChar w:fldCharType="end"/>
      </w:r>
      <w:r w:rsidR="00EF42F3" w:rsidRPr="007E1C4E">
        <w:rPr>
          <w:rFonts w:ascii="Times New Roman" w:hAnsi="Times New Roman"/>
          <w:b w:val="0"/>
          <w:strike/>
          <w:color w:val="FF0000"/>
          <w:sz w:val="24"/>
        </w:rPr>
        <w:t>Basements shall be configured as follows</w:t>
      </w:r>
      <w:r w:rsidR="00316D76" w:rsidRPr="007E1C4E">
        <w:rPr>
          <w:rFonts w:ascii="Times New Roman" w:hAnsi="Times New Roman"/>
          <w:b w:val="0"/>
          <w:strike/>
          <w:color w:val="FF0000"/>
          <w:sz w:val="24"/>
        </w:rPr>
        <w:t>,</w:t>
      </w:r>
      <w:r w:rsidR="00EF42F3" w:rsidRPr="007E1C4E">
        <w:rPr>
          <w:rFonts w:ascii="Times New Roman" w:hAnsi="Times New Roman"/>
          <w:b w:val="0"/>
          <w:strike/>
          <w:color w:val="FF0000"/>
          <w:sz w:val="24"/>
        </w:rPr>
        <w:t xml:space="preserve"> and the position of the basement doors shall be recorded. When doors between the Conditioned Space Volume and the basement are closed, due to requirements in </w:t>
      </w:r>
      <w:r w:rsidR="00064870" w:rsidRPr="007E1C4E">
        <w:rPr>
          <w:rFonts w:ascii="Times New Roman" w:hAnsi="Times New Roman"/>
          <w:b w:val="0"/>
          <w:strike/>
          <w:color w:val="FF0000"/>
          <w:sz w:val="24"/>
        </w:rPr>
        <w:t xml:space="preserve">Section </w:t>
      </w:r>
      <w:r w:rsidR="00EF42F3" w:rsidRPr="007E1C4E">
        <w:rPr>
          <w:rFonts w:ascii="Times New Roman" w:hAnsi="Times New Roman"/>
          <w:b w:val="0"/>
          <w:strike/>
          <w:color w:val="FF0000"/>
          <w:sz w:val="24"/>
        </w:rPr>
        <w:t>4.2.5.1.1, the basement shall be excluded from Infiltration Volume and Conditioned Space Volume</w:t>
      </w:r>
      <w:r w:rsidR="00EF42F3">
        <w:rPr>
          <w:rFonts w:ascii="Times New Roman" w:hAnsi="Times New Roman"/>
          <w:b w:val="0"/>
          <w:sz w:val="24"/>
        </w:rPr>
        <w:t>.</w:t>
      </w:r>
      <w:bookmarkEnd w:id="39"/>
      <w:bookmarkEnd w:id="42"/>
    </w:p>
    <w:p w14:paraId="6DA4F9A6" w14:textId="09B34FA4" w:rsidR="003447B1" w:rsidRPr="007E1C4E" w:rsidRDefault="008D4A87" w:rsidP="008D4A87">
      <w:pPr>
        <w:pStyle w:val="Heading3"/>
        <w:keepNext w:val="0"/>
        <w:suppressAutoHyphens w:val="0"/>
        <w:spacing w:before="0" w:after="120" w:line="240" w:lineRule="auto"/>
        <w:ind w:left="1440" w:hanging="810"/>
        <w:rPr>
          <w:rFonts w:ascii="Times New Roman" w:hAnsi="Times New Roman"/>
          <w:b w:val="0"/>
          <w:color w:val="FF0000"/>
          <w:sz w:val="24"/>
          <w:u w:val="single"/>
        </w:rPr>
      </w:pPr>
      <w:bookmarkStart w:id="44" w:name="_Toc436716888"/>
      <w:bookmarkEnd w:id="43"/>
      <w:r w:rsidRPr="008D4A87">
        <w:rPr>
          <w:rFonts w:ascii="Times New Roman" w:hAnsi="Times New Roman"/>
          <w:bCs w:val="0"/>
          <w:color w:val="FF0000"/>
          <w:sz w:val="24"/>
          <w:u w:val="single"/>
        </w:rPr>
        <w:t>4.2.6.1.</w:t>
      </w:r>
      <w:r>
        <w:rPr>
          <w:rFonts w:ascii="Times New Roman" w:hAnsi="Times New Roman"/>
          <w:b w:val="0"/>
          <w:color w:val="FF0000"/>
          <w:sz w:val="24"/>
          <w:u w:val="single"/>
        </w:rPr>
        <w:t xml:space="preserve"> </w:t>
      </w:r>
      <w:r w:rsidR="003447B1" w:rsidRPr="007E1C4E">
        <w:rPr>
          <w:rFonts w:ascii="Times New Roman" w:hAnsi="Times New Roman"/>
          <w:b w:val="0"/>
          <w:color w:val="FF0000"/>
          <w:sz w:val="24"/>
          <w:u w:val="single"/>
        </w:rPr>
        <w:t xml:space="preserve">A basement shall be configured as follows, unless it meets the conditions in Section </w:t>
      </w:r>
      <w:r w:rsidR="005B403F" w:rsidRPr="007E1C4E">
        <w:rPr>
          <w:rFonts w:ascii="Times New Roman" w:hAnsi="Times New Roman"/>
          <w:b w:val="0"/>
          <w:color w:val="FF0000"/>
          <w:sz w:val="24"/>
          <w:u w:val="single"/>
        </w:rPr>
        <w:fldChar w:fldCharType="begin"/>
      </w:r>
      <w:r w:rsidR="005B403F" w:rsidRPr="007E1C4E">
        <w:rPr>
          <w:rFonts w:ascii="Times New Roman" w:hAnsi="Times New Roman"/>
          <w:b w:val="0"/>
          <w:color w:val="FF0000"/>
          <w:sz w:val="24"/>
          <w:u w:val="single"/>
        </w:rPr>
        <w:instrText xml:space="preserve"> REF _Ref55720584 \r \h </w:instrText>
      </w:r>
      <w:r w:rsidR="005B403F" w:rsidRPr="007E1C4E">
        <w:rPr>
          <w:rFonts w:ascii="Times New Roman" w:hAnsi="Times New Roman"/>
          <w:b w:val="0"/>
          <w:color w:val="FF0000"/>
          <w:sz w:val="24"/>
          <w:u w:val="single"/>
        </w:rPr>
      </w:r>
      <w:r w:rsidR="005B403F"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4.2.6.2</w:t>
      </w:r>
      <w:r w:rsidR="005B403F" w:rsidRPr="007E1C4E">
        <w:rPr>
          <w:rFonts w:ascii="Times New Roman" w:hAnsi="Times New Roman"/>
          <w:b w:val="0"/>
          <w:color w:val="FF0000"/>
          <w:sz w:val="24"/>
          <w:u w:val="single"/>
        </w:rPr>
        <w:fldChar w:fldCharType="end"/>
      </w:r>
      <w:r w:rsidR="005B403F" w:rsidRPr="007E1C4E">
        <w:rPr>
          <w:rFonts w:ascii="Times New Roman" w:hAnsi="Times New Roman"/>
          <w:b w:val="0"/>
          <w:color w:val="FF0000"/>
          <w:sz w:val="24"/>
          <w:u w:val="single"/>
        </w:rPr>
        <w:t xml:space="preserve"> or </w:t>
      </w:r>
      <w:r w:rsidR="005B403F" w:rsidRPr="007E1C4E">
        <w:rPr>
          <w:rFonts w:ascii="Times New Roman" w:hAnsi="Times New Roman"/>
          <w:b w:val="0"/>
          <w:color w:val="FF0000"/>
          <w:sz w:val="24"/>
          <w:u w:val="single"/>
        </w:rPr>
        <w:fldChar w:fldCharType="begin"/>
      </w:r>
      <w:r w:rsidR="005B403F" w:rsidRPr="007E1C4E">
        <w:rPr>
          <w:rFonts w:ascii="Times New Roman" w:hAnsi="Times New Roman"/>
          <w:b w:val="0"/>
          <w:color w:val="FF0000"/>
          <w:sz w:val="24"/>
          <w:u w:val="single"/>
        </w:rPr>
        <w:instrText xml:space="preserve"> REF _Ref55720585 \r \h </w:instrText>
      </w:r>
      <w:r w:rsidR="005B403F" w:rsidRPr="007E1C4E">
        <w:rPr>
          <w:rFonts w:ascii="Times New Roman" w:hAnsi="Times New Roman"/>
          <w:b w:val="0"/>
          <w:color w:val="FF0000"/>
          <w:sz w:val="24"/>
          <w:u w:val="single"/>
        </w:rPr>
      </w:r>
      <w:r w:rsidR="005B403F"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4.2.6.3</w:t>
      </w:r>
      <w:r w:rsidR="005B403F" w:rsidRPr="007E1C4E">
        <w:rPr>
          <w:rFonts w:ascii="Times New Roman" w:hAnsi="Times New Roman"/>
          <w:b w:val="0"/>
          <w:color w:val="FF0000"/>
          <w:sz w:val="24"/>
          <w:u w:val="single"/>
        </w:rPr>
        <w:fldChar w:fldCharType="end"/>
      </w:r>
      <w:r w:rsidR="003447B1" w:rsidRPr="007E1C4E">
        <w:rPr>
          <w:rFonts w:ascii="Times New Roman" w:hAnsi="Times New Roman"/>
          <w:b w:val="0"/>
          <w:color w:val="FF0000"/>
          <w:sz w:val="24"/>
          <w:u w:val="single"/>
        </w:rPr>
        <w:t>: any doors and hatches between the subject Dwelling Unit and the basement shall be closed; and any exterior basement access doors, hatches and vents shall be left in their as-found position</w:t>
      </w:r>
      <w:r w:rsidR="00D44B53" w:rsidRPr="007E1C4E">
        <w:rPr>
          <w:rFonts w:ascii="Times New Roman" w:hAnsi="Times New Roman"/>
          <w:b w:val="0"/>
          <w:color w:val="FF0000"/>
          <w:sz w:val="24"/>
          <w:u w:val="single"/>
        </w:rPr>
        <w:t>.</w:t>
      </w:r>
    </w:p>
    <w:p w14:paraId="53FBE20A" w14:textId="1B9246B9" w:rsidR="003447B1" w:rsidRPr="007E1C4E" w:rsidRDefault="008D4A87" w:rsidP="008D4A87">
      <w:pPr>
        <w:pStyle w:val="Heading3"/>
        <w:keepNext w:val="0"/>
        <w:suppressAutoHyphens w:val="0"/>
        <w:spacing w:before="0" w:after="120" w:line="240" w:lineRule="auto"/>
        <w:ind w:left="1440" w:hanging="810"/>
        <w:rPr>
          <w:rFonts w:ascii="Times New Roman" w:hAnsi="Times New Roman"/>
          <w:b w:val="0"/>
          <w:color w:val="FF0000"/>
          <w:sz w:val="24"/>
          <w:u w:val="single"/>
        </w:rPr>
      </w:pPr>
      <w:bookmarkStart w:id="45" w:name="_Ref55720584"/>
      <w:r w:rsidRPr="008D4A87">
        <w:rPr>
          <w:rFonts w:ascii="Times New Roman" w:hAnsi="Times New Roman"/>
          <w:bCs w:val="0"/>
          <w:color w:val="FF0000"/>
          <w:sz w:val="24"/>
          <w:u w:val="single"/>
        </w:rPr>
        <w:t>4.2.6.</w:t>
      </w:r>
      <w:r>
        <w:rPr>
          <w:rFonts w:ascii="Times New Roman" w:hAnsi="Times New Roman"/>
          <w:bCs w:val="0"/>
          <w:color w:val="FF0000"/>
          <w:sz w:val="24"/>
          <w:u w:val="single"/>
        </w:rPr>
        <w:t>2</w:t>
      </w:r>
      <w:r w:rsidRPr="008D4A87">
        <w:rPr>
          <w:rFonts w:ascii="Times New Roman" w:hAnsi="Times New Roman"/>
          <w:bCs w:val="0"/>
          <w:color w:val="FF0000"/>
          <w:sz w:val="24"/>
          <w:u w:val="single"/>
        </w:rPr>
        <w:t>.</w:t>
      </w:r>
      <w:r>
        <w:rPr>
          <w:rFonts w:ascii="Times New Roman" w:hAnsi="Times New Roman"/>
          <w:b w:val="0"/>
          <w:color w:val="FF0000"/>
          <w:sz w:val="24"/>
          <w:u w:val="single"/>
        </w:rPr>
        <w:t xml:space="preserve"> </w:t>
      </w:r>
      <w:r w:rsidR="003447B1" w:rsidRPr="007E1C4E">
        <w:rPr>
          <w:rFonts w:ascii="Times New Roman" w:hAnsi="Times New Roman"/>
          <w:b w:val="0"/>
          <w:color w:val="FF0000"/>
          <w:sz w:val="24"/>
          <w:u w:val="single"/>
        </w:rPr>
        <w:t>If a basement is contiguous with and dedicated</w:t>
      </w:r>
      <w:r w:rsidR="005B403F" w:rsidRPr="007E1C4E">
        <w:rPr>
          <w:rFonts w:ascii="Times New Roman" w:hAnsi="Times New Roman"/>
          <w:b w:val="0"/>
          <w:color w:val="FF0000"/>
          <w:sz w:val="24"/>
          <w:u w:val="single"/>
          <w:vertAlign w:val="superscript"/>
        </w:rPr>
        <w:fldChar w:fldCharType="begin"/>
      </w:r>
      <w:r w:rsidR="005B403F" w:rsidRPr="007E1C4E">
        <w:rPr>
          <w:rFonts w:ascii="Times New Roman" w:hAnsi="Times New Roman"/>
          <w:b w:val="0"/>
          <w:color w:val="FF0000"/>
          <w:sz w:val="24"/>
          <w:u w:val="single"/>
          <w:vertAlign w:val="superscript"/>
        </w:rPr>
        <w:instrText xml:space="preserve"> NOTEREF _Ref55720402 \h  \* MERGEFORMAT </w:instrText>
      </w:r>
      <w:r w:rsidR="005B403F" w:rsidRPr="007E1C4E">
        <w:rPr>
          <w:rFonts w:ascii="Times New Roman" w:hAnsi="Times New Roman"/>
          <w:b w:val="0"/>
          <w:color w:val="FF0000"/>
          <w:sz w:val="24"/>
          <w:u w:val="single"/>
          <w:vertAlign w:val="superscript"/>
        </w:rPr>
      </w:r>
      <w:r w:rsidR="005B403F" w:rsidRPr="007E1C4E">
        <w:rPr>
          <w:rFonts w:ascii="Times New Roman" w:hAnsi="Times New Roman"/>
          <w:b w:val="0"/>
          <w:color w:val="FF0000"/>
          <w:sz w:val="24"/>
          <w:u w:val="single"/>
          <w:vertAlign w:val="superscript"/>
        </w:rPr>
        <w:fldChar w:fldCharType="separate"/>
      </w:r>
      <w:r w:rsidR="00483AFE" w:rsidRPr="007E1C4E">
        <w:rPr>
          <w:rFonts w:ascii="Times New Roman" w:hAnsi="Times New Roman"/>
          <w:b w:val="0"/>
          <w:color w:val="FF0000"/>
          <w:sz w:val="24"/>
          <w:u w:val="single"/>
          <w:vertAlign w:val="superscript"/>
        </w:rPr>
        <w:t>14</w:t>
      </w:r>
      <w:r w:rsidR="005B403F" w:rsidRPr="007E1C4E">
        <w:rPr>
          <w:rFonts w:ascii="Times New Roman" w:hAnsi="Times New Roman"/>
          <w:b w:val="0"/>
          <w:color w:val="FF0000"/>
          <w:sz w:val="24"/>
          <w:u w:val="single"/>
          <w:vertAlign w:val="superscript"/>
        </w:rPr>
        <w:fldChar w:fldCharType="end"/>
      </w:r>
      <w:r w:rsidR="003447B1" w:rsidRPr="007E1C4E">
        <w:rPr>
          <w:rFonts w:ascii="Times New Roman" w:hAnsi="Times New Roman"/>
          <w:b w:val="0"/>
          <w:color w:val="FF0000"/>
          <w:sz w:val="24"/>
          <w:u w:val="single"/>
        </w:rPr>
        <w:t xml:space="preserve"> to the subject Dwelling Unit and is Conditioned Space Volume, then any doors and hatches between the subject Dwelling Unit and the basement shall be opened; if none are present, then if a Forced-Air HVAC </w:t>
      </w:r>
      <w:r w:rsidR="004C2A85" w:rsidRPr="007E1C4E">
        <w:rPr>
          <w:rFonts w:ascii="Times New Roman" w:hAnsi="Times New Roman"/>
          <w:b w:val="0"/>
          <w:color w:val="FF0000"/>
          <w:sz w:val="24"/>
          <w:u w:val="single"/>
        </w:rPr>
        <w:t>S</w:t>
      </w:r>
      <w:r w:rsidR="003447B1" w:rsidRPr="007E1C4E">
        <w:rPr>
          <w:rFonts w:ascii="Times New Roman" w:hAnsi="Times New Roman"/>
          <w:b w:val="0"/>
          <w:color w:val="FF0000"/>
          <w:sz w:val="24"/>
          <w:u w:val="single"/>
        </w:rPr>
        <w:t xml:space="preserve">ystem is in the basement, the blower compartment panel shall be removed, if permitted to do so; and any exterior </w:t>
      </w:r>
      <w:r w:rsidR="005E480F" w:rsidRPr="007E1C4E">
        <w:rPr>
          <w:rFonts w:ascii="Times New Roman" w:hAnsi="Times New Roman"/>
          <w:b w:val="0"/>
          <w:color w:val="FF0000"/>
          <w:sz w:val="24"/>
          <w:u w:val="single"/>
        </w:rPr>
        <w:t xml:space="preserve">basement </w:t>
      </w:r>
      <w:r w:rsidR="003447B1" w:rsidRPr="007E1C4E">
        <w:rPr>
          <w:rFonts w:ascii="Times New Roman" w:hAnsi="Times New Roman"/>
          <w:b w:val="0"/>
          <w:color w:val="FF0000"/>
          <w:sz w:val="24"/>
          <w:u w:val="single"/>
        </w:rPr>
        <w:t>access doors, hatches and vents shall be closed to the extent possible.</w:t>
      </w:r>
      <w:bookmarkEnd w:id="45"/>
    </w:p>
    <w:p w14:paraId="221D06E8" w14:textId="1BA41624" w:rsidR="005E480F" w:rsidRPr="007E1C4E" w:rsidRDefault="008D4A87" w:rsidP="008D4A87">
      <w:pPr>
        <w:pStyle w:val="Heading3"/>
        <w:keepNext w:val="0"/>
        <w:suppressAutoHyphens w:val="0"/>
        <w:spacing w:before="0" w:after="120" w:line="240" w:lineRule="auto"/>
        <w:ind w:left="1440" w:hanging="810"/>
        <w:rPr>
          <w:rFonts w:ascii="Times New Roman" w:hAnsi="Times New Roman"/>
          <w:b w:val="0"/>
          <w:color w:val="FF0000"/>
          <w:sz w:val="24"/>
          <w:u w:val="single"/>
        </w:rPr>
      </w:pPr>
      <w:bookmarkStart w:id="46" w:name="_Ref55720585"/>
      <w:r w:rsidRPr="008D4A87">
        <w:rPr>
          <w:rFonts w:ascii="Times New Roman" w:hAnsi="Times New Roman"/>
          <w:bCs w:val="0"/>
          <w:color w:val="FF0000"/>
          <w:sz w:val="24"/>
          <w:u w:val="single"/>
        </w:rPr>
        <w:t>4.2.6.</w:t>
      </w:r>
      <w:r>
        <w:rPr>
          <w:rFonts w:ascii="Times New Roman" w:hAnsi="Times New Roman"/>
          <w:bCs w:val="0"/>
          <w:color w:val="FF0000"/>
          <w:sz w:val="24"/>
          <w:u w:val="single"/>
        </w:rPr>
        <w:t>3</w:t>
      </w:r>
      <w:r w:rsidRPr="008D4A87">
        <w:rPr>
          <w:rFonts w:ascii="Times New Roman" w:hAnsi="Times New Roman"/>
          <w:bCs w:val="0"/>
          <w:color w:val="FF0000"/>
          <w:sz w:val="24"/>
          <w:u w:val="single"/>
        </w:rPr>
        <w:t>.</w:t>
      </w:r>
      <w:r>
        <w:rPr>
          <w:rFonts w:ascii="Times New Roman" w:hAnsi="Times New Roman"/>
          <w:b w:val="0"/>
          <w:color w:val="FF0000"/>
          <w:sz w:val="24"/>
          <w:u w:val="single"/>
        </w:rPr>
        <w:t xml:space="preserve"> </w:t>
      </w:r>
      <w:r w:rsidR="005E480F" w:rsidRPr="007E1C4E">
        <w:rPr>
          <w:rFonts w:ascii="Times New Roman" w:hAnsi="Times New Roman"/>
          <w:b w:val="0"/>
          <w:color w:val="FF0000"/>
          <w:sz w:val="24"/>
          <w:u w:val="single"/>
        </w:rPr>
        <w:t>If a basement is contiguous with and dedicated</w:t>
      </w:r>
      <w:r w:rsidR="005B403F" w:rsidRPr="007E1C4E">
        <w:rPr>
          <w:rFonts w:ascii="Times New Roman" w:hAnsi="Times New Roman"/>
          <w:b w:val="0"/>
          <w:color w:val="FF0000"/>
          <w:sz w:val="24"/>
          <w:u w:val="single"/>
          <w:vertAlign w:val="superscript"/>
        </w:rPr>
        <w:fldChar w:fldCharType="begin"/>
      </w:r>
      <w:r w:rsidR="005B403F" w:rsidRPr="007E1C4E">
        <w:rPr>
          <w:rFonts w:ascii="Times New Roman" w:hAnsi="Times New Roman"/>
          <w:b w:val="0"/>
          <w:color w:val="FF0000"/>
          <w:sz w:val="24"/>
          <w:u w:val="single"/>
          <w:vertAlign w:val="superscript"/>
        </w:rPr>
        <w:instrText xml:space="preserve"> NOTEREF _Ref55720402 \h  \* MERGEFORMAT </w:instrText>
      </w:r>
      <w:r w:rsidR="005B403F" w:rsidRPr="007E1C4E">
        <w:rPr>
          <w:rFonts w:ascii="Times New Roman" w:hAnsi="Times New Roman"/>
          <w:b w:val="0"/>
          <w:color w:val="FF0000"/>
          <w:sz w:val="24"/>
          <w:u w:val="single"/>
          <w:vertAlign w:val="superscript"/>
        </w:rPr>
      </w:r>
      <w:r w:rsidR="005B403F" w:rsidRPr="007E1C4E">
        <w:rPr>
          <w:rFonts w:ascii="Times New Roman" w:hAnsi="Times New Roman"/>
          <w:b w:val="0"/>
          <w:color w:val="FF0000"/>
          <w:sz w:val="24"/>
          <w:u w:val="single"/>
          <w:vertAlign w:val="superscript"/>
        </w:rPr>
        <w:fldChar w:fldCharType="separate"/>
      </w:r>
      <w:r w:rsidR="00483AFE" w:rsidRPr="007E1C4E">
        <w:rPr>
          <w:rFonts w:ascii="Times New Roman" w:hAnsi="Times New Roman"/>
          <w:b w:val="0"/>
          <w:color w:val="FF0000"/>
          <w:sz w:val="24"/>
          <w:u w:val="single"/>
          <w:vertAlign w:val="superscript"/>
        </w:rPr>
        <w:t>14</w:t>
      </w:r>
      <w:r w:rsidR="005B403F" w:rsidRPr="007E1C4E">
        <w:rPr>
          <w:rFonts w:ascii="Times New Roman" w:hAnsi="Times New Roman"/>
          <w:b w:val="0"/>
          <w:color w:val="FF0000"/>
          <w:sz w:val="24"/>
          <w:u w:val="single"/>
          <w:vertAlign w:val="superscript"/>
        </w:rPr>
        <w:fldChar w:fldCharType="end"/>
      </w:r>
      <w:r w:rsidR="005E480F" w:rsidRPr="007E1C4E">
        <w:rPr>
          <w:rFonts w:ascii="Times New Roman" w:hAnsi="Times New Roman"/>
          <w:b w:val="0"/>
          <w:color w:val="FF0000"/>
          <w:sz w:val="24"/>
          <w:u w:val="single"/>
        </w:rPr>
        <w:t xml:space="preserve"> to the subject Dwelling Unit, and is Unconditioned Space Volume, unvented, and its </w:t>
      </w:r>
      <w:r w:rsidR="002419E4" w:rsidRPr="007E1C4E">
        <w:rPr>
          <w:rFonts w:ascii="Times New Roman" w:hAnsi="Times New Roman"/>
          <w:b w:val="0"/>
          <w:color w:val="FF0000"/>
          <w:sz w:val="24"/>
          <w:u w:val="single"/>
        </w:rPr>
        <w:t xml:space="preserve">exterior </w:t>
      </w:r>
      <w:r w:rsidR="005E480F" w:rsidRPr="007E1C4E">
        <w:rPr>
          <w:rFonts w:ascii="Times New Roman" w:hAnsi="Times New Roman"/>
          <w:b w:val="0"/>
          <w:color w:val="FF0000"/>
          <w:sz w:val="24"/>
          <w:u w:val="single"/>
        </w:rPr>
        <w:t xml:space="preserve">walls are both insulated and air-sealed, then any doors and hatches between the subject Dwelling Unit and the basement shall be opened; if none are present, then if a Forced-Air </w:t>
      </w:r>
      <w:r w:rsidR="005E480F" w:rsidRPr="007E1C4E">
        <w:rPr>
          <w:rFonts w:ascii="Times New Roman" w:hAnsi="Times New Roman"/>
          <w:b w:val="0"/>
          <w:color w:val="FF0000"/>
          <w:sz w:val="24"/>
          <w:u w:val="single"/>
        </w:rPr>
        <w:lastRenderedPageBreak/>
        <w:t xml:space="preserve">HVAC </w:t>
      </w:r>
      <w:r w:rsidR="004C2A85" w:rsidRPr="007E1C4E">
        <w:rPr>
          <w:rFonts w:ascii="Times New Roman" w:hAnsi="Times New Roman"/>
          <w:b w:val="0"/>
          <w:color w:val="FF0000"/>
          <w:sz w:val="24"/>
          <w:u w:val="single"/>
        </w:rPr>
        <w:t>S</w:t>
      </w:r>
      <w:r w:rsidR="005E480F" w:rsidRPr="007E1C4E">
        <w:rPr>
          <w:rFonts w:ascii="Times New Roman" w:hAnsi="Times New Roman"/>
          <w:b w:val="0"/>
          <w:color w:val="FF0000"/>
          <w:sz w:val="24"/>
          <w:u w:val="single"/>
        </w:rPr>
        <w:t>ystem is in the basement, the blower compartment panel shall be removed, if permitted to do so; and any exterior basement access doors, hatches and vents shall be closed to the extent possible.</w:t>
      </w:r>
      <w:bookmarkEnd w:id="46"/>
    </w:p>
    <w:p w14:paraId="51451FD7" w14:textId="6DCA5C88" w:rsidR="003447B1" w:rsidRDefault="007440B5" w:rsidP="008D4A87">
      <w:pPr>
        <w:pStyle w:val="Heading3"/>
        <w:keepNext w:val="0"/>
        <w:suppressAutoHyphens w:val="0"/>
        <w:spacing w:before="0" w:after="120" w:line="240" w:lineRule="auto"/>
        <w:ind w:left="1440" w:hanging="810"/>
        <w:rPr>
          <w:rFonts w:ascii="Times New Roman" w:hAnsi="Times New Roman"/>
          <w:b w:val="0"/>
          <w:sz w:val="24"/>
        </w:rPr>
      </w:pPr>
      <w:r>
        <w:rPr>
          <w:rFonts w:ascii="Times New Roman" w:hAnsi="Times New Roman"/>
          <w:bCs w:val="0"/>
          <w:strike/>
          <w:color w:val="FF0000"/>
          <w:sz w:val="24"/>
        </w:rPr>
        <w:t>4.2.5.1.</w:t>
      </w:r>
      <w:r w:rsidR="008D4A87" w:rsidRPr="008D4A87">
        <w:rPr>
          <w:rFonts w:ascii="Times New Roman" w:hAnsi="Times New Roman"/>
          <w:bCs w:val="0"/>
          <w:color w:val="FF0000"/>
          <w:sz w:val="24"/>
          <w:u w:val="single"/>
        </w:rPr>
        <w:t>4.2.6.</w:t>
      </w:r>
      <w:r w:rsidR="008D4A87">
        <w:rPr>
          <w:rFonts w:ascii="Times New Roman" w:hAnsi="Times New Roman"/>
          <w:bCs w:val="0"/>
          <w:color w:val="FF0000"/>
          <w:sz w:val="24"/>
          <w:u w:val="single"/>
        </w:rPr>
        <w:t>4</w:t>
      </w:r>
      <w:r w:rsidR="008D4A87" w:rsidRPr="008D4A87">
        <w:rPr>
          <w:rFonts w:ascii="Times New Roman" w:hAnsi="Times New Roman"/>
          <w:bCs w:val="0"/>
          <w:color w:val="FF0000"/>
          <w:sz w:val="24"/>
          <w:u w:val="single"/>
        </w:rPr>
        <w:t>.</w:t>
      </w:r>
      <w:r w:rsidR="008D4A87">
        <w:rPr>
          <w:rFonts w:ascii="Times New Roman" w:hAnsi="Times New Roman"/>
          <w:b w:val="0"/>
          <w:color w:val="FF0000"/>
          <w:sz w:val="24"/>
          <w:u w:val="single"/>
        </w:rPr>
        <w:t xml:space="preserve"> </w:t>
      </w:r>
      <w:r w:rsidR="005E480F" w:rsidRPr="007E1C4E">
        <w:rPr>
          <w:rFonts w:ascii="Times New Roman" w:hAnsi="Times New Roman"/>
          <w:b w:val="0"/>
          <w:color w:val="FF0000"/>
          <w:sz w:val="24"/>
          <w:u w:val="single"/>
        </w:rPr>
        <w:t xml:space="preserve">The following shall be recorded: </w:t>
      </w:r>
      <w:proofErr w:type="gramStart"/>
      <w:r w:rsidR="005E480F" w:rsidRPr="007E1C4E">
        <w:rPr>
          <w:rFonts w:ascii="Times New Roman" w:hAnsi="Times New Roman"/>
          <w:b w:val="0"/>
          <w:color w:val="FF0000"/>
          <w:sz w:val="24"/>
          <w:u w:val="single"/>
        </w:rPr>
        <w:t>whether or not</w:t>
      </w:r>
      <w:proofErr w:type="gramEnd"/>
      <w:r w:rsidR="005E480F" w:rsidRPr="007E1C4E">
        <w:rPr>
          <w:rFonts w:ascii="Times New Roman" w:hAnsi="Times New Roman"/>
          <w:b w:val="0"/>
          <w:color w:val="FF0000"/>
          <w:sz w:val="24"/>
          <w:u w:val="single"/>
        </w:rPr>
        <w:t xml:space="preserve"> the </w:t>
      </w:r>
      <w:r w:rsidR="005B48E9" w:rsidRPr="007E1C4E">
        <w:rPr>
          <w:rFonts w:ascii="Times New Roman" w:hAnsi="Times New Roman"/>
          <w:b w:val="0"/>
          <w:color w:val="FF0000"/>
          <w:sz w:val="24"/>
          <w:u w:val="single"/>
        </w:rPr>
        <w:t xml:space="preserve">basement </w:t>
      </w:r>
      <w:r w:rsidR="005E480F" w:rsidRPr="007E1C4E">
        <w:rPr>
          <w:rFonts w:ascii="Times New Roman" w:hAnsi="Times New Roman"/>
          <w:b w:val="0"/>
          <w:color w:val="FF0000"/>
          <w:sz w:val="24"/>
          <w:u w:val="single"/>
        </w:rPr>
        <w:t xml:space="preserve">is included in the Infiltration Volume; the position of the </w:t>
      </w:r>
      <w:r w:rsidR="005B48E9" w:rsidRPr="007E1C4E">
        <w:rPr>
          <w:rFonts w:ascii="Times New Roman" w:hAnsi="Times New Roman"/>
          <w:b w:val="0"/>
          <w:color w:val="FF0000"/>
          <w:sz w:val="24"/>
          <w:u w:val="single"/>
        </w:rPr>
        <w:t xml:space="preserve">basement </w:t>
      </w:r>
      <w:r w:rsidR="005E480F" w:rsidRPr="007E1C4E">
        <w:rPr>
          <w:rFonts w:ascii="Times New Roman" w:hAnsi="Times New Roman"/>
          <w:b w:val="0"/>
          <w:color w:val="FF0000"/>
          <w:sz w:val="24"/>
          <w:u w:val="single"/>
        </w:rPr>
        <w:t xml:space="preserve">access doors and hatches, if present; and if a Forced-Air HVAC </w:t>
      </w:r>
      <w:r w:rsidR="004C2A85" w:rsidRPr="007E1C4E">
        <w:rPr>
          <w:rFonts w:ascii="Times New Roman" w:hAnsi="Times New Roman"/>
          <w:b w:val="0"/>
          <w:color w:val="FF0000"/>
          <w:sz w:val="24"/>
          <w:u w:val="single"/>
        </w:rPr>
        <w:t>S</w:t>
      </w:r>
      <w:r w:rsidR="005E480F" w:rsidRPr="007E1C4E">
        <w:rPr>
          <w:rFonts w:ascii="Times New Roman" w:hAnsi="Times New Roman"/>
          <w:b w:val="0"/>
          <w:color w:val="FF0000"/>
          <w:sz w:val="24"/>
          <w:u w:val="single"/>
        </w:rPr>
        <w:t xml:space="preserve">ystem is in the </w:t>
      </w:r>
      <w:r w:rsidR="005B48E9" w:rsidRPr="007E1C4E">
        <w:rPr>
          <w:rFonts w:ascii="Times New Roman" w:hAnsi="Times New Roman"/>
          <w:b w:val="0"/>
          <w:color w:val="FF0000"/>
          <w:sz w:val="24"/>
          <w:u w:val="single"/>
        </w:rPr>
        <w:t>basement</w:t>
      </w:r>
      <w:r w:rsidR="005E480F" w:rsidRPr="007E1C4E">
        <w:rPr>
          <w:rFonts w:ascii="Times New Roman" w:hAnsi="Times New Roman"/>
          <w:b w:val="0"/>
          <w:color w:val="FF0000"/>
          <w:sz w:val="24"/>
          <w:u w:val="single"/>
        </w:rPr>
        <w:t xml:space="preserve">, whether or not the blower compartment panel was </w:t>
      </w:r>
      <w:proofErr w:type="spellStart"/>
      <w:r w:rsidR="005E480F" w:rsidRPr="007E1C4E">
        <w:rPr>
          <w:rFonts w:ascii="Times New Roman" w:hAnsi="Times New Roman"/>
          <w:b w:val="0"/>
          <w:color w:val="FF0000"/>
          <w:sz w:val="24"/>
          <w:u w:val="single"/>
        </w:rPr>
        <w:t>removed</w:t>
      </w:r>
      <w:r w:rsidR="00EF42F3" w:rsidRPr="007E1C4E">
        <w:rPr>
          <w:rFonts w:ascii="Times New Roman" w:hAnsi="Times New Roman"/>
          <w:b w:val="0"/>
          <w:strike/>
          <w:color w:val="FF0000"/>
          <w:sz w:val="24"/>
        </w:rPr>
        <w:t>All</w:t>
      </w:r>
      <w:proofErr w:type="spellEnd"/>
      <w:r w:rsidR="00EF42F3" w:rsidRPr="007E1C4E">
        <w:rPr>
          <w:rFonts w:ascii="Times New Roman" w:hAnsi="Times New Roman"/>
          <w:b w:val="0"/>
          <w:strike/>
          <w:color w:val="FF0000"/>
          <w:sz w:val="24"/>
        </w:rPr>
        <w:t xml:space="preserve"> doors between the Conditioned Space Volume and basement shall be opened. Exterior basement access doors, vents and hatches shall be closed to the extent possible</w:t>
      </w:r>
      <w:r w:rsidR="00EF42F3" w:rsidRPr="00647B92">
        <w:rPr>
          <w:rFonts w:ascii="Times New Roman" w:hAnsi="Times New Roman"/>
          <w:b w:val="0"/>
          <w:sz w:val="24"/>
        </w:rPr>
        <w:t>.</w:t>
      </w:r>
    </w:p>
    <w:p w14:paraId="271CDB25" w14:textId="5092B058" w:rsidR="00E46EEF" w:rsidRPr="007E1C4E" w:rsidRDefault="00E46EEF" w:rsidP="00E46EEF">
      <w:pPr>
        <w:pStyle w:val="Heading3"/>
        <w:keepNext w:val="0"/>
        <w:suppressAutoHyphens w:val="0"/>
        <w:spacing w:before="0" w:after="120" w:line="240" w:lineRule="auto"/>
        <w:ind w:left="2070" w:hanging="990"/>
        <w:rPr>
          <w:rFonts w:ascii="Times New Roman" w:hAnsi="Times New Roman"/>
          <w:b w:val="0"/>
          <w:strike/>
          <w:color w:val="FF0000"/>
          <w:sz w:val="24"/>
        </w:rPr>
      </w:pPr>
      <w:r>
        <w:rPr>
          <w:rFonts w:ascii="Times New Roman" w:hAnsi="Times New Roman"/>
          <w:strike/>
          <w:color w:val="FF0000"/>
          <w:sz w:val="24"/>
        </w:rPr>
        <w:t xml:space="preserve">4.2.5.1.1. </w:t>
      </w:r>
      <w:r w:rsidRPr="007E1C4E">
        <w:rPr>
          <w:rFonts w:ascii="Times New Roman" w:hAnsi="Times New Roman"/>
          <w:strike/>
          <w:color w:val="FF0000"/>
          <w:sz w:val="24"/>
        </w:rPr>
        <w:t xml:space="preserve">Exception: </w:t>
      </w:r>
      <w:r w:rsidRPr="007E1C4E">
        <w:rPr>
          <w:rFonts w:ascii="Times New Roman" w:hAnsi="Times New Roman"/>
          <w:b w:val="0"/>
          <w:strike/>
          <w:color w:val="FF0000"/>
          <w:sz w:val="24"/>
        </w:rPr>
        <w:t>When the floor above the basement is air sealed and insulated, doors between the basement and Conditioned Space Volume shall be closed.  Exterior basement access doors, hatches and vents shall be left in their as found position.</w:t>
      </w:r>
    </w:p>
    <w:p w14:paraId="311368A1" w14:textId="4C9D1A27" w:rsidR="002977F3" w:rsidRPr="007E1C4E" w:rsidRDefault="006434A3" w:rsidP="006434A3">
      <w:pPr>
        <w:pStyle w:val="Heading3"/>
        <w:keepNext w:val="0"/>
        <w:suppressAutoHyphens w:val="0"/>
        <w:spacing w:before="0" w:after="120" w:line="240" w:lineRule="auto"/>
        <w:ind w:left="990" w:hanging="630"/>
        <w:rPr>
          <w:rFonts w:ascii="Times New Roman" w:hAnsi="Times New Roman"/>
          <w:b w:val="0"/>
          <w:color w:val="FF0000"/>
          <w:sz w:val="24"/>
          <w:u w:val="single"/>
        </w:rPr>
      </w:pPr>
      <w:bookmarkStart w:id="47" w:name="_Ref55726658"/>
      <w:r>
        <w:rPr>
          <w:rFonts w:ascii="Times New Roman" w:hAnsi="Times New Roman"/>
          <w:color w:val="FF0000"/>
          <w:sz w:val="24"/>
          <w:u w:val="single"/>
        </w:rPr>
        <w:t xml:space="preserve">4.2.7. </w:t>
      </w:r>
      <w:r w:rsidR="00235E39" w:rsidRPr="007E1C4E">
        <w:rPr>
          <w:rFonts w:ascii="Times New Roman" w:hAnsi="Times New Roman"/>
          <w:color w:val="FF0000"/>
          <w:sz w:val="24"/>
          <w:u w:val="single"/>
        </w:rPr>
        <w:t xml:space="preserve">Adjacent </w:t>
      </w:r>
      <w:r w:rsidR="006E221F" w:rsidRPr="007E1C4E">
        <w:rPr>
          <w:rFonts w:ascii="Times New Roman" w:hAnsi="Times New Roman"/>
          <w:color w:val="FF0000"/>
          <w:sz w:val="24"/>
          <w:u w:val="single"/>
        </w:rPr>
        <w:t>m</w:t>
      </w:r>
      <w:r w:rsidR="00B8230C" w:rsidRPr="007E1C4E">
        <w:rPr>
          <w:rFonts w:ascii="Times New Roman" w:hAnsi="Times New Roman"/>
          <w:color w:val="FF0000"/>
          <w:sz w:val="24"/>
          <w:u w:val="single"/>
        </w:rPr>
        <w:t xml:space="preserve">echanical </w:t>
      </w:r>
      <w:r w:rsidR="006E221F" w:rsidRPr="007E1C4E">
        <w:rPr>
          <w:rFonts w:ascii="Times New Roman" w:hAnsi="Times New Roman"/>
          <w:color w:val="FF0000"/>
          <w:sz w:val="24"/>
          <w:u w:val="single"/>
        </w:rPr>
        <w:t>c</w:t>
      </w:r>
      <w:r w:rsidR="00B8230C" w:rsidRPr="007E1C4E">
        <w:rPr>
          <w:rFonts w:ascii="Times New Roman" w:hAnsi="Times New Roman"/>
          <w:color w:val="FF0000"/>
          <w:sz w:val="24"/>
          <w:u w:val="single"/>
        </w:rPr>
        <w:t>losets</w:t>
      </w:r>
      <w:r w:rsidR="002977F3" w:rsidRPr="007E1C4E">
        <w:rPr>
          <w:rFonts w:ascii="Times New Roman" w:hAnsi="Times New Roman"/>
          <w:color w:val="FF0000"/>
          <w:sz w:val="24"/>
          <w:u w:val="single"/>
        </w:rPr>
        <w:t xml:space="preserve">. </w:t>
      </w:r>
      <w:r w:rsidR="002977F3" w:rsidRPr="007E1C4E">
        <w:rPr>
          <w:rFonts w:ascii="Times New Roman" w:hAnsi="Times New Roman"/>
          <w:b w:val="0"/>
          <w:bCs w:val="0"/>
          <w:color w:val="FF0000"/>
          <w:sz w:val="24"/>
          <w:u w:val="single"/>
        </w:rPr>
        <w:t>A</w:t>
      </w:r>
      <w:r w:rsidR="00235E39" w:rsidRPr="007E1C4E">
        <w:rPr>
          <w:rFonts w:ascii="Times New Roman" w:hAnsi="Times New Roman"/>
          <w:b w:val="0"/>
          <w:bCs w:val="0"/>
          <w:color w:val="FF0000"/>
          <w:sz w:val="24"/>
          <w:u w:val="single"/>
        </w:rPr>
        <w:t>n adjacent</w:t>
      </w:r>
      <w:r w:rsidR="002977F3" w:rsidRPr="007E1C4E">
        <w:rPr>
          <w:rFonts w:ascii="Times New Roman" w:hAnsi="Times New Roman"/>
          <w:b w:val="0"/>
          <w:bCs w:val="0"/>
          <w:color w:val="FF0000"/>
          <w:sz w:val="24"/>
          <w:u w:val="single"/>
        </w:rPr>
        <w:t xml:space="preserve"> </w:t>
      </w:r>
      <w:r w:rsidR="009C5F8A" w:rsidRPr="007E1C4E">
        <w:rPr>
          <w:rFonts w:ascii="Times New Roman" w:hAnsi="Times New Roman"/>
          <w:b w:val="0"/>
          <w:bCs w:val="0"/>
          <w:color w:val="FF0000"/>
          <w:sz w:val="24"/>
          <w:u w:val="single"/>
        </w:rPr>
        <w:t>mechanical closet</w:t>
      </w:r>
      <w:r w:rsidR="001F6370" w:rsidRPr="007E1C4E">
        <w:rPr>
          <w:rFonts w:ascii="Times New Roman" w:hAnsi="Times New Roman"/>
          <w:b w:val="0"/>
          <w:bCs w:val="0"/>
          <w:color w:val="FF0000"/>
          <w:sz w:val="24"/>
          <w:u w:val="single"/>
        </w:rPr>
        <w:t xml:space="preserve"> and the full width of </w:t>
      </w:r>
      <w:r w:rsidR="00574A6F" w:rsidRPr="007E1C4E">
        <w:rPr>
          <w:rFonts w:ascii="Times New Roman" w:hAnsi="Times New Roman"/>
          <w:b w:val="0"/>
          <w:bCs w:val="0"/>
          <w:color w:val="FF0000"/>
          <w:sz w:val="24"/>
          <w:u w:val="single"/>
        </w:rPr>
        <w:t>the</w:t>
      </w:r>
      <w:r w:rsidR="001F6370" w:rsidRPr="007E1C4E">
        <w:rPr>
          <w:rFonts w:ascii="Times New Roman" w:hAnsi="Times New Roman"/>
          <w:b w:val="0"/>
          <w:bCs w:val="0"/>
          <w:color w:val="FF0000"/>
          <w:sz w:val="24"/>
          <w:u w:val="single"/>
        </w:rPr>
        <w:t xml:space="preserve"> wall assembly between it and the subject Dwelling Unit</w:t>
      </w:r>
      <w:r w:rsidR="002977F3" w:rsidRPr="007E1C4E">
        <w:rPr>
          <w:rFonts w:ascii="Times New Roman" w:hAnsi="Times New Roman"/>
          <w:b w:val="0"/>
          <w:bCs w:val="0"/>
          <w:color w:val="FF0000"/>
          <w:sz w:val="24"/>
          <w:u w:val="single"/>
        </w:rPr>
        <w:t xml:space="preserve"> </w:t>
      </w:r>
      <w:r w:rsidR="002977F3" w:rsidRPr="007E1C4E">
        <w:rPr>
          <w:rFonts w:ascii="Times New Roman" w:hAnsi="Times New Roman"/>
          <w:b w:val="0"/>
          <w:color w:val="FF0000"/>
          <w:sz w:val="24"/>
          <w:u w:val="single"/>
        </w:rPr>
        <w:t xml:space="preserve">shall only be included in the Infiltration Volume if it meets the conditions in Section </w:t>
      </w:r>
      <w:r w:rsidR="003A5C50" w:rsidRPr="007E1C4E">
        <w:rPr>
          <w:rFonts w:ascii="Times New Roman" w:hAnsi="Times New Roman"/>
          <w:b w:val="0"/>
          <w:color w:val="FF0000"/>
          <w:sz w:val="24"/>
          <w:u w:val="single"/>
        </w:rPr>
        <w:fldChar w:fldCharType="begin"/>
      </w:r>
      <w:r w:rsidR="003A5C50" w:rsidRPr="007E1C4E">
        <w:rPr>
          <w:rFonts w:ascii="Times New Roman" w:hAnsi="Times New Roman"/>
          <w:b w:val="0"/>
          <w:color w:val="FF0000"/>
          <w:sz w:val="24"/>
          <w:u w:val="single"/>
        </w:rPr>
        <w:instrText xml:space="preserve"> REF _Ref55726707 \r \h </w:instrText>
      </w:r>
      <w:r w:rsidR="003A5C50" w:rsidRPr="007E1C4E">
        <w:rPr>
          <w:rFonts w:ascii="Times New Roman" w:hAnsi="Times New Roman"/>
          <w:b w:val="0"/>
          <w:color w:val="FF0000"/>
          <w:sz w:val="24"/>
          <w:u w:val="single"/>
        </w:rPr>
      </w:r>
      <w:r w:rsidR="003A5C50"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4.2.7.2</w:t>
      </w:r>
      <w:r w:rsidR="003A5C50" w:rsidRPr="007E1C4E">
        <w:rPr>
          <w:rFonts w:ascii="Times New Roman" w:hAnsi="Times New Roman"/>
          <w:b w:val="0"/>
          <w:color w:val="FF0000"/>
          <w:sz w:val="24"/>
          <w:u w:val="single"/>
        </w:rPr>
        <w:fldChar w:fldCharType="end"/>
      </w:r>
      <w:r w:rsidR="003A5C50" w:rsidRPr="007E1C4E">
        <w:rPr>
          <w:rFonts w:ascii="Times New Roman" w:hAnsi="Times New Roman"/>
          <w:b w:val="0"/>
          <w:color w:val="FF0000"/>
          <w:sz w:val="24"/>
          <w:u w:val="single"/>
        </w:rPr>
        <w:t xml:space="preserve"> or </w:t>
      </w:r>
      <w:r w:rsidR="003A5C50" w:rsidRPr="007E1C4E">
        <w:rPr>
          <w:rFonts w:ascii="Times New Roman" w:hAnsi="Times New Roman"/>
          <w:b w:val="0"/>
          <w:color w:val="FF0000"/>
          <w:sz w:val="24"/>
          <w:u w:val="single"/>
        </w:rPr>
        <w:fldChar w:fldCharType="begin"/>
      </w:r>
      <w:r w:rsidR="003A5C50" w:rsidRPr="007E1C4E">
        <w:rPr>
          <w:rFonts w:ascii="Times New Roman" w:hAnsi="Times New Roman"/>
          <w:b w:val="0"/>
          <w:color w:val="FF0000"/>
          <w:sz w:val="24"/>
          <w:u w:val="single"/>
        </w:rPr>
        <w:instrText xml:space="preserve"> REF _Ref55726709 \r \h </w:instrText>
      </w:r>
      <w:r w:rsidR="003A5C50" w:rsidRPr="007E1C4E">
        <w:rPr>
          <w:rFonts w:ascii="Times New Roman" w:hAnsi="Times New Roman"/>
          <w:b w:val="0"/>
          <w:color w:val="FF0000"/>
          <w:sz w:val="24"/>
          <w:u w:val="single"/>
        </w:rPr>
      </w:r>
      <w:r w:rsidR="003A5C50"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4.2.7.3</w:t>
      </w:r>
      <w:r w:rsidR="003A5C50" w:rsidRPr="007E1C4E">
        <w:rPr>
          <w:rFonts w:ascii="Times New Roman" w:hAnsi="Times New Roman"/>
          <w:b w:val="0"/>
          <w:color w:val="FF0000"/>
          <w:sz w:val="24"/>
          <w:u w:val="single"/>
        </w:rPr>
        <w:fldChar w:fldCharType="end"/>
      </w:r>
      <w:r w:rsidR="002977F3" w:rsidRPr="007E1C4E">
        <w:rPr>
          <w:rFonts w:ascii="Times New Roman" w:hAnsi="Times New Roman"/>
          <w:b w:val="0"/>
          <w:color w:val="FF0000"/>
          <w:sz w:val="24"/>
          <w:u w:val="single"/>
        </w:rPr>
        <w:t>.</w:t>
      </w:r>
      <w:bookmarkEnd w:id="47"/>
    </w:p>
    <w:p w14:paraId="0FE98FC2" w14:textId="197959DD" w:rsidR="004D49F2" w:rsidRPr="007E1C4E" w:rsidRDefault="006434A3" w:rsidP="006434A3">
      <w:pPr>
        <w:pStyle w:val="Heading3"/>
        <w:keepNext w:val="0"/>
        <w:suppressAutoHyphens w:val="0"/>
        <w:spacing w:before="0" w:after="120" w:line="240" w:lineRule="auto"/>
        <w:ind w:left="1440" w:hanging="810"/>
        <w:rPr>
          <w:rFonts w:ascii="Times New Roman" w:hAnsi="Times New Roman"/>
          <w:b w:val="0"/>
          <w:color w:val="FF0000"/>
          <w:sz w:val="24"/>
          <w:u w:val="single"/>
        </w:rPr>
      </w:pPr>
      <w:r>
        <w:rPr>
          <w:rFonts w:ascii="Times New Roman" w:hAnsi="Times New Roman"/>
          <w:color w:val="FF0000"/>
          <w:sz w:val="24"/>
          <w:u w:val="single"/>
        </w:rPr>
        <w:t xml:space="preserve">4.2.7.1. </w:t>
      </w:r>
      <w:r w:rsidR="004D49F2" w:rsidRPr="007E1C4E">
        <w:rPr>
          <w:rFonts w:ascii="Times New Roman" w:hAnsi="Times New Roman"/>
          <w:b w:val="0"/>
          <w:color w:val="FF0000"/>
          <w:sz w:val="24"/>
          <w:u w:val="single"/>
        </w:rPr>
        <w:t>A</w:t>
      </w:r>
      <w:r w:rsidR="001F56C6" w:rsidRPr="007E1C4E">
        <w:rPr>
          <w:rFonts w:ascii="Times New Roman" w:hAnsi="Times New Roman"/>
          <w:b w:val="0"/>
          <w:color w:val="FF0000"/>
          <w:sz w:val="24"/>
          <w:u w:val="single"/>
        </w:rPr>
        <w:t>n adjacent</w:t>
      </w:r>
      <w:r w:rsidR="004D49F2" w:rsidRPr="007E1C4E">
        <w:rPr>
          <w:rFonts w:ascii="Times New Roman" w:hAnsi="Times New Roman"/>
          <w:b w:val="0"/>
          <w:color w:val="FF0000"/>
          <w:sz w:val="24"/>
          <w:u w:val="single"/>
        </w:rPr>
        <w:t xml:space="preserve"> mechanical closet shall be configured as follows, unless it meets the conditions in Section </w:t>
      </w:r>
      <w:r w:rsidR="003A5C50" w:rsidRPr="007E1C4E">
        <w:rPr>
          <w:rFonts w:ascii="Times New Roman" w:hAnsi="Times New Roman"/>
          <w:b w:val="0"/>
          <w:color w:val="FF0000"/>
          <w:sz w:val="24"/>
          <w:u w:val="single"/>
        </w:rPr>
        <w:fldChar w:fldCharType="begin"/>
      </w:r>
      <w:r w:rsidR="003A5C50" w:rsidRPr="007E1C4E">
        <w:rPr>
          <w:rFonts w:ascii="Times New Roman" w:hAnsi="Times New Roman"/>
          <w:b w:val="0"/>
          <w:color w:val="FF0000"/>
          <w:sz w:val="24"/>
          <w:u w:val="single"/>
        </w:rPr>
        <w:instrText xml:space="preserve"> REF _Ref55726707 \r \h </w:instrText>
      </w:r>
      <w:r w:rsidR="003A5C50" w:rsidRPr="007E1C4E">
        <w:rPr>
          <w:rFonts w:ascii="Times New Roman" w:hAnsi="Times New Roman"/>
          <w:b w:val="0"/>
          <w:color w:val="FF0000"/>
          <w:sz w:val="24"/>
          <w:u w:val="single"/>
        </w:rPr>
      </w:r>
      <w:r w:rsidR="003A5C50"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4.2.7.2</w:t>
      </w:r>
      <w:r w:rsidR="003A5C50" w:rsidRPr="007E1C4E">
        <w:rPr>
          <w:rFonts w:ascii="Times New Roman" w:hAnsi="Times New Roman"/>
          <w:b w:val="0"/>
          <w:color w:val="FF0000"/>
          <w:sz w:val="24"/>
          <w:u w:val="single"/>
        </w:rPr>
        <w:fldChar w:fldCharType="end"/>
      </w:r>
      <w:r w:rsidR="003A5C50" w:rsidRPr="007E1C4E">
        <w:rPr>
          <w:rFonts w:ascii="Times New Roman" w:hAnsi="Times New Roman"/>
          <w:b w:val="0"/>
          <w:color w:val="FF0000"/>
          <w:sz w:val="24"/>
          <w:u w:val="single"/>
        </w:rPr>
        <w:t xml:space="preserve"> or </w:t>
      </w:r>
      <w:r w:rsidR="003A5C50" w:rsidRPr="007E1C4E">
        <w:rPr>
          <w:rFonts w:ascii="Times New Roman" w:hAnsi="Times New Roman"/>
          <w:b w:val="0"/>
          <w:color w:val="FF0000"/>
          <w:sz w:val="24"/>
          <w:u w:val="single"/>
        </w:rPr>
        <w:fldChar w:fldCharType="begin"/>
      </w:r>
      <w:r w:rsidR="003A5C50" w:rsidRPr="007E1C4E">
        <w:rPr>
          <w:rFonts w:ascii="Times New Roman" w:hAnsi="Times New Roman"/>
          <w:b w:val="0"/>
          <w:color w:val="FF0000"/>
          <w:sz w:val="24"/>
          <w:u w:val="single"/>
        </w:rPr>
        <w:instrText xml:space="preserve"> REF _Ref55726709 \r \h </w:instrText>
      </w:r>
      <w:r w:rsidR="003A5C50" w:rsidRPr="007E1C4E">
        <w:rPr>
          <w:rFonts w:ascii="Times New Roman" w:hAnsi="Times New Roman"/>
          <w:b w:val="0"/>
          <w:color w:val="FF0000"/>
          <w:sz w:val="24"/>
          <w:u w:val="single"/>
        </w:rPr>
      </w:r>
      <w:r w:rsidR="003A5C50" w:rsidRPr="007E1C4E">
        <w:rPr>
          <w:rFonts w:ascii="Times New Roman" w:hAnsi="Times New Roman"/>
          <w:b w:val="0"/>
          <w:color w:val="FF0000"/>
          <w:sz w:val="24"/>
          <w:u w:val="single"/>
        </w:rPr>
        <w:fldChar w:fldCharType="separate"/>
      </w:r>
      <w:r w:rsidR="00483AFE" w:rsidRPr="007E1C4E">
        <w:rPr>
          <w:rFonts w:ascii="Times New Roman" w:hAnsi="Times New Roman"/>
          <w:b w:val="0"/>
          <w:color w:val="FF0000"/>
          <w:sz w:val="24"/>
          <w:u w:val="single"/>
        </w:rPr>
        <w:t>4.2.7.3</w:t>
      </w:r>
      <w:r w:rsidR="003A5C50" w:rsidRPr="007E1C4E">
        <w:rPr>
          <w:rFonts w:ascii="Times New Roman" w:hAnsi="Times New Roman"/>
          <w:b w:val="0"/>
          <w:color w:val="FF0000"/>
          <w:sz w:val="24"/>
          <w:u w:val="single"/>
        </w:rPr>
        <w:fldChar w:fldCharType="end"/>
      </w:r>
      <w:r w:rsidR="004D49F2" w:rsidRPr="007E1C4E">
        <w:rPr>
          <w:rFonts w:ascii="Times New Roman" w:hAnsi="Times New Roman"/>
          <w:b w:val="0"/>
          <w:color w:val="FF0000"/>
          <w:sz w:val="24"/>
          <w:u w:val="single"/>
        </w:rPr>
        <w:t>: any doors and hatches between the subject Dwelling Unit and the mechanical closet shall be closed; and any exterior mechanical closet access doors, hatches and vents shall be left in their as-found position</w:t>
      </w:r>
      <w:r w:rsidR="00424CA3" w:rsidRPr="007E1C4E">
        <w:rPr>
          <w:rFonts w:ascii="Times New Roman" w:hAnsi="Times New Roman"/>
          <w:b w:val="0"/>
          <w:color w:val="FF0000"/>
          <w:sz w:val="24"/>
          <w:u w:val="single"/>
        </w:rPr>
        <w:t>.</w:t>
      </w:r>
    </w:p>
    <w:p w14:paraId="03F9B368" w14:textId="28D25BA6" w:rsidR="00C044F1" w:rsidRPr="007E1C4E" w:rsidRDefault="006434A3" w:rsidP="006434A3">
      <w:pPr>
        <w:pStyle w:val="Heading3"/>
        <w:keepNext w:val="0"/>
        <w:suppressAutoHyphens w:val="0"/>
        <w:spacing w:before="0" w:after="120" w:line="240" w:lineRule="auto"/>
        <w:ind w:left="1440" w:hanging="810"/>
        <w:rPr>
          <w:rFonts w:ascii="Times New Roman" w:hAnsi="Times New Roman"/>
          <w:b w:val="0"/>
          <w:color w:val="FF0000"/>
          <w:sz w:val="24"/>
          <w:u w:val="single"/>
        </w:rPr>
      </w:pPr>
      <w:bookmarkStart w:id="48" w:name="_Ref55726707"/>
      <w:r>
        <w:rPr>
          <w:rFonts w:ascii="Times New Roman" w:hAnsi="Times New Roman"/>
          <w:color w:val="FF0000"/>
          <w:sz w:val="24"/>
          <w:u w:val="single"/>
        </w:rPr>
        <w:t xml:space="preserve">4.2.7.2. </w:t>
      </w:r>
      <w:r w:rsidR="00A06F0D" w:rsidRPr="007E1C4E">
        <w:rPr>
          <w:rFonts w:ascii="Times New Roman" w:hAnsi="Times New Roman"/>
          <w:b w:val="0"/>
          <w:color w:val="FF0000"/>
          <w:sz w:val="24"/>
          <w:u w:val="single"/>
        </w:rPr>
        <w:t>If an adjacent mechanical closet is contiguous with and dedicated</w:t>
      </w:r>
      <w:r w:rsidR="00A06F0D" w:rsidRPr="007E1C4E">
        <w:rPr>
          <w:rFonts w:ascii="Times New Roman" w:hAnsi="Times New Roman"/>
          <w:b w:val="0"/>
          <w:color w:val="FF0000"/>
          <w:sz w:val="24"/>
          <w:u w:val="single"/>
          <w:vertAlign w:val="superscript"/>
        </w:rPr>
        <w:fldChar w:fldCharType="begin"/>
      </w:r>
      <w:r w:rsidR="00A06F0D" w:rsidRPr="007E1C4E">
        <w:rPr>
          <w:rFonts w:ascii="Times New Roman" w:hAnsi="Times New Roman"/>
          <w:b w:val="0"/>
          <w:color w:val="FF0000"/>
          <w:sz w:val="24"/>
          <w:u w:val="single"/>
          <w:vertAlign w:val="superscript"/>
        </w:rPr>
        <w:instrText xml:space="preserve"> NOTEREF _Ref55720402 \h  \* MERGEFORMAT </w:instrText>
      </w:r>
      <w:r w:rsidR="00A06F0D" w:rsidRPr="007E1C4E">
        <w:rPr>
          <w:rFonts w:ascii="Times New Roman" w:hAnsi="Times New Roman"/>
          <w:b w:val="0"/>
          <w:color w:val="FF0000"/>
          <w:sz w:val="24"/>
          <w:u w:val="single"/>
          <w:vertAlign w:val="superscript"/>
        </w:rPr>
      </w:r>
      <w:r w:rsidR="00A06F0D" w:rsidRPr="007E1C4E">
        <w:rPr>
          <w:rFonts w:ascii="Times New Roman" w:hAnsi="Times New Roman"/>
          <w:b w:val="0"/>
          <w:color w:val="FF0000"/>
          <w:sz w:val="24"/>
          <w:u w:val="single"/>
          <w:vertAlign w:val="superscript"/>
        </w:rPr>
        <w:fldChar w:fldCharType="separate"/>
      </w:r>
      <w:r w:rsidR="00483AFE" w:rsidRPr="007E1C4E">
        <w:rPr>
          <w:rFonts w:ascii="Times New Roman" w:hAnsi="Times New Roman"/>
          <w:b w:val="0"/>
          <w:color w:val="FF0000"/>
          <w:sz w:val="24"/>
          <w:u w:val="single"/>
          <w:vertAlign w:val="superscript"/>
        </w:rPr>
        <w:t>14</w:t>
      </w:r>
      <w:r w:rsidR="00A06F0D" w:rsidRPr="007E1C4E">
        <w:rPr>
          <w:rFonts w:ascii="Times New Roman" w:hAnsi="Times New Roman"/>
          <w:b w:val="0"/>
          <w:color w:val="FF0000"/>
          <w:sz w:val="24"/>
          <w:u w:val="single"/>
          <w:vertAlign w:val="superscript"/>
        </w:rPr>
        <w:fldChar w:fldCharType="end"/>
      </w:r>
      <w:r w:rsidR="00A06F0D" w:rsidRPr="007E1C4E">
        <w:rPr>
          <w:rFonts w:ascii="Times New Roman" w:hAnsi="Times New Roman"/>
          <w:b w:val="0"/>
          <w:color w:val="FF0000"/>
          <w:sz w:val="24"/>
          <w:u w:val="single"/>
        </w:rPr>
        <w:t xml:space="preserve"> to the subject Dwelling Unit</w:t>
      </w:r>
      <w:r w:rsidR="00D96049" w:rsidRPr="007E1C4E">
        <w:rPr>
          <w:rFonts w:ascii="Times New Roman" w:hAnsi="Times New Roman"/>
          <w:b w:val="0"/>
          <w:color w:val="FF0000"/>
          <w:sz w:val="24"/>
          <w:u w:val="single"/>
        </w:rPr>
        <w:t>, only includes equipment serving the subject Dwelling Unit</w:t>
      </w:r>
      <w:r w:rsidR="00BB779A" w:rsidRPr="007E1C4E">
        <w:rPr>
          <w:rFonts w:ascii="Times New Roman" w:hAnsi="Times New Roman"/>
          <w:b w:val="0"/>
          <w:color w:val="FF0000"/>
          <w:sz w:val="24"/>
          <w:u w:val="single"/>
        </w:rPr>
        <w:t>,</w:t>
      </w:r>
      <w:r w:rsidR="00A06F0D" w:rsidRPr="007E1C4E">
        <w:rPr>
          <w:rFonts w:ascii="Times New Roman" w:hAnsi="Times New Roman"/>
          <w:b w:val="0"/>
          <w:color w:val="FF0000"/>
          <w:sz w:val="24"/>
          <w:u w:val="single"/>
        </w:rPr>
        <w:t xml:space="preserve"> and is Conditioned Space Volume, then any doors and hatches between the subject Dwelling Unit and the </w:t>
      </w:r>
      <w:r w:rsidR="00BB779A" w:rsidRPr="007E1C4E">
        <w:rPr>
          <w:rFonts w:ascii="Times New Roman" w:hAnsi="Times New Roman"/>
          <w:b w:val="0"/>
          <w:color w:val="FF0000"/>
          <w:sz w:val="24"/>
          <w:u w:val="single"/>
        </w:rPr>
        <w:t>mechanical closet</w:t>
      </w:r>
      <w:r w:rsidR="00A06F0D" w:rsidRPr="007E1C4E">
        <w:rPr>
          <w:rFonts w:ascii="Times New Roman" w:hAnsi="Times New Roman"/>
          <w:b w:val="0"/>
          <w:color w:val="FF0000"/>
          <w:sz w:val="24"/>
          <w:u w:val="single"/>
        </w:rPr>
        <w:t xml:space="preserve"> shall be opened; if none are present, then if a Forced-Air HVAC </w:t>
      </w:r>
      <w:r w:rsidR="004C2A85" w:rsidRPr="007E1C4E">
        <w:rPr>
          <w:rFonts w:ascii="Times New Roman" w:hAnsi="Times New Roman"/>
          <w:b w:val="0"/>
          <w:color w:val="FF0000"/>
          <w:sz w:val="24"/>
          <w:u w:val="single"/>
        </w:rPr>
        <w:t>S</w:t>
      </w:r>
      <w:r w:rsidR="00A06F0D" w:rsidRPr="007E1C4E">
        <w:rPr>
          <w:rFonts w:ascii="Times New Roman" w:hAnsi="Times New Roman"/>
          <w:b w:val="0"/>
          <w:color w:val="FF0000"/>
          <w:sz w:val="24"/>
          <w:u w:val="single"/>
        </w:rPr>
        <w:t xml:space="preserve">ystem is in the </w:t>
      </w:r>
      <w:r w:rsidR="00BB779A" w:rsidRPr="007E1C4E">
        <w:rPr>
          <w:rFonts w:ascii="Times New Roman" w:hAnsi="Times New Roman"/>
          <w:b w:val="0"/>
          <w:color w:val="FF0000"/>
          <w:sz w:val="24"/>
          <w:u w:val="single"/>
        </w:rPr>
        <w:t>mechanical closet</w:t>
      </w:r>
      <w:r w:rsidR="00A06F0D" w:rsidRPr="007E1C4E">
        <w:rPr>
          <w:rFonts w:ascii="Times New Roman" w:hAnsi="Times New Roman"/>
          <w:b w:val="0"/>
          <w:color w:val="FF0000"/>
          <w:sz w:val="24"/>
          <w:u w:val="single"/>
        </w:rPr>
        <w:t xml:space="preserve">, the blower compartment panel shall be removed, if permitted to do so; and any exterior </w:t>
      </w:r>
      <w:r w:rsidR="00BB779A" w:rsidRPr="007E1C4E">
        <w:rPr>
          <w:rFonts w:ascii="Times New Roman" w:hAnsi="Times New Roman"/>
          <w:b w:val="0"/>
          <w:color w:val="FF0000"/>
          <w:sz w:val="24"/>
          <w:u w:val="single"/>
        </w:rPr>
        <w:t xml:space="preserve">mechanical closet </w:t>
      </w:r>
      <w:r w:rsidR="00A06F0D" w:rsidRPr="007E1C4E">
        <w:rPr>
          <w:rFonts w:ascii="Times New Roman" w:hAnsi="Times New Roman"/>
          <w:b w:val="0"/>
          <w:color w:val="FF0000"/>
          <w:sz w:val="24"/>
          <w:u w:val="single"/>
        </w:rPr>
        <w:t>access doors, hatches and vents shall be closed to the extent possible</w:t>
      </w:r>
      <w:r w:rsidR="00C044F1" w:rsidRPr="007E1C4E">
        <w:rPr>
          <w:rFonts w:ascii="Times New Roman" w:hAnsi="Times New Roman"/>
          <w:b w:val="0"/>
          <w:color w:val="FF0000"/>
          <w:sz w:val="24"/>
          <w:u w:val="single"/>
        </w:rPr>
        <w:t>.</w:t>
      </w:r>
      <w:bookmarkEnd w:id="48"/>
    </w:p>
    <w:p w14:paraId="1D6452A8" w14:textId="0FDB0A4F" w:rsidR="00C044F1" w:rsidRPr="007E1C4E" w:rsidRDefault="006434A3" w:rsidP="006434A3">
      <w:pPr>
        <w:pStyle w:val="Heading3"/>
        <w:keepNext w:val="0"/>
        <w:suppressAutoHyphens w:val="0"/>
        <w:spacing w:before="0" w:after="120" w:line="240" w:lineRule="auto"/>
        <w:ind w:left="1440" w:hanging="720"/>
        <w:rPr>
          <w:rFonts w:ascii="Times New Roman" w:hAnsi="Times New Roman"/>
          <w:b w:val="0"/>
          <w:color w:val="FF0000"/>
          <w:sz w:val="24"/>
          <w:u w:val="single"/>
        </w:rPr>
      </w:pPr>
      <w:bookmarkStart w:id="49" w:name="_Ref55726709"/>
      <w:r>
        <w:rPr>
          <w:rFonts w:ascii="Times New Roman" w:hAnsi="Times New Roman"/>
          <w:color w:val="FF0000"/>
          <w:sz w:val="24"/>
          <w:u w:val="single"/>
        </w:rPr>
        <w:t xml:space="preserve">4.2.7.3. </w:t>
      </w:r>
      <w:r w:rsidR="00C044F1" w:rsidRPr="007E1C4E">
        <w:rPr>
          <w:rFonts w:ascii="Times New Roman" w:hAnsi="Times New Roman"/>
          <w:b w:val="0"/>
          <w:color w:val="FF0000"/>
          <w:sz w:val="24"/>
          <w:u w:val="single"/>
        </w:rPr>
        <w:t>If an adjacent mechanical closet is contiguous with and dedicated</w:t>
      </w:r>
      <w:r w:rsidR="00C044F1" w:rsidRPr="007E1C4E">
        <w:rPr>
          <w:rFonts w:ascii="Times New Roman" w:hAnsi="Times New Roman"/>
          <w:b w:val="0"/>
          <w:color w:val="FF0000"/>
          <w:sz w:val="24"/>
          <w:u w:val="single"/>
          <w:vertAlign w:val="superscript"/>
        </w:rPr>
        <w:fldChar w:fldCharType="begin"/>
      </w:r>
      <w:r w:rsidR="00C044F1" w:rsidRPr="007E1C4E">
        <w:rPr>
          <w:rFonts w:ascii="Times New Roman" w:hAnsi="Times New Roman"/>
          <w:b w:val="0"/>
          <w:color w:val="FF0000"/>
          <w:sz w:val="24"/>
          <w:u w:val="single"/>
          <w:vertAlign w:val="superscript"/>
        </w:rPr>
        <w:instrText xml:space="preserve"> NOTEREF _Ref55720402 \h  \* MERGEFORMAT </w:instrText>
      </w:r>
      <w:r w:rsidR="00C044F1" w:rsidRPr="007E1C4E">
        <w:rPr>
          <w:rFonts w:ascii="Times New Roman" w:hAnsi="Times New Roman"/>
          <w:b w:val="0"/>
          <w:color w:val="FF0000"/>
          <w:sz w:val="24"/>
          <w:u w:val="single"/>
          <w:vertAlign w:val="superscript"/>
        </w:rPr>
      </w:r>
      <w:r w:rsidR="00C044F1" w:rsidRPr="007E1C4E">
        <w:rPr>
          <w:rFonts w:ascii="Times New Roman" w:hAnsi="Times New Roman"/>
          <w:b w:val="0"/>
          <w:color w:val="FF0000"/>
          <w:sz w:val="24"/>
          <w:u w:val="single"/>
          <w:vertAlign w:val="superscript"/>
        </w:rPr>
        <w:fldChar w:fldCharType="separate"/>
      </w:r>
      <w:r w:rsidR="00483AFE" w:rsidRPr="007E1C4E">
        <w:rPr>
          <w:rFonts w:ascii="Times New Roman" w:hAnsi="Times New Roman"/>
          <w:b w:val="0"/>
          <w:color w:val="FF0000"/>
          <w:sz w:val="24"/>
          <w:u w:val="single"/>
          <w:vertAlign w:val="superscript"/>
        </w:rPr>
        <w:t>14</w:t>
      </w:r>
      <w:r w:rsidR="00C044F1" w:rsidRPr="007E1C4E">
        <w:rPr>
          <w:rFonts w:ascii="Times New Roman" w:hAnsi="Times New Roman"/>
          <w:b w:val="0"/>
          <w:color w:val="FF0000"/>
          <w:sz w:val="24"/>
          <w:u w:val="single"/>
          <w:vertAlign w:val="superscript"/>
        </w:rPr>
        <w:fldChar w:fldCharType="end"/>
      </w:r>
      <w:r w:rsidR="00C044F1" w:rsidRPr="007E1C4E">
        <w:rPr>
          <w:rFonts w:ascii="Times New Roman" w:hAnsi="Times New Roman"/>
          <w:b w:val="0"/>
          <w:color w:val="FF0000"/>
          <w:sz w:val="24"/>
          <w:u w:val="single"/>
        </w:rPr>
        <w:t xml:space="preserve"> to the subject Dwelling Unit, only includes equipment serving the subject Dwelling Unit, and is Unconditioned Space Volume, unvented, and </w:t>
      </w:r>
      <w:r w:rsidR="00902AFC" w:rsidRPr="007E1C4E">
        <w:rPr>
          <w:rFonts w:ascii="Times New Roman" w:hAnsi="Times New Roman"/>
          <w:b w:val="0"/>
          <w:color w:val="FF0000"/>
          <w:sz w:val="24"/>
          <w:u w:val="single"/>
        </w:rPr>
        <w:t>the wall assembly between it and the subject Dwelling Unit</w:t>
      </w:r>
      <w:r w:rsidR="00073288" w:rsidRPr="007E1C4E">
        <w:rPr>
          <w:rFonts w:ascii="Times New Roman" w:hAnsi="Times New Roman"/>
          <w:b w:val="0"/>
          <w:color w:val="FF0000"/>
          <w:sz w:val="24"/>
          <w:u w:val="single"/>
        </w:rPr>
        <w:t xml:space="preserve"> is not air sealed</w:t>
      </w:r>
      <w:r w:rsidR="00C044F1" w:rsidRPr="007E1C4E">
        <w:rPr>
          <w:rFonts w:ascii="Times New Roman" w:hAnsi="Times New Roman"/>
          <w:b w:val="0"/>
          <w:color w:val="FF0000"/>
          <w:sz w:val="24"/>
          <w:u w:val="single"/>
        </w:rPr>
        <w:t xml:space="preserve">, then any doors and hatches between the subject Dwelling Unit and the </w:t>
      </w:r>
      <w:r w:rsidR="00873C31" w:rsidRPr="007E1C4E">
        <w:rPr>
          <w:rFonts w:ascii="Times New Roman" w:hAnsi="Times New Roman"/>
          <w:b w:val="0"/>
          <w:color w:val="FF0000"/>
          <w:sz w:val="24"/>
          <w:u w:val="single"/>
        </w:rPr>
        <w:t>mechanical closet</w:t>
      </w:r>
      <w:r w:rsidR="00C044F1" w:rsidRPr="007E1C4E">
        <w:rPr>
          <w:rFonts w:ascii="Times New Roman" w:hAnsi="Times New Roman"/>
          <w:b w:val="0"/>
          <w:color w:val="FF0000"/>
          <w:sz w:val="24"/>
          <w:u w:val="single"/>
        </w:rPr>
        <w:t xml:space="preserve"> shall be opened; if none are present, then if a Forced-Air HVAC </w:t>
      </w:r>
      <w:r w:rsidR="004C2A85" w:rsidRPr="007E1C4E">
        <w:rPr>
          <w:rFonts w:ascii="Times New Roman" w:hAnsi="Times New Roman"/>
          <w:b w:val="0"/>
          <w:color w:val="FF0000"/>
          <w:sz w:val="24"/>
          <w:u w:val="single"/>
        </w:rPr>
        <w:t>S</w:t>
      </w:r>
      <w:r w:rsidR="00C044F1" w:rsidRPr="007E1C4E">
        <w:rPr>
          <w:rFonts w:ascii="Times New Roman" w:hAnsi="Times New Roman"/>
          <w:b w:val="0"/>
          <w:color w:val="FF0000"/>
          <w:sz w:val="24"/>
          <w:u w:val="single"/>
        </w:rPr>
        <w:t xml:space="preserve">ystem is in the </w:t>
      </w:r>
      <w:r w:rsidR="00873C31" w:rsidRPr="007E1C4E">
        <w:rPr>
          <w:rFonts w:ascii="Times New Roman" w:hAnsi="Times New Roman"/>
          <w:b w:val="0"/>
          <w:color w:val="FF0000"/>
          <w:sz w:val="24"/>
          <w:u w:val="single"/>
        </w:rPr>
        <w:t>mechanical closet</w:t>
      </w:r>
      <w:r w:rsidR="00C044F1" w:rsidRPr="007E1C4E">
        <w:rPr>
          <w:rFonts w:ascii="Times New Roman" w:hAnsi="Times New Roman"/>
          <w:b w:val="0"/>
          <w:color w:val="FF0000"/>
          <w:sz w:val="24"/>
          <w:u w:val="single"/>
        </w:rPr>
        <w:t xml:space="preserve">, the blower compartment panel shall be removed, if permitted to do so; and any exterior </w:t>
      </w:r>
      <w:r w:rsidR="00873C31" w:rsidRPr="007E1C4E">
        <w:rPr>
          <w:rFonts w:ascii="Times New Roman" w:hAnsi="Times New Roman"/>
          <w:b w:val="0"/>
          <w:color w:val="FF0000"/>
          <w:sz w:val="24"/>
          <w:u w:val="single"/>
        </w:rPr>
        <w:t xml:space="preserve">mechanical closet </w:t>
      </w:r>
      <w:r w:rsidR="00C044F1" w:rsidRPr="007E1C4E">
        <w:rPr>
          <w:rFonts w:ascii="Times New Roman" w:hAnsi="Times New Roman"/>
          <w:b w:val="0"/>
          <w:color w:val="FF0000"/>
          <w:sz w:val="24"/>
          <w:u w:val="single"/>
        </w:rPr>
        <w:t>access doors, hatches and vents shall be closed to the extent possible.</w:t>
      </w:r>
      <w:bookmarkEnd w:id="49"/>
    </w:p>
    <w:p w14:paraId="64AF70FA" w14:textId="7CB7DB7F" w:rsidR="004D49F2" w:rsidRPr="007E1C4E" w:rsidRDefault="006434A3" w:rsidP="006434A3">
      <w:pPr>
        <w:pStyle w:val="Heading3"/>
        <w:keepNext w:val="0"/>
        <w:suppressAutoHyphens w:val="0"/>
        <w:spacing w:before="0" w:after="120" w:line="240" w:lineRule="auto"/>
        <w:ind w:left="1440" w:hanging="720"/>
        <w:rPr>
          <w:rFonts w:ascii="Times New Roman" w:hAnsi="Times New Roman"/>
          <w:b w:val="0"/>
          <w:color w:val="FF0000"/>
          <w:sz w:val="24"/>
          <w:u w:val="single"/>
        </w:rPr>
      </w:pPr>
      <w:r>
        <w:rPr>
          <w:rFonts w:ascii="Times New Roman" w:hAnsi="Times New Roman"/>
          <w:color w:val="FF0000"/>
          <w:sz w:val="24"/>
          <w:u w:val="single"/>
        </w:rPr>
        <w:t xml:space="preserve">4.2.7.4. </w:t>
      </w:r>
      <w:r w:rsidR="00C044F1" w:rsidRPr="007E1C4E">
        <w:rPr>
          <w:rFonts w:ascii="Times New Roman" w:hAnsi="Times New Roman"/>
          <w:b w:val="0"/>
          <w:color w:val="FF0000"/>
          <w:sz w:val="24"/>
          <w:u w:val="single"/>
        </w:rPr>
        <w:t xml:space="preserve">The following shall be recorded: </w:t>
      </w:r>
      <w:proofErr w:type="gramStart"/>
      <w:r w:rsidR="00C044F1" w:rsidRPr="007E1C4E">
        <w:rPr>
          <w:rFonts w:ascii="Times New Roman" w:hAnsi="Times New Roman"/>
          <w:b w:val="0"/>
          <w:color w:val="FF0000"/>
          <w:sz w:val="24"/>
          <w:u w:val="single"/>
        </w:rPr>
        <w:t>whether or not</w:t>
      </w:r>
      <w:proofErr w:type="gramEnd"/>
      <w:r w:rsidR="00C044F1" w:rsidRPr="007E1C4E">
        <w:rPr>
          <w:rFonts w:ascii="Times New Roman" w:hAnsi="Times New Roman"/>
          <w:b w:val="0"/>
          <w:color w:val="FF0000"/>
          <w:sz w:val="24"/>
          <w:u w:val="single"/>
        </w:rPr>
        <w:t xml:space="preserve"> the </w:t>
      </w:r>
      <w:r w:rsidR="00604B0D" w:rsidRPr="007E1C4E">
        <w:rPr>
          <w:rFonts w:ascii="Times New Roman" w:hAnsi="Times New Roman"/>
          <w:b w:val="0"/>
          <w:color w:val="FF0000"/>
          <w:sz w:val="24"/>
          <w:u w:val="single"/>
        </w:rPr>
        <w:t xml:space="preserve">adjacent mechanical closet </w:t>
      </w:r>
      <w:r w:rsidR="00C044F1" w:rsidRPr="007E1C4E">
        <w:rPr>
          <w:rFonts w:ascii="Times New Roman" w:hAnsi="Times New Roman"/>
          <w:b w:val="0"/>
          <w:color w:val="FF0000"/>
          <w:sz w:val="24"/>
          <w:u w:val="single"/>
        </w:rPr>
        <w:t xml:space="preserve">is included in the Infiltration Volume; the position of the </w:t>
      </w:r>
      <w:r w:rsidR="00604B0D" w:rsidRPr="007E1C4E">
        <w:rPr>
          <w:rFonts w:ascii="Times New Roman" w:hAnsi="Times New Roman"/>
          <w:b w:val="0"/>
          <w:color w:val="FF0000"/>
          <w:sz w:val="24"/>
          <w:u w:val="single"/>
        </w:rPr>
        <w:t xml:space="preserve">mechanical closet </w:t>
      </w:r>
      <w:r w:rsidR="00C044F1" w:rsidRPr="007E1C4E">
        <w:rPr>
          <w:rFonts w:ascii="Times New Roman" w:hAnsi="Times New Roman"/>
          <w:b w:val="0"/>
          <w:color w:val="FF0000"/>
          <w:sz w:val="24"/>
          <w:u w:val="single"/>
        </w:rPr>
        <w:t xml:space="preserve">access doors and hatches, if present; and if a Forced-Air HVAC </w:t>
      </w:r>
      <w:r w:rsidR="004C2A85" w:rsidRPr="007E1C4E">
        <w:rPr>
          <w:rFonts w:ascii="Times New Roman" w:hAnsi="Times New Roman"/>
          <w:b w:val="0"/>
          <w:color w:val="FF0000"/>
          <w:sz w:val="24"/>
          <w:u w:val="single"/>
        </w:rPr>
        <w:t>S</w:t>
      </w:r>
      <w:r w:rsidR="00C044F1" w:rsidRPr="007E1C4E">
        <w:rPr>
          <w:rFonts w:ascii="Times New Roman" w:hAnsi="Times New Roman"/>
          <w:b w:val="0"/>
          <w:color w:val="FF0000"/>
          <w:sz w:val="24"/>
          <w:u w:val="single"/>
        </w:rPr>
        <w:t xml:space="preserve">ystem is in the </w:t>
      </w:r>
      <w:r w:rsidR="001E179A" w:rsidRPr="007E1C4E">
        <w:rPr>
          <w:rFonts w:ascii="Times New Roman" w:hAnsi="Times New Roman"/>
          <w:b w:val="0"/>
          <w:color w:val="FF0000"/>
          <w:sz w:val="24"/>
          <w:u w:val="single"/>
        </w:rPr>
        <w:t>mechanical closet</w:t>
      </w:r>
      <w:r w:rsidR="00C044F1" w:rsidRPr="007E1C4E">
        <w:rPr>
          <w:rFonts w:ascii="Times New Roman" w:hAnsi="Times New Roman"/>
          <w:b w:val="0"/>
          <w:color w:val="FF0000"/>
          <w:sz w:val="24"/>
          <w:u w:val="single"/>
        </w:rPr>
        <w:t>, whether or not the blower compartment panel was removed</w:t>
      </w:r>
      <w:r w:rsidR="004D49F2" w:rsidRPr="007E1C4E">
        <w:rPr>
          <w:rFonts w:ascii="Times New Roman" w:hAnsi="Times New Roman"/>
          <w:b w:val="0"/>
          <w:color w:val="FF0000"/>
          <w:sz w:val="24"/>
          <w:u w:val="single"/>
        </w:rPr>
        <w:t>.</w:t>
      </w:r>
    </w:p>
    <w:p w14:paraId="1C078B28" w14:textId="3FA1C1C6" w:rsidR="00EF42F3" w:rsidRPr="008228D4" w:rsidRDefault="00E46EEF" w:rsidP="00E46EEF">
      <w:pPr>
        <w:pStyle w:val="Heading3"/>
        <w:keepNext w:val="0"/>
        <w:suppressAutoHyphens w:val="0"/>
        <w:spacing w:before="0" w:after="120" w:line="240" w:lineRule="auto"/>
        <w:ind w:left="990" w:hanging="630"/>
        <w:rPr>
          <w:rFonts w:ascii="Times New Roman" w:hAnsi="Times New Roman"/>
          <w:b w:val="0"/>
          <w:sz w:val="24"/>
        </w:rPr>
      </w:pPr>
      <w:bookmarkStart w:id="50" w:name="_Toc436716889"/>
      <w:bookmarkEnd w:id="44"/>
      <w:r>
        <w:rPr>
          <w:rFonts w:ascii="Times New Roman" w:hAnsi="Times New Roman"/>
          <w:strike/>
          <w:color w:val="FF0000"/>
          <w:sz w:val="24"/>
        </w:rPr>
        <w:lastRenderedPageBreak/>
        <w:t>4.2.</w:t>
      </w:r>
      <w:r w:rsidRPr="00E46EEF">
        <w:rPr>
          <w:rFonts w:ascii="Times New Roman" w:hAnsi="Times New Roman"/>
          <w:strike/>
          <w:color w:val="FF0000"/>
          <w:sz w:val="24"/>
        </w:rPr>
        <w:t>6</w:t>
      </w:r>
      <w:r>
        <w:rPr>
          <w:rFonts w:ascii="Times New Roman" w:hAnsi="Times New Roman"/>
          <w:strike/>
          <w:color w:val="FF0000"/>
          <w:sz w:val="24"/>
        </w:rPr>
        <w:t>.</w:t>
      </w:r>
      <w:r w:rsidRPr="00E46EEF">
        <w:rPr>
          <w:rFonts w:ascii="Times New Roman" w:hAnsi="Times New Roman"/>
          <w:color w:val="FF0000"/>
          <w:sz w:val="24"/>
          <w:u w:val="single"/>
        </w:rPr>
        <w:t>4.2.8</w:t>
      </w:r>
      <w:r>
        <w:rPr>
          <w:rFonts w:ascii="Times New Roman" w:hAnsi="Times New Roman"/>
          <w:color w:val="FF0000"/>
          <w:sz w:val="24"/>
          <w:u w:val="single"/>
        </w:rPr>
        <w:t>.</w:t>
      </w:r>
      <w:r>
        <w:rPr>
          <w:rFonts w:ascii="Times New Roman" w:hAnsi="Times New Roman"/>
          <w:color w:val="FF0000"/>
          <w:sz w:val="24"/>
        </w:rPr>
        <w:t xml:space="preserve"> </w:t>
      </w:r>
      <w:r w:rsidR="00EF42F3" w:rsidRPr="00E46EEF">
        <w:rPr>
          <w:rFonts w:ascii="Times New Roman" w:hAnsi="Times New Roman"/>
          <w:strike/>
          <w:sz w:val="24"/>
        </w:rPr>
        <w:t>Interior</w:t>
      </w:r>
      <w:r w:rsidR="00EF42F3" w:rsidRPr="008228D4">
        <w:rPr>
          <w:rFonts w:ascii="Times New Roman" w:hAnsi="Times New Roman"/>
          <w:sz w:val="24"/>
        </w:rPr>
        <w:t xml:space="preserve"> doors. </w:t>
      </w:r>
      <w:r w:rsidR="00EF42F3" w:rsidRPr="008228D4">
        <w:rPr>
          <w:rFonts w:ascii="Times New Roman" w:hAnsi="Times New Roman"/>
          <w:b w:val="0"/>
          <w:sz w:val="24"/>
        </w:rPr>
        <w:t>All doors between rooms inside the Conditioned Space Volume shall be opened.</w:t>
      </w:r>
      <w:bookmarkEnd w:id="50"/>
    </w:p>
    <w:p w14:paraId="687240D1" w14:textId="3B772273" w:rsidR="00EF42F3" w:rsidRPr="00647B92" w:rsidRDefault="00E46EEF" w:rsidP="00E46EEF">
      <w:pPr>
        <w:pStyle w:val="Heading3"/>
        <w:keepNext w:val="0"/>
        <w:suppressAutoHyphens w:val="0"/>
        <w:spacing w:before="0" w:after="120" w:line="240" w:lineRule="auto"/>
        <w:ind w:left="990" w:hanging="630"/>
        <w:rPr>
          <w:rFonts w:ascii="Times New Roman" w:hAnsi="Times New Roman"/>
          <w:b w:val="0"/>
          <w:sz w:val="24"/>
        </w:rPr>
      </w:pPr>
      <w:bookmarkStart w:id="51" w:name="_Toc436716890"/>
      <w:r>
        <w:rPr>
          <w:rFonts w:ascii="Times New Roman" w:hAnsi="Times New Roman"/>
          <w:strike/>
          <w:color w:val="FF0000"/>
          <w:sz w:val="24"/>
        </w:rPr>
        <w:t>4.2.7.</w:t>
      </w:r>
      <w:r w:rsidRPr="00E46EEF">
        <w:rPr>
          <w:rFonts w:ascii="Times New Roman" w:hAnsi="Times New Roman"/>
          <w:color w:val="FF0000"/>
          <w:sz w:val="24"/>
          <w:u w:val="single"/>
        </w:rPr>
        <w:t>4.2.</w:t>
      </w:r>
      <w:r>
        <w:rPr>
          <w:rFonts w:ascii="Times New Roman" w:hAnsi="Times New Roman"/>
          <w:color w:val="FF0000"/>
          <w:sz w:val="24"/>
          <w:u w:val="single"/>
        </w:rPr>
        <w:t>9.</w:t>
      </w:r>
      <w:r>
        <w:rPr>
          <w:rFonts w:ascii="Times New Roman" w:hAnsi="Times New Roman"/>
          <w:color w:val="FF0000"/>
          <w:sz w:val="24"/>
        </w:rPr>
        <w:t xml:space="preserve"> </w:t>
      </w:r>
      <w:r w:rsidR="00EF42F3" w:rsidRPr="00647B92">
        <w:rPr>
          <w:rFonts w:ascii="Times New Roman" w:hAnsi="Times New Roman"/>
          <w:sz w:val="24"/>
        </w:rPr>
        <w:t xml:space="preserve">Chimney dampers and combustion-air inlets on solid fuel appliances. </w:t>
      </w:r>
      <w:r w:rsidR="00EF42F3" w:rsidRPr="00647B92">
        <w:rPr>
          <w:rFonts w:ascii="Times New Roman" w:hAnsi="Times New Roman"/>
          <w:b w:val="0"/>
          <w:sz w:val="24"/>
        </w:rPr>
        <w:t xml:space="preserve">Chimney dampers and combustion-air inlets on solid fuel appliances shall be closed. Precautions shall be taken to prevent ashes or soot from entering the </w:t>
      </w:r>
      <w:r w:rsidR="00EF42F3">
        <w:rPr>
          <w:rFonts w:ascii="Times New Roman" w:hAnsi="Times New Roman"/>
          <w:b w:val="0"/>
          <w:sz w:val="24"/>
        </w:rPr>
        <w:t>building or Dwelling Unit</w:t>
      </w:r>
      <w:r w:rsidR="00EF42F3" w:rsidRPr="00647B92">
        <w:rPr>
          <w:rFonts w:ascii="Times New Roman" w:hAnsi="Times New Roman"/>
          <w:b w:val="0"/>
          <w:sz w:val="24"/>
        </w:rPr>
        <w:t xml:space="preserve"> during testing.</w:t>
      </w:r>
      <w:bookmarkEnd w:id="51"/>
    </w:p>
    <w:p w14:paraId="022D701D" w14:textId="6F03DA9B" w:rsidR="00EF42F3" w:rsidRPr="00647B92" w:rsidRDefault="00E46EEF" w:rsidP="00457253">
      <w:pPr>
        <w:pStyle w:val="Heading3"/>
        <w:keepNext w:val="0"/>
        <w:suppressAutoHyphens w:val="0"/>
        <w:spacing w:before="0" w:after="120" w:line="240" w:lineRule="auto"/>
        <w:ind w:left="990" w:hanging="630"/>
        <w:rPr>
          <w:rFonts w:ascii="Times New Roman" w:hAnsi="Times New Roman"/>
          <w:b w:val="0"/>
          <w:sz w:val="24"/>
        </w:rPr>
      </w:pPr>
      <w:bookmarkStart w:id="52" w:name="_Toc436716891"/>
      <w:r>
        <w:rPr>
          <w:rFonts w:ascii="Times New Roman" w:hAnsi="Times New Roman"/>
          <w:strike/>
          <w:color w:val="FF0000"/>
          <w:sz w:val="24"/>
        </w:rPr>
        <w:t>4.2.8.</w:t>
      </w:r>
      <w:r w:rsidRPr="00457253">
        <w:rPr>
          <w:rFonts w:ascii="Times New Roman" w:hAnsi="Times New Roman"/>
          <w:color w:val="FF0000"/>
          <w:sz w:val="24"/>
          <w:u w:val="single"/>
        </w:rPr>
        <w:t>4.2.</w:t>
      </w:r>
      <w:r w:rsidR="00457253">
        <w:rPr>
          <w:rFonts w:ascii="Times New Roman" w:hAnsi="Times New Roman"/>
          <w:color w:val="FF0000"/>
          <w:sz w:val="24"/>
          <w:u w:val="single"/>
        </w:rPr>
        <w:t>10</w:t>
      </w:r>
      <w:r w:rsidRPr="00457253">
        <w:rPr>
          <w:rFonts w:ascii="Times New Roman" w:hAnsi="Times New Roman"/>
          <w:color w:val="FF0000"/>
          <w:sz w:val="24"/>
          <w:u w:val="single"/>
        </w:rPr>
        <w:t>.</w:t>
      </w:r>
      <w:r>
        <w:rPr>
          <w:rFonts w:ascii="Times New Roman" w:hAnsi="Times New Roman"/>
          <w:color w:val="FF0000"/>
          <w:sz w:val="24"/>
        </w:rPr>
        <w:t xml:space="preserve"> </w:t>
      </w:r>
      <w:r w:rsidR="00EF42F3" w:rsidRPr="00647B92">
        <w:rPr>
          <w:rFonts w:ascii="Times New Roman" w:hAnsi="Times New Roman"/>
          <w:sz w:val="24"/>
        </w:rPr>
        <w:t xml:space="preserve">Combustion appliance flue vents. </w:t>
      </w:r>
      <w:r w:rsidR="00EF42F3" w:rsidRPr="00647B92">
        <w:rPr>
          <w:rFonts w:ascii="Times New Roman" w:hAnsi="Times New Roman"/>
          <w:b w:val="0"/>
          <w:sz w:val="24"/>
        </w:rPr>
        <w:t xml:space="preserve">Combustion appliance flue vents shall be left in their </w:t>
      </w:r>
      <w:r w:rsidR="00EF42F3" w:rsidRPr="007E1C4E">
        <w:rPr>
          <w:rFonts w:ascii="Times New Roman" w:hAnsi="Times New Roman"/>
          <w:b w:val="0"/>
          <w:strike/>
          <w:color w:val="FF0000"/>
          <w:sz w:val="24"/>
        </w:rPr>
        <w:t>as</w:t>
      </w:r>
      <w:r w:rsidR="009563E3" w:rsidRPr="007E1C4E">
        <w:rPr>
          <w:rFonts w:ascii="Times New Roman" w:hAnsi="Times New Roman"/>
          <w:b w:val="0"/>
          <w:strike/>
          <w:color w:val="FF0000"/>
          <w:sz w:val="24"/>
        </w:rPr>
        <w:t xml:space="preserve"> </w:t>
      </w:r>
      <w:proofErr w:type="spellStart"/>
      <w:r w:rsidR="00EF42F3" w:rsidRPr="007E1C4E">
        <w:rPr>
          <w:rFonts w:ascii="Times New Roman" w:hAnsi="Times New Roman"/>
          <w:b w:val="0"/>
          <w:strike/>
          <w:color w:val="FF0000"/>
          <w:sz w:val="24"/>
        </w:rPr>
        <w:t>found</w:t>
      </w:r>
      <w:r w:rsidR="004123C0" w:rsidRPr="007E1C4E">
        <w:rPr>
          <w:rFonts w:ascii="Times New Roman" w:hAnsi="Times New Roman"/>
          <w:b w:val="0"/>
          <w:color w:val="FF0000"/>
          <w:sz w:val="24"/>
          <w:u w:val="single"/>
        </w:rPr>
        <w:t>as</w:t>
      </w:r>
      <w:proofErr w:type="spellEnd"/>
      <w:r w:rsidR="004123C0" w:rsidRPr="007E1C4E">
        <w:rPr>
          <w:rFonts w:ascii="Times New Roman" w:hAnsi="Times New Roman"/>
          <w:b w:val="0"/>
          <w:color w:val="FF0000"/>
          <w:sz w:val="24"/>
          <w:u w:val="single"/>
        </w:rPr>
        <w:t>-found</w:t>
      </w:r>
      <w:r w:rsidR="00EF42F3" w:rsidRPr="00647B92">
        <w:rPr>
          <w:rFonts w:ascii="Times New Roman" w:hAnsi="Times New Roman"/>
          <w:b w:val="0"/>
          <w:sz w:val="24"/>
        </w:rPr>
        <w:t xml:space="preserve"> position.</w:t>
      </w:r>
      <w:bookmarkEnd w:id="52"/>
    </w:p>
    <w:p w14:paraId="2432C860" w14:textId="31F759AE" w:rsidR="00EF42F3" w:rsidRDefault="00457253" w:rsidP="00457253">
      <w:pPr>
        <w:pStyle w:val="Heading3"/>
        <w:keepNext w:val="0"/>
        <w:suppressAutoHyphens w:val="0"/>
        <w:spacing w:before="0" w:after="120" w:line="240" w:lineRule="auto"/>
        <w:ind w:left="990" w:hanging="630"/>
        <w:rPr>
          <w:rFonts w:ascii="Times New Roman" w:hAnsi="Times New Roman"/>
          <w:b w:val="0"/>
          <w:sz w:val="24"/>
        </w:rPr>
      </w:pPr>
      <w:bookmarkStart w:id="53" w:name="_Toc436716892"/>
      <w:bookmarkStart w:id="54" w:name="_Hlk510962057"/>
      <w:r w:rsidRPr="00457253">
        <w:rPr>
          <w:rFonts w:ascii="Times New Roman" w:hAnsi="Times New Roman"/>
          <w:strike/>
          <w:color w:val="FF0000"/>
          <w:sz w:val="24"/>
        </w:rPr>
        <w:t>4.2.9.</w:t>
      </w:r>
      <w:r w:rsidRPr="00457253">
        <w:rPr>
          <w:rFonts w:ascii="Times New Roman" w:hAnsi="Times New Roman"/>
          <w:color w:val="FF0000"/>
          <w:sz w:val="24"/>
          <w:u w:val="single"/>
        </w:rPr>
        <w:t>4.2.11.</w:t>
      </w:r>
      <w:r>
        <w:rPr>
          <w:rFonts w:ascii="Times New Roman" w:hAnsi="Times New Roman"/>
          <w:sz w:val="24"/>
        </w:rPr>
        <w:t xml:space="preserve"> </w:t>
      </w:r>
      <w:r w:rsidR="00EF42F3" w:rsidRPr="00647B92">
        <w:rPr>
          <w:rFonts w:ascii="Times New Roman" w:hAnsi="Times New Roman"/>
          <w:sz w:val="24"/>
        </w:rPr>
        <w:t xml:space="preserve">Fans. </w:t>
      </w:r>
      <w:r w:rsidR="00EF42F3" w:rsidRPr="00647B92">
        <w:rPr>
          <w:rFonts w:ascii="Times New Roman" w:hAnsi="Times New Roman"/>
          <w:b w:val="0"/>
          <w:sz w:val="24"/>
        </w:rPr>
        <w:t>Any fan or appliance capable of inducing airflow across the building</w:t>
      </w:r>
      <w:r w:rsidR="00EF42F3">
        <w:rPr>
          <w:rFonts w:ascii="Times New Roman" w:hAnsi="Times New Roman"/>
          <w:b w:val="0"/>
          <w:sz w:val="24"/>
        </w:rPr>
        <w:t xml:space="preserve"> or Dwelling Unit</w:t>
      </w:r>
      <w:r w:rsidR="00EF42F3" w:rsidRPr="00647B92">
        <w:rPr>
          <w:rFonts w:ascii="Times New Roman" w:hAnsi="Times New Roman"/>
          <w:b w:val="0"/>
          <w:sz w:val="24"/>
        </w:rPr>
        <w:t xml:space="preserve"> enclosure shall be turned off including, but not limited to, clothes dryers, </w:t>
      </w:r>
      <w:r w:rsidR="00EF42F3" w:rsidRPr="005610C3">
        <w:rPr>
          <w:rFonts w:ascii="Times New Roman" w:hAnsi="Times New Roman"/>
          <w:b w:val="0"/>
          <w:color w:val="auto"/>
          <w:sz w:val="24"/>
        </w:rPr>
        <w:t>attic and crawlspace fans</w:t>
      </w:r>
      <w:r w:rsidR="00EF42F3" w:rsidRPr="00647B92">
        <w:rPr>
          <w:rFonts w:ascii="Times New Roman" w:hAnsi="Times New Roman"/>
          <w:b w:val="0"/>
          <w:sz w:val="24"/>
        </w:rPr>
        <w:t xml:space="preserve">, kitchen and bathroom exhaust fans, air </w:t>
      </w:r>
      <w:r w:rsidR="00EF42F3" w:rsidRPr="005610C3">
        <w:rPr>
          <w:rFonts w:ascii="Times New Roman" w:hAnsi="Times New Roman"/>
          <w:b w:val="0"/>
          <w:color w:val="auto"/>
          <w:sz w:val="24"/>
        </w:rPr>
        <w:t>handlers, and</w:t>
      </w:r>
      <w:r w:rsidR="005610C3">
        <w:rPr>
          <w:rFonts w:ascii="Times New Roman" w:hAnsi="Times New Roman"/>
          <w:b w:val="0"/>
          <w:color w:val="FF0000"/>
          <w:sz w:val="24"/>
        </w:rPr>
        <w:t xml:space="preserve"> </w:t>
      </w:r>
      <w:r w:rsidR="007E20C2" w:rsidRPr="007E20C2">
        <w:rPr>
          <w:rFonts w:ascii="Times New Roman" w:hAnsi="Times New Roman"/>
          <w:b w:val="0"/>
          <w:iCs/>
          <w:strike/>
          <w:color w:val="FF0000"/>
          <w:sz w:val="24"/>
        </w:rPr>
        <w:t xml:space="preserve">ventilation </w:t>
      </w:r>
      <w:proofErr w:type="spellStart"/>
      <w:r w:rsidR="007E20C2" w:rsidRPr="007E20C2">
        <w:rPr>
          <w:rFonts w:ascii="Times New Roman" w:hAnsi="Times New Roman"/>
          <w:b w:val="0"/>
          <w:iCs/>
          <w:color w:val="FF0000"/>
          <w:sz w:val="24"/>
          <w:u w:val="single"/>
        </w:rPr>
        <w:t>Ventilation</w:t>
      </w:r>
      <w:proofErr w:type="spellEnd"/>
      <w:r w:rsidR="007E20C2" w:rsidRPr="00280C94">
        <w:rPr>
          <w:rFonts w:ascii="Times New Roman" w:hAnsi="Times New Roman"/>
          <w:b w:val="0"/>
          <w:i/>
          <w:color w:val="FF0000"/>
          <w:sz w:val="24"/>
          <w:u w:val="single"/>
        </w:rPr>
        <w:t xml:space="preserve"> </w:t>
      </w:r>
      <w:r w:rsidR="00EF42F3" w:rsidRPr="00647B92">
        <w:rPr>
          <w:rFonts w:ascii="Times New Roman" w:hAnsi="Times New Roman"/>
          <w:b w:val="0"/>
          <w:sz w:val="24"/>
        </w:rPr>
        <w:t xml:space="preserve">fans used in a </w:t>
      </w:r>
      <w:r w:rsidR="00EF42F3">
        <w:rPr>
          <w:rFonts w:ascii="Times New Roman" w:hAnsi="Times New Roman"/>
          <w:b w:val="0"/>
          <w:sz w:val="24"/>
        </w:rPr>
        <w:t>Dwelling</w:t>
      </w:r>
      <w:r w:rsidR="009D0B3B">
        <w:rPr>
          <w:rFonts w:ascii="Times New Roman" w:hAnsi="Times New Roman"/>
          <w:b w:val="0"/>
          <w:sz w:val="24"/>
        </w:rPr>
        <w:t xml:space="preserve"> </w:t>
      </w:r>
      <w:r w:rsidR="00EF42F3">
        <w:rPr>
          <w:rFonts w:ascii="Times New Roman" w:hAnsi="Times New Roman"/>
          <w:b w:val="0"/>
          <w:sz w:val="24"/>
        </w:rPr>
        <w:t>Unit M</w:t>
      </w:r>
      <w:r w:rsidR="00EF42F3" w:rsidRPr="00647B92">
        <w:rPr>
          <w:rFonts w:ascii="Times New Roman" w:hAnsi="Times New Roman"/>
          <w:b w:val="0"/>
          <w:sz w:val="24"/>
        </w:rPr>
        <w:t xml:space="preserve">echanical </w:t>
      </w:r>
      <w:r w:rsidR="00EF42F3">
        <w:rPr>
          <w:rFonts w:ascii="Times New Roman" w:hAnsi="Times New Roman"/>
          <w:b w:val="0"/>
          <w:sz w:val="24"/>
        </w:rPr>
        <w:t>V</w:t>
      </w:r>
      <w:r w:rsidR="00EF42F3" w:rsidRPr="00647B92">
        <w:rPr>
          <w:rFonts w:ascii="Times New Roman" w:hAnsi="Times New Roman"/>
          <w:b w:val="0"/>
          <w:sz w:val="24"/>
        </w:rPr>
        <w:t xml:space="preserve">entilation </w:t>
      </w:r>
      <w:proofErr w:type="spellStart"/>
      <w:r w:rsidR="007E20C2" w:rsidRPr="00276617">
        <w:rPr>
          <w:rFonts w:ascii="Times New Roman" w:hAnsi="Times New Roman"/>
          <w:b w:val="0"/>
          <w:strike/>
          <w:color w:val="FF0000"/>
          <w:sz w:val="24"/>
        </w:rPr>
        <w:t>system</w:t>
      </w:r>
      <w:r w:rsidR="00276617" w:rsidRPr="00276617">
        <w:rPr>
          <w:rFonts w:ascii="Times New Roman" w:hAnsi="Times New Roman"/>
          <w:b w:val="0"/>
          <w:strike/>
          <w:color w:val="FF0000"/>
          <w:sz w:val="24"/>
          <w:u w:val="single"/>
        </w:rPr>
        <w:t>System</w:t>
      </w:r>
      <w:proofErr w:type="spellEnd"/>
      <w:r w:rsidR="00D032C1">
        <w:rPr>
          <w:rFonts w:ascii="Times New Roman" w:hAnsi="Times New Roman"/>
          <w:b w:val="0"/>
          <w:sz w:val="24"/>
        </w:rPr>
        <w:t>.</w:t>
      </w:r>
      <w:r w:rsidR="00EF42F3">
        <w:rPr>
          <w:rStyle w:val="FootnoteReference"/>
          <w:rFonts w:ascii="Times New Roman" w:hAnsi="Times New Roman"/>
          <w:b w:val="0"/>
          <w:sz w:val="24"/>
        </w:rPr>
        <w:footnoteReference w:id="16"/>
      </w:r>
      <w:r w:rsidR="00E441FC" w:rsidRPr="00647B92">
        <w:rPr>
          <w:rFonts w:ascii="Times New Roman" w:hAnsi="Times New Roman"/>
          <w:b w:val="0"/>
          <w:sz w:val="24"/>
        </w:rPr>
        <w:t xml:space="preserve"> </w:t>
      </w:r>
      <w:r w:rsidR="00EF42F3">
        <w:rPr>
          <w:rFonts w:ascii="Times New Roman" w:hAnsi="Times New Roman"/>
          <w:b w:val="0"/>
          <w:sz w:val="24"/>
        </w:rPr>
        <w:t xml:space="preserve">The party conducting the test shall not turn on fans in adjacent </w:t>
      </w:r>
      <w:proofErr w:type="spellStart"/>
      <w:r w:rsidR="00276617">
        <w:rPr>
          <w:rFonts w:ascii="Times New Roman" w:hAnsi="Times New Roman"/>
          <w:b w:val="0"/>
          <w:strike/>
          <w:color w:val="FF0000"/>
          <w:sz w:val="24"/>
        </w:rPr>
        <w:t>attached</w:t>
      </w:r>
      <w:r w:rsidR="00276617">
        <w:rPr>
          <w:rFonts w:ascii="Times New Roman" w:hAnsi="Times New Roman"/>
          <w:b w:val="0"/>
          <w:color w:val="FF0000"/>
          <w:sz w:val="24"/>
          <w:u w:val="single"/>
        </w:rPr>
        <w:t>Attached</w:t>
      </w:r>
      <w:proofErr w:type="spellEnd"/>
      <w:r w:rsidR="001B6403" w:rsidRPr="008503B7">
        <w:rPr>
          <w:rFonts w:ascii="Times New Roman" w:hAnsi="Times New Roman"/>
          <w:b w:val="0"/>
          <w:sz w:val="24"/>
        </w:rPr>
        <w:t xml:space="preserve"> </w:t>
      </w:r>
      <w:r w:rsidR="00EF42F3" w:rsidRPr="008503B7">
        <w:rPr>
          <w:rFonts w:ascii="Times New Roman" w:hAnsi="Times New Roman"/>
          <w:b w:val="0"/>
          <w:sz w:val="24"/>
        </w:rPr>
        <w:t>Dwelling</w:t>
      </w:r>
      <w:r w:rsidR="00EF42F3">
        <w:rPr>
          <w:rFonts w:ascii="Times New Roman" w:hAnsi="Times New Roman"/>
          <w:b w:val="0"/>
          <w:sz w:val="24"/>
        </w:rPr>
        <w:t xml:space="preserve"> Units. </w:t>
      </w:r>
      <w:bookmarkEnd w:id="53"/>
      <w:r w:rsidR="00EF42F3">
        <w:rPr>
          <w:rFonts w:ascii="Times New Roman" w:hAnsi="Times New Roman"/>
          <w:b w:val="0"/>
          <w:sz w:val="24"/>
        </w:rPr>
        <w:t xml:space="preserve">For </w:t>
      </w:r>
      <w:proofErr w:type="gramStart"/>
      <w:r w:rsidR="00EF42F3">
        <w:rPr>
          <w:rFonts w:ascii="Times New Roman" w:hAnsi="Times New Roman"/>
          <w:b w:val="0"/>
          <w:sz w:val="24"/>
        </w:rPr>
        <w:t>continuously</w:t>
      </w:r>
      <w:r w:rsidR="001A23A8">
        <w:rPr>
          <w:rFonts w:ascii="Times New Roman" w:hAnsi="Times New Roman"/>
          <w:b w:val="0"/>
          <w:sz w:val="24"/>
        </w:rPr>
        <w:t>-</w:t>
      </w:r>
      <w:r w:rsidR="00EF42F3">
        <w:rPr>
          <w:rFonts w:ascii="Times New Roman" w:hAnsi="Times New Roman"/>
          <w:b w:val="0"/>
          <w:sz w:val="24"/>
        </w:rPr>
        <w:t>operating</w:t>
      </w:r>
      <w:proofErr w:type="gramEnd"/>
      <w:r w:rsidR="00EF42F3">
        <w:rPr>
          <w:rFonts w:ascii="Times New Roman" w:hAnsi="Times New Roman"/>
          <w:b w:val="0"/>
          <w:sz w:val="24"/>
        </w:rPr>
        <w:t xml:space="preserve"> central </w:t>
      </w:r>
      <w:r w:rsidR="007E20C2" w:rsidRPr="007E20C2">
        <w:rPr>
          <w:rFonts w:ascii="Times New Roman" w:hAnsi="Times New Roman"/>
          <w:b w:val="0"/>
          <w:iCs/>
          <w:strike/>
          <w:color w:val="FF0000"/>
          <w:sz w:val="24"/>
        </w:rPr>
        <w:t xml:space="preserve">ventilation </w:t>
      </w:r>
      <w:proofErr w:type="spellStart"/>
      <w:r w:rsidR="007E20C2" w:rsidRPr="007E20C2">
        <w:rPr>
          <w:rFonts w:ascii="Times New Roman" w:hAnsi="Times New Roman"/>
          <w:b w:val="0"/>
          <w:iCs/>
          <w:color w:val="FF0000"/>
          <w:sz w:val="24"/>
          <w:u w:val="single"/>
        </w:rPr>
        <w:t>Ventilation</w:t>
      </w:r>
      <w:proofErr w:type="spellEnd"/>
      <w:r w:rsidR="007E20C2" w:rsidRPr="00280C94">
        <w:rPr>
          <w:rFonts w:ascii="Times New Roman" w:hAnsi="Times New Roman"/>
          <w:b w:val="0"/>
          <w:i/>
          <w:color w:val="FF0000"/>
          <w:sz w:val="24"/>
          <w:u w:val="single"/>
        </w:rPr>
        <w:t xml:space="preserve"> </w:t>
      </w:r>
      <w:r w:rsidR="00EF42F3">
        <w:rPr>
          <w:rFonts w:ascii="Times New Roman" w:hAnsi="Times New Roman"/>
          <w:b w:val="0"/>
          <w:sz w:val="24"/>
        </w:rPr>
        <w:t>systems serving more than one Dwelling Unit in a building with multiple Dwelling Units,</w:t>
      </w:r>
      <w:r w:rsidR="00EF42F3" w:rsidRPr="00ED6163">
        <w:rPr>
          <w:rFonts w:ascii="Times New Roman" w:hAnsi="Times New Roman"/>
          <w:b w:val="0"/>
          <w:sz w:val="24"/>
        </w:rPr>
        <w:t xml:space="preserve"> </w:t>
      </w:r>
      <w:r w:rsidR="00EF42F3">
        <w:rPr>
          <w:rFonts w:ascii="Times New Roman" w:hAnsi="Times New Roman"/>
          <w:b w:val="0"/>
          <w:sz w:val="24"/>
        </w:rPr>
        <w:t>the registers shall be sealed in</w:t>
      </w:r>
      <w:r w:rsidR="00EF42F3" w:rsidRPr="00ED6163">
        <w:rPr>
          <w:rFonts w:ascii="Times New Roman" w:hAnsi="Times New Roman"/>
          <w:b w:val="0"/>
          <w:sz w:val="24"/>
        </w:rPr>
        <w:t xml:space="preserve"> the </w:t>
      </w:r>
      <w:r w:rsidR="00EF42F3">
        <w:rPr>
          <w:rFonts w:ascii="Times New Roman" w:hAnsi="Times New Roman"/>
          <w:b w:val="0"/>
          <w:sz w:val="24"/>
        </w:rPr>
        <w:t>subject Dwelling Unit</w:t>
      </w:r>
      <w:r w:rsidR="00EF42F3" w:rsidRPr="00ED6163">
        <w:rPr>
          <w:rFonts w:ascii="Times New Roman" w:hAnsi="Times New Roman"/>
          <w:b w:val="0"/>
          <w:sz w:val="24"/>
        </w:rPr>
        <w:t>. The central</w:t>
      </w:r>
      <w:r w:rsidR="00EF42F3">
        <w:rPr>
          <w:rFonts w:ascii="Times New Roman" w:hAnsi="Times New Roman"/>
          <w:b w:val="0"/>
          <w:sz w:val="24"/>
        </w:rPr>
        <w:t xml:space="preserve"> </w:t>
      </w:r>
      <w:r w:rsidR="007E20C2" w:rsidRPr="007E20C2">
        <w:rPr>
          <w:rFonts w:ascii="Times New Roman" w:hAnsi="Times New Roman"/>
          <w:b w:val="0"/>
          <w:iCs/>
          <w:strike/>
          <w:color w:val="FF0000"/>
          <w:sz w:val="24"/>
        </w:rPr>
        <w:t xml:space="preserve">ventilation </w:t>
      </w:r>
      <w:proofErr w:type="spellStart"/>
      <w:r w:rsidR="007E20C2" w:rsidRPr="007E20C2">
        <w:rPr>
          <w:rFonts w:ascii="Times New Roman" w:hAnsi="Times New Roman"/>
          <w:b w:val="0"/>
          <w:iCs/>
          <w:color w:val="FF0000"/>
          <w:sz w:val="24"/>
          <w:u w:val="single"/>
        </w:rPr>
        <w:t>Ventilation</w:t>
      </w:r>
      <w:proofErr w:type="spellEnd"/>
      <w:r w:rsidR="007E20C2" w:rsidRPr="00280C94">
        <w:rPr>
          <w:rFonts w:ascii="Times New Roman" w:hAnsi="Times New Roman"/>
          <w:b w:val="0"/>
          <w:i/>
          <w:color w:val="FF0000"/>
          <w:sz w:val="24"/>
          <w:u w:val="single"/>
        </w:rPr>
        <w:t xml:space="preserve"> </w:t>
      </w:r>
      <w:r w:rsidR="00EF42F3" w:rsidRPr="00ED6163">
        <w:rPr>
          <w:rFonts w:ascii="Times New Roman" w:hAnsi="Times New Roman"/>
          <w:b w:val="0"/>
          <w:sz w:val="24"/>
        </w:rPr>
        <w:t>system shall be turned off wh</w:t>
      </w:r>
      <w:r w:rsidR="00EF42F3">
        <w:rPr>
          <w:rFonts w:ascii="Times New Roman" w:hAnsi="Times New Roman"/>
          <w:b w:val="0"/>
          <w:sz w:val="24"/>
        </w:rPr>
        <w:t>ere possible. If it is not possible to turn off the system, then it can be left operating</w:t>
      </w:r>
      <w:r w:rsidR="00EF42F3" w:rsidRPr="00ED6163">
        <w:rPr>
          <w:rFonts w:ascii="Times New Roman" w:hAnsi="Times New Roman"/>
          <w:b w:val="0"/>
          <w:sz w:val="24"/>
        </w:rPr>
        <w:t xml:space="preserve"> </w:t>
      </w:r>
      <w:proofErr w:type="gramStart"/>
      <w:r w:rsidR="00EF42F3">
        <w:rPr>
          <w:rFonts w:ascii="Times New Roman" w:hAnsi="Times New Roman"/>
          <w:b w:val="0"/>
          <w:sz w:val="24"/>
        </w:rPr>
        <w:t xml:space="preserve">provided </w:t>
      </w:r>
      <w:r w:rsidR="00064870">
        <w:rPr>
          <w:rFonts w:ascii="Times New Roman" w:hAnsi="Times New Roman"/>
          <w:b w:val="0"/>
          <w:sz w:val="24"/>
        </w:rPr>
        <w:t>that</w:t>
      </w:r>
      <w:proofErr w:type="gramEnd"/>
      <w:r w:rsidR="00064870">
        <w:rPr>
          <w:rFonts w:ascii="Times New Roman" w:hAnsi="Times New Roman"/>
          <w:b w:val="0"/>
          <w:sz w:val="24"/>
        </w:rPr>
        <w:t xml:space="preserve"> </w:t>
      </w:r>
      <w:r w:rsidR="00EF42F3">
        <w:rPr>
          <w:rFonts w:ascii="Times New Roman" w:hAnsi="Times New Roman"/>
          <w:b w:val="0"/>
          <w:sz w:val="24"/>
        </w:rPr>
        <w:t>sealing</w:t>
      </w:r>
      <w:r w:rsidR="00EF42F3" w:rsidRPr="00ED6163">
        <w:rPr>
          <w:rFonts w:ascii="Times New Roman" w:hAnsi="Times New Roman"/>
          <w:b w:val="0"/>
          <w:sz w:val="24"/>
        </w:rPr>
        <w:t xml:space="preserve"> select registers will not compromise the system and the sealed registers remain sealed during the</w:t>
      </w:r>
      <w:r w:rsidR="00EF42F3">
        <w:rPr>
          <w:rFonts w:ascii="Times New Roman" w:hAnsi="Times New Roman"/>
          <w:b w:val="0"/>
          <w:sz w:val="24"/>
        </w:rPr>
        <w:t xml:space="preserve"> test.</w:t>
      </w:r>
    </w:p>
    <w:p w14:paraId="4B3DDB6D" w14:textId="229D6DF3" w:rsidR="00EF42F3" w:rsidRPr="00647B92" w:rsidRDefault="00457253" w:rsidP="00457253">
      <w:pPr>
        <w:pStyle w:val="Heading3"/>
        <w:keepNext w:val="0"/>
        <w:suppressAutoHyphens w:val="0"/>
        <w:spacing w:before="0" w:after="120" w:line="240" w:lineRule="auto"/>
        <w:ind w:left="990" w:hanging="630"/>
        <w:rPr>
          <w:rFonts w:ascii="Times New Roman" w:hAnsi="Times New Roman"/>
          <w:b w:val="0"/>
          <w:sz w:val="24"/>
        </w:rPr>
      </w:pPr>
      <w:bookmarkStart w:id="55" w:name="_Toc436716893"/>
      <w:bookmarkEnd w:id="54"/>
      <w:r w:rsidRPr="00457253">
        <w:rPr>
          <w:rFonts w:ascii="Times New Roman" w:hAnsi="Times New Roman"/>
          <w:strike/>
          <w:color w:val="FF0000"/>
          <w:sz w:val="24"/>
        </w:rPr>
        <w:t>4.2.</w:t>
      </w:r>
      <w:r>
        <w:rPr>
          <w:rFonts w:ascii="Times New Roman" w:hAnsi="Times New Roman"/>
          <w:strike/>
          <w:color w:val="FF0000"/>
          <w:sz w:val="24"/>
        </w:rPr>
        <w:t>10</w:t>
      </w:r>
      <w:r w:rsidRPr="00457253">
        <w:rPr>
          <w:rFonts w:ascii="Times New Roman" w:hAnsi="Times New Roman"/>
          <w:strike/>
          <w:color w:val="FF0000"/>
          <w:sz w:val="24"/>
        </w:rPr>
        <w:t>.</w:t>
      </w:r>
      <w:r w:rsidRPr="00457253">
        <w:rPr>
          <w:rFonts w:ascii="Times New Roman" w:hAnsi="Times New Roman"/>
          <w:color w:val="FF0000"/>
          <w:sz w:val="24"/>
          <w:u w:val="single"/>
        </w:rPr>
        <w:t>4.2.1</w:t>
      </w:r>
      <w:r>
        <w:rPr>
          <w:rFonts w:ascii="Times New Roman" w:hAnsi="Times New Roman"/>
          <w:color w:val="FF0000"/>
          <w:sz w:val="24"/>
          <w:u w:val="single"/>
        </w:rPr>
        <w:t>2</w:t>
      </w:r>
      <w:r w:rsidRPr="00457253">
        <w:rPr>
          <w:rFonts w:ascii="Times New Roman" w:hAnsi="Times New Roman"/>
          <w:color w:val="FF0000"/>
          <w:sz w:val="24"/>
          <w:u w:val="single"/>
        </w:rPr>
        <w:t>.</w:t>
      </w:r>
      <w:r>
        <w:rPr>
          <w:rFonts w:ascii="Times New Roman" w:hAnsi="Times New Roman"/>
          <w:sz w:val="24"/>
        </w:rPr>
        <w:t xml:space="preserve"> </w:t>
      </w:r>
      <w:r w:rsidR="00EF42F3" w:rsidRPr="00647B92">
        <w:rPr>
          <w:rFonts w:ascii="Times New Roman" w:hAnsi="Times New Roman"/>
          <w:sz w:val="24"/>
        </w:rPr>
        <w:t>Dampers</w:t>
      </w:r>
      <w:bookmarkEnd w:id="55"/>
      <w:r w:rsidR="00513A35">
        <w:rPr>
          <w:rFonts w:ascii="Times New Roman" w:hAnsi="Times New Roman"/>
          <w:sz w:val="24"/>
        </w:rPr>
        <w:t>.</w:t>
      </w:r>
      <w:r w:rsidR="00EF42F3" w:rsidRPr="00647B92">
        <w:rPr>
          <w:rFonts w:ascii="Times New Roman" w:hAnsi="Times New Roman"/>
          <w:sz w:val="24"/>
          <w:szCs w:val="24"/>
        </w:rPr>
        <w:t xml:space="preserve"> </w:t>
      </w:r>
    </w:p>
    <w:p w14:paraId="1F17B932" w14:textId="5F322446" w:rsidR="00EF42F3" w:rsidRPr="00647B92" w:rsidRDefault="00457253" w:rsidP="00457253">
      <w:pPr>
        <w:pStyle w:val="Heading3"/>
        <w:keepNext w:val="0"/>
        <w:tabs>
          <w:tab w:val="left" w:pos="1800"/>
        </w:tabs>
        <w:suppressAutoHyphens w:val="0"/>
        <w:spacing w:before="0" w:after="120" w:line="240" w:lineRule="auto"/>
        <w:ind w:left="1620" w:hanging="630"/>
        <w:rPr>
          <w:rFonts w:ascii="Times New Roman" w:hAnsi="Times New Roman"/>
          <w:b w:val="0"/>
          <w:sz w:val="24"/>
        </w:rPr>
      </w:pPr>
      <w:bookmarkStart w:id="56" w:name="_Toc436716894"/>
      <w:r w:rsidRPr="00457253">
        <w:rPr>
          <w:rFonts w:ascii="Times New Roman" w:hAnsi="Times New Roman"/>
          <w:bCs w:val="0"/>
          <w:strike/>
          <w:color w:val="FF0000"/>
          <w:sz w:val="24"/>
        </w:rPr>
        <w:t>4.2.10.1.</w:t>
      </w:r>
      <w:r w:rsidRPr="00457253">
        <w:rPr>
          <w:rFonts w:ascii="Times New Roman" w:hAnsi="Times New Roman"/>
          <w:bCs w:val="0"/>
          <w:color w:val="FF0000"/>
          <w:sz w:val="24"/>
          <w:u w:val="single"/>
        </w:rPr>
        <w:t>4.2.12.1.</w:t>
      </w:r>
      <w:r>
        <w:rPr>
          <w:rFonts w:ascii="Times New Roman" w:hAnsi="Times New Roman"/>
          <w:b w:val="0"/>
          <w:color w:val="FF0000"/>
          <w:sz w:val="24"/>
        </w:rPr>
        <w:t xml:space="preserve"> </w:t>
      </w:r>
      <w:r w:rsidR="00EF42F3">
        <w:rPr>
          <w:rFonts w:ascii="Times New Roman" w:hAnsi="Times New Roman"/>
          <w:b w:val="0"/>
          <w:sz w:val="24"/>
        </w:rPr>
        <w:t>Non-motorized dampers</w:t>
      </w:r>
      <w:r w:rsidR="00EF42F3">
        <w:rPr>
          <w:rStyle w:val="FootnoteReference"/>
          <w:rFonts w:ascii="Times New Roman" w:hAnsi="Times New Roman"/>
          <w:b w:val="0"/>
          <w:sz w:val="24"/>
        </w:rPr>
        <w:footnoteReference w:id="17"/>
      </w:r>
      <w:r w:rsidR="00EF42F3" w:rsidRPr="00647B92">
        <w:rPr>
          <w:rFonts w:ascii="Times New Roman" w:hAnsi="Times New Roman"/>
          <w:b w:val="0"/>
          <w:sz w:val="24"/>
        </w:rPr>
        <w:t xml:space="preserve"> </w:t>
      </w:r>
      <w:r w:rsidR="00EF42F3" w:rsidRPr="00276617">
        <w:rPr>
          <w:rFonts w:ascii="Times New Roman" w:hAnsi="Times New Roman"/>
          <w:b w:val="0"/>
          <w:strike/>
          <w:color w:val="FF0000"/>
          <w:sz w:val="24"/>
        </w:rPr>
        <w:t xml:space="preserve">that connect the Conditioned Space Volume to the exterior or to Unconditioned Space Volumes </w:t>
      </w:r>
      <w:r w:rsidR="00EF42F3" w:rsidRPr="00647B92">
        <w:rPr>
          <w:rFonts w:ascii="Times New Roman" w:hAnsi="Times New Roman"/>
          <w:b w:val="0"/>
          <w:sz w:val="24"/>
        </w:rPr>
        <w:t xml:space="preserve">shall be left in their </w:t>
      </w:r>
      <w:r w:rsidR="00EF42F3" w:rsidRPr="00276617">
        <w:rPr>
          <w:rFonts w:ascii="Times New Roman" w:hAnsi="Times New Roman"/>
          <w:b w:val="0"/>
          <w:strike/>
          <w:color w:val="FF0000"/>
          <w:sz w:val="24"/>
        </w:rPr>
        <w:t>as</w:t>
      </w:r>
      <w:r w:rsidR="009563E3" w:rsidRPr="00276617">
        <w:rPr>
          <w:rFonts w:ascii="Times New Roman" w:hAnsi="Times New Roman"/>
          <w:b w:val="0"/>
          <w:strike/>
          <w:color w:val="FF0000"/>
          <w:sz w:val="24"/>
        </w:rPr>
        <w:t xml:space="preserve"> </w:t>
      </w:r>
      <w:proofErr w:type="spellStart"/>
      <w:r w:rsidR="00EF42F3" w:rsidRPr="00276617">
        <w:rPr>
          <w:rFonts w:ascii="Times New Roman" w:hAnsi="Times New Roman"/>
          <w:b w:val="0"/>
          <w:strike/>
          <w:color w:val="FF0000"/>
          <w:sz w:val="24"/>
        </w:rPr>
        <w:t>found</w:t>
      </w:r>
      <w:r w:rsidR="004123C0" w:rsidRPr="00276617">
        <w:rPr>
          <w:rFonts w:ascii="Times New Roman" w:hAnsi="Times New Roman"/>
          <w:b w:val="0"/>
          <w:color w:val="FF0000"/>
          <w:sz w:val="24"/>
          <w:u w:val="single"/>
        </w:rPr>
        <w:t>as</w:t>
      </w:r>
      <w:proofErr w:type="spellEnd"/>
      <w:r w:rsidR="004123C0" w:rsidRPr="00276617">
        <w:rPr>
          <w:rFonts w:ascii="Times New Roman" w:hAnsi="Times New Roman"/>
          <w:b w:val="0"/>
          <w:color w:val="FF0000"/>
          <w:sz w:val="24"/>
          <w:u w:val="single"/>
        </w:rPr>
        <w:t>-found</w:t>
      </w:r>
      <w:r w:rsidR="00EF42F3" w:rsidRPr="00647B92">
        <w:rPr>
          <w:rFonts w:ascii="Times New Roman" w:hAnsi="Times New Roman"/>
          <w:b w:val="0"/>
          <w:sz w:val="24"/>
        </w:rPr>
        <w:t xml:space="preserve"> positions.</w:t>
      </w:r>
      <w:bookmarkEnd w:id="56"/>
      <w:r w:rsidR="00EF42F3">
        <w:rPr>
          <w:rStyle w:val="FootnoteReference"/>
          <w:rFonts w:ascii="Times New Roman" w:hAnsi="Times New Roman"/>
          <w:b w:val="0"/>
          <w:sz w:val="24"/>
        </w:rPr>
        <w:footnoteReference w:id="18"/>
      </w:r>
      <w:r w:rsidR="00EF42F3" w:rsidRPr="00647B92">
        <w:rPr>
          <w:rFonts w:ascii="Times New Roman" w:hAnsi="Times New Roman"/>
          <w:b w:val="0"/>
          <w:sz w:val="24"/>
        </w:rPr>
        <w:t xml:space="preserve">  </w:t>
      </w:r>
    </w:p>
    <w:p w14:paraId="6C286969" w14:textId="520B6655" w:rsidR="00EF42F3" w:rsidRPr="00647B92" w:rsidRDefault="00457253" w:rsidP="00457253">
      <w:pPr>
        <w:pStyle w:val="Heading3"/>
        <w:keepNext w:val="0"/>
        <w:suppressAutoHyphens w:val="0"/>
        <w:spacing w:before="0" w:after="120" w:line="240" w:lineRule="auto"/>
        <w:ind w:left="1620" w:hanging="630"/>
        <w:rPr>
          <w:rFonts w:ascii="Times New Roman" w:hAnsi="Times New Roman"/>
          <w:b w:val="0"/>
          <w:sz w:val="24"/>
        </w:rPr>
      </w:pPr>
      <w:bookmarkStart w:id="57" w:name="_Toc436716895"/>
      <w:r w:rsidRPr="00457253">
        <w:rPr>
          <w:rFonts w:ascii="Times New Roman" w:hAnsi="Times New Roman"/>
          <w:bCs w:val="0"/>
          <w:strike/>
          <w:color w:val="FF0000"/>
          <w:sz w:val="24"/>
        </w:rPr>
        <w:t>4.2.1</w:t>
      </w:r>
      <w:r>
        <w:rPr>
          <w:rFonts w:ascii="Times New Roman" w:hAnsi="Times New Roman"/>
          <w:bCs w:val="0"/>
          <w:strike/>
          <w:color w:val="FF0000"/>
          <w:sz w:val="24"/>
        </w:rPr>
        <w:t>2</w:t>
      </w:r>
      <w:r w:rsidRPr="00457253">
        <w:rPr>
          <w:rFonts w:ascii="Times New Roman" w:hAnsi="Times New Roman"/>
          <w:bCs w:val="0"/>
          <w:strike/>
          <w:color w:val="FF0000"/>
          <w:sz w:val="24"/>
        </w:rPr>
        <w:t>.1.</w:t>
      </w:r>
      <w:r w:rsidRPr="00457253">
        <w:rPr>
          <w:rFonts w:ascii="Times New Roman" w:hAnsi="Times New Roman"/>
          <w:bCs w:val="0"/>
          <w:color w:val="FF0000"/>
          <w:sz w:val="24"/>
          <w:u w:val="single"/>
        </w:rPr>
        <w:t>4.2.12.</w:t>
      </w:r>
      <w:r>
        <w:rPr>
          <w:rFonts w:ascii="Times New Roman" w:hAnsi="Times New Roman"/>
          <w:bCs w:val="0"/>
          <w:color w:val="FF0000"/>
          <w:sz w:val="24"/>
          <w:u w:val="single"/>
        </w:rPr>
        <w:t>2</w:t>
      </w:r>
      <w:r w:rsidRPr="00457253">
        <w:rPr>
          <w:rFonts w:ascii="Times New Roman" w:hAnsi="Times New Roman"/>
          <w:bCs w:val="0"/>
          <w:color w:val="FF0000"/>
          <w:sz w:val="24"/>
          <w:u w:val="single"/>
        </w:rPr>
        <w:t>.</w:t>
      </w:r>
      <w:r>
        <w:rPr>
          <w:rFonts w:ascii="Times New Roman" w:hAnsi="Times New Roman"/>
          <w:b w:val="0"/>
          <w:color w:val="FF0000"/>
          <w:sz w:val="24"/>
        </w:rPr>
        <w:t xml:space="preserve"> </w:t>
      </w:r>
      <w:r w:rsidR="00EF42F3" w:rsidRPr="00647B92">
        <w:rPr>
          <w:rFonts w:ascii="Times New Roman" w:hAnsi="Times New Roman"/>
          <w:b w:val="0"/>
          <w:sz w:val="24"/>
        </w:rPr>
        <w:t xml:space="preserve">Motorized dampers </w:t>
      </w:r>
      <w:r w:rsidR="00EF42F3" w:rsidRPr="00276617">
        <w:rPr>
          <w:rFonts w:ascii="Times New Roman" w:hAnsi="Times New Roman"/>
          <w:b w:val="0"/>
          <w:strike/>
          <w:color w:val="FF0000"/>
          <w:sz w:val="24"/>
        </w:rPr>
        <w:t xml:space="preserve">that connect the Conditioned Space Volume to the exterior or to Unconditioned Space Volume </w:t>
      </w:r>
      <w:r w:rsidR="00EF42F3" w:rsidRPr="00647B92">
        <w:rPr>
          <w:rFonts w:ascii="Times New Roman" w:hAnsi="Times New Roman"/>
          <w:b w:val="0"/>
          <w:sz w:val="24"/>
        </w:rPr>
        <w:t>shall be placed in their closed positions</w:t>
      </w:r>
      <w:r w:rsidR="00EF42F3" w:rsidRPr="00276617">
        <w:rPr>
          <w:rFonts w:ascii="Times New Roman" w:hAnsi="Times New Roman"/>
          <w:b w:val="0"/>
          <w:strike/>
          <w:color w:val="FF0000"/>
          <w:sz w:val="24"/>
        </w:rPr>
        <w:t xml:space="preserve"> and shall not be further sealed</w:t>
      </w:r>
      <w:r w:rsidR="00EF42F3" w:rsidRPr="00647B92">
        <w:rPr>
          <w:rFonts w:ascii="Times New Roman" w:hAnsi="Times New Roman"/>
          <w:b w:val="0"/>
          <w:sz w:val="24"/>
        </w:rPr>
        <w:t>.</w:t>
      </w:r>
      <w:bookmarkEnd w:id="57"/>
    </w:p>
    <w:p w14:paraId="6560CE77" w14:textId="25BC199C" w:rsidR="00EF42F3" w:rsidRPr="00647B92" w:rsidRDefault="009214FB" w:rsidP="009214FB">
      <w:pPr>
        <w:pStyle w:val="Heading3"/>
        <w:keepNext w:val="0"/>
        <w:suppressAutoHyphens w:val="0"/>
        <w:spacing w:before="0" w:after="120" w:line="240" w:lineRule="auto"/>
        <w:ind w:left="1188" w:hanging="828"/>
        <w:rPr>
          <w:rFonts w:ascii="Times New Roman" w:hAnsi="Times New Roman"/>
          <w:b w:val="0"/>
          <w:sz w:val="24"/>
        </w:rPr>
      </w:pPr>
      <w:bookmarkStart w:id="58" w:name="_Toc436716896"/>
      <w:r>
        <w:rPr>
          <w:rFonts w:ascii="Times New Roman" w:hAnsi="Times New Roman"/>
          <w:strike/>
          <w:color w:val="FF0000"/>
          <w:sz w:val="24"/>
        </w:rPr>
        <w:t>4.2.</w:t>
      </w:r>
      <w:r w:rsidRPr="009214FB">
        <w:rPr>
          <w:rFonts w:ascii="Times New Roman" w:hAnsi="Times New Roman"/>
          <w:strike/>
          <w:color w:val="FF0000"/>
          <w:sz w:val="24"/>
        </w:rPr>
        <w:t>11.</w:t>
      </w:r>
      <w:r w:rsidRPr="009214FB">
        <w:rPr>
          <w:rFonts w:ascii="Times New Roman" w:hAnsi="Times New Roman"/>
          <w:color w:val="FF0000"/>
          <w:sz w:val="24"/>
          <w:u w:val="single"/>
        </w:rPr>
        <w:t>4.2.13.</w:t>
      </w:r>
      <w:r>
        <w:rPr>
          <w:rFonts w:ascii="Times New Roman" w:hAnsi="Times New Roman"/>
          <w:color w:val="FF0000"/>
          <w:sz w:val="24"/>
        </w:rPr>
        <w:t xml:space="preserve"> </w:t>
      </w:r>
      <w:r w:rsidR="00EF42F3" w:rsidRPr="009214FB">
        <w:rPr>
          <w:rFonts w:ascii="Times New Roman" w:hAnsi="Times New Roman"/>
          <w:color w:val="FF0000"/>
          <w:sz w:val="24"/>
        </w:rPr>
        <w:t>Non</w:t>
      </w:r>
      <w:r w:rsidR="00EF42F3" w:rsidRPr="00276617">
        <w:rPr>
          <w:rFonts w:ascii="Times New Roman" w:hAnsi="Times New Roman"/>
          <w:strike/>
          <w:color w:val="FF0000"/>
          <w:sz w:val="24"/>
        </w:rPr>
        <w:t>-</w:t>
      </w:r>
      <w:proofErr w:type="spellStart"/>
      <w:r w:rsidR="00EF42F3" w:rsidRPr="00276617">
        <w:rPr>
          <w:rFonts w:ascii="Times New Roman" w:hAnsi="Times New Roman"/>
          <w:strike/>
          <w:color w:val="FF0000"/>
          <w:sz w:val="24"/>
        </w:rPr>
        <w:t>dampered</w:t>
      </w:r>
      <w:proofErr w:type="spellEnd"/>
      <w:r w:rsidR="00EF42F3" w:rsidRPr="00276617">
        <w:rPr>
          <w:rFonts w:ascii="Times New Roman" w:hAnsi="Times New Roman"/>
          <w:strike/>
          <w:color w:val="FF0000"/>
          <w:sz w:val="24"/>
        </w:rPr>
        <w:t xml:space="preserve"> </w:t>
      </w:r>
      <w:proofErr w:type="spellStart"/>
      <w:r w:rsidR="00EF42F3" w:rsidRPr="00276617">
        <w:rPr>
          <w:rFonts w:ascii="Times New Roman" w:hAnsi="Times New Roman"/>
          <w:strike/>
          <w:color w:val="FF0000"/>
          <w:sz w:val="24"/>
        </w:rPr>
        <w:t>o</w:t>
      </w:r>
      <w:r w:rsidR="008B25ED" w:rsidRPr="00276617">
        <w:rPr>
          <w:rFonts w:ascii="Times New Roman" w:hAnsi="Times New Roman"/>
          <w:color w:val="FF0000"/>
          <w:sz w:val="24"/>
          <w:u w:val="single"/>
        </w:rPr>
        <w:t>O</w:t>
      </w:r>
      <w:r w:rsidR="00EF42F3" w:rsidRPr="00647B92">
        <w:rPr>
          <w:rFonts w:ascii="Times New Roman" w:hAnsi="Times New Roman"/>
          <w:sz w:val="24"/>
        </w:rPr>
        <w:t>penings</w:t>
      </w:r>
      <w:proofErr w:type="spellEnd"/>
      <w:r w:rsidR="00EF42F3" w:rsidRPr="00647B92">
        <w:rPr>
          <w:rFonts w:ascii="Times New Roman" w:hAnsi="Times New Roman"/>
          <w:sz w:val="24"/>
        </w:rPr>
        <w:t xml:space="preserve"> </w:t>
      </w:r>
      <w:r w:rsidR="00EF42F3" w:rsidRPr="00276617">
        <w:rPr>
          <w:rFonts w:ascii="Times New Roman" w:hAnsi="Times New Roman"/>
          <w:sz w:val="24"/>
        </w:rPr>
        <w:t xml:space="preserve">for </w:t>
      </w:r>
      <w:r w:rsidR="00276617" w:rsidRPr="00276617">
        <w:rPr>
          <w:rFonts w:ascii="Times New Roman" w:hAnsi="Times New Roman"/>
          <w:iCs/>
          <w:strike/>
          <w:color w:val="FF0000"/>
          <w:sz w:val="24"/>
        </w:rPr>
        <w:t xml:space="preserve">ventilation </w:t>
      </w:r>
      <w:proofErr w:type="spellStart"/>
      <w:r w:rsidR="00276617" w:rsidRPr="00276617">
        <w:rPr>
          <w:rFonts w:ascii="Times New Roman" w:hAnsi="Times New Roman"/>
          <w:iCs/>
          <w:color w:val="FF0000"/>
          <w:sz w:val="24"/>
          <w:u w:val="single"/>
        </w:rPr>
        <w:t>Ventilation</w:t>
      </w:r>
      <w:proofErr w:type="spellEnd"/>
      <w:r w:rsidR="00EF42F3" w:rsidRPr="00276617">
        <w:rPr>
          <w:rFonts w:ascii="Times New Roman" w:hAnsi="Times New Roman"/>
          <w:color w:val="FF0000"/>
          <w:sz w:val="24"/>
        </w:rPr>
        <w:t>, combustion air and make-up</w:t>
      </w:r>
      <w:r w:rsidR="00EF42F3" w:rsidRPr="00647B92">
        <w:rPr>
          <w:rFonts w:ascii="Times New Roman" w:hAnsi="Times New Roman"/>
          <w:sz w:val="24"/>
        </w:rPr>
        <w:t xml:space="preserve"> air</w:t>
      </w:r>
      <w:bookmarkEnd w:id="58"/>
      <w:r w:rsidR="00513A35">
        <w:rPr>
          <w:rFonts w:ascii="Times New Roman" w:hAnsi="Times New Roman"/>
          <w:sz w:val="24"/>
        </w:rPr>
        <w:t>.</w:t>
      </w:r>
    </w:p>
    <w:p w14:paraId="11EC0841" w14:textId="7195BC0D" w:rsidR="00E91288" w:rsidRPr="00276617" w:rsidRDefault="009214FB" w:rsidP="009214FB">
      <w:pPr>
        <w:pStyle w:val="Heading3"/>
        <w:keepNext w:val="0"/>
        <w:suppressAutoHyphens w:val="0"/>
        <w:spacing w:before="0" w:after="120" w:line="240" w:lineRule="auto"/>
        <w:ind w:left="1620" w:hanging="900"/>
        <w:rPr>
          <w:rFonts w:ascii="Times New Roman" w:hAnsi="Times New Roman"/>
          <w:b w:val="0"/>
          <w:color w:val="FF0000"/>
          <w:sz w:val="24"/>
          <w:u w:val="single"/>
        </w:rPr>
      </w:pPr>
      <w:bookmarkStart w:id="59" w:name="_Toc436716897"/>
      <w:r w:rsidRPr="009214FB">
        <w:rPr>
          <w:rFonts w:ascii="Times New Roman" w:hAnsi="Times New Roman"/>
          <w:color w:val="FF0000"/>
          <w:sz w:val="24"/>
          <w:u w:val="single"/>
        </w:rPr>
        <w:t>4.2.13.</w:t>
      </w:r>
      <w:r>
        <w:rPr>
          <w:rFonts w:ascii="Times New Roman" w:hAnsi="Times New Roman"/>
          <w:color w:val="FF0000"/>
          <w:sz w:val="24"/>
          <w:u w:val="single"/>
        </w:rPr>
        <w:t>1.</w:t>
      </w:r>
      <w:r>
        <w:rPr>
          <w:rFonts w:ascii="Times New Roman" w:hAnsi="Times New Roman"/>
          <w:color w:val="FF0000"/>
          <w:sz w:val="24"/>
        </w:rPr>
        <w:t xml:space="preserve"> </w:t>
      </w:r>
      <w:r w:rsidR="0043355E" w:rsidRPr="00276617">
        <w:rPr>
          <w:rFonts w:ascii="Times New Roman" w:hAnsi="Times New Roman"/>
          <w:b w:val="0"/>
          <w:color w:val="FF0000"/>
          <w:sz w:val="24"/>
          <w:u w:val="single"/>
        </w:rPr>
        <w:t xml:space="preserve">Each </w:t>
      </w:r>
      <w:proofErr w:type="gramStart"/>
      <w:r w:rsidR="0043355E" w:rsidRPr="00276617">
        <w:rPr>
          <w:rFonts w:ascii="Times New Roman" w:hAnsi="Times New Roman"/>
          <w:b w:val="0"/>
          <w:color w:val="FF0000"/>
          <w:sz w:val="24"/>
          <w:u w:val="single"/>
        </w:rPr>
        <w:t>continuously-operating</w:t>
      </w:r>
      <w:proofErr w:type="gramEnd"/>
      <w:r w:rsidR="0043355E" w:rsidRPr="00276617">
        <w:rPr>
          <w:rFonts w:ascii="Times New Roman" w:hAnsi="Times New Roman"/>
          <w:b w:val="0"/>
          <w:color w:val="FF0000"/>
          <w:sz w:val="24"/>
          <w:u w:val="single"/>
        </w:rPr>
        <w:t xml:space="preserve"> local mechanical exhaust system</w:t>
      </w:r>
      <w:r w:rsidR="00865BD3" w:rsidRPr="00276617">
        <w:rPr>
          <w:rStyle w:val="FootnoteReference"/>
          <w:rFonts w:ascii="Times New Roman" w:hAnsi="Times New Roman"/>
          <w:b w:val="0"/>
          <w:color w:val="FF0000"/>
          <w:sz w:val="24"/>
          <w:u w:val="single"/>
        </w:rPr>
        <w:footnoteReference w:id="19"/>
      </w:r>
      <w:r w:rsidR="0043355E" w:rsidRPr="00276617">
        <w:rPr>
          <w:rFonts w:ascii="Times New Roman" w:hAnsi="Times New Roman"/>
          <w:b w:val="0"/>
          <w:color w:val="FF0000"/>
          <w:sz w:val="24"/>
          <w:u w:val="single"/>
        </w:rPr>
        <w:t xml:space="preserve"> and</w:t>
      </w:r>
      <w:r w:rsidR="00643726" w:rsidRPr="00276617">
        <w:rPr>
          <w:rFonts w:ascii="Times New Roman" w:hAnsi="Times New Roman"/>
          <w:b w:val="0"/>
          <w:color w:val="FF0000"/>
          <w:sz w:val="24"/>
          <w:u w:val="single"/>
        </w:rPr>
        <w:t xml:space="preserve"> continuously-operating Dwelling Unit Mechanical Ventilation System shall be sealed</w:t>
      </w:r>
      <w:r w:rsidR="00B11B5F" w:rsidRPr="00276617">
        <w:rPr>
          <w:rStyle w:val="FootnoteReference"/>
          <w:rFonts w:ascii="Times New Roman" w:hAnsi="Times New Roman"/>
          <w:b w:val="0"/>
          <w:color w:val="FF0000"/>
          <w:sz w:val="24"/>
          <w:u w:val="single"/>
        </w:rPr>
        <w:footnoteReference w:id="20"/>
      </w:r>
      <w:r w:rsidR="00643726" w:rsidRPr="00276617">
        <w:rPr>
          <w:rFonts w:ascii="Times New Roman" w:hAnsi="Times New Roman"/>
          <w:b w:val="0"/>
          <w:color w:val="FF0000"/>
          <w:sz w:val="24"/>
          <w:u w:val="single"/>
        </w:rPr>
        <w:t xml:space="preserve"> for the duration of the test at the inlet terminal for that fan, at a location within the </w:t>
      </w:r>
      <w:r w:rsidR="00C20619" w:rsidRPr="00276617">
        <w:rPr>
          <w:rFonts w:ascii="Times New Roman" w:hAnsi="Times New Roman"/>
          <w:b w:val="0"/>
          <w:color w:val="FF0000"/>
          <w:sz w:val="24"/>
          <w:u w:val="single"/>
        </w:rPr>
        <w:t>Ventilation</w:t>
      </w:r>
      <w:r w:rsidR="00643726" w:rsidRPr="00276617">
        <w:rPr>
          <w:rFonts w:ascii="Times New Roman" w:hAnsi="Times New Roman"/>
          <w:b w:val="0"/>
          <w:color w:val="FF0000"/>
          <w:sz w:val="24"/>
          <w:u w:val="single"/>
        </w:rPr>
        <w:t xml:space="preserve"> or exhaust duct, at the </w:t>
      </w:r>
      <w:r w:rsidR="00C20619" w:rsidRPr="00276617">
        <w:rPr>
          <w:rFonts w:ascii="Times New Roman" w:hAnsi="Times New Roman"/>
          <w:b w:val="0"/>
          <w:color w:val="FF0000"/>
          <w:sz w:val="24"/>
          <w:u w:val="single"/>
        </w:rPr>
        <w:t>Ventilation</w:t>
      </w:r>
      <w:r w:rsidR="00643726" w:rsidRPr="00276617">
        <w:rPr>
          <w:rFonts w:ascii="Times New Roman" w:hAnsi="Times New Roman"/>
          <w:b w:val="0"/>
          <w:color w:val="FF0000"/>
          <w:sz w:val="24"/>
          <w:u w:val="single"/>
        </w:rPr>
        <w:t xml:space="preserve"> or exhaust equipment </w:t>
      </w:r>
      <w:r w:rsidR="00643726" w:rsidRPr="00276617">
        <w:rPr>
          <w:rFonts w:ascii="Times New Roman" w:hAnsi="Times New Roman"/>
          <w:b w:val="0"/>
          <w:color w:val="FF0000"/>
          <w:sz w:val="24"/>
          <w:u w:val="single"/>
        </w:rPr>
        <w:lastRenderedPageBreak/>
        <w:t>itself, or at the outlet terminal for that fan</w:t>
      </w:r>
      <w:r w:rsidR="005A50CC" w:rsidRPr="00276617">
        <w:rPr>
          <w:rStyle w:val="FootnoteReference"/>
          <w:rFonts w:ascii="Times New Roman" w:hAnsi="Times New Roman"/>
          <w:b w:val="0"/>
          <w:color w:val="FF0000"/>
          <w:sz w:val="24"/>
          <w:u w:val="single"/>
        </w:rPr>
        <w:footnoteReference w:id="21"/>
      </w:r>
      <w:r w:rsidR="00643726" w:rsidRPr="00276617">
        <w:rPr>
          <w:rFonts w:ascii="Times New Roman" w:hAnsi="Times New Roman"/>
          <w:b w:val="0"/>
          <w:color w:val="FF0000"/>
          <w:sz w:val="24"/>
          <w:u w:val="single"/>
        </w:rPr>
        <w:t>, whichever is accessible. The sealing location selected shall be documented</w:t>
      </w:r>
      <w:r w:rsidR="00E91288" w:rsidRPr="00276617">
        <w:rPr>
          <w:rFonts w:ascii="Times New Roman" w:hAnsi="Times New Roman"/>
          <w:b w:val="0"/>
          <w:color w:val="FF0000"/>
          <w:sz w:val="24"/>
          <w:u w:val="single"/>
        </w:rPr>
        <w:t>.</w:t>
      </w:r>
    </w:p>
    <w:p w14:paraId="2650AFAB" w14:textId="71F090B7" w:rsidR="00E91288" w:rsidRPr="00276617" w:rsidRDefault="009214FB" w:rsidP="009214FB">
      <w:pPr>
        <w:pStyle w:val="Heading3"/>
        <w:keepNext w:val="0"/>
        <w:suppressAutoHyphens w:val="0"/>
        <w:spacing w:before="0" w:after="120" w:line="240" w:lineRule="auto"/>
        <w:ind w:left="1620" w:hanging="900"/>
        <w:rPr>
          <w:rFonts w:ascii="Times New Roman" w:hAnsi="Times New Roman"/>
          <w:b w:val="0"/>
          <w:color w:val="FF0000"/>
          <w:sz w:val="24"/>
          <w:u w:val="single"/>
        </w:rPr>
      </w:pPr>
      <w:r w:rsidRPr="009214FB">
        <w:rPr>
          <w:rFonts w:ascii="Times New Roman" w:hAnsi="Times New Roman"/>
          <w:color w:val="FF0000"/>
          <w:sz w:val="24"/>
          <w:u w:val="single"/>
        </w:rPr>
        <w:t>4.2.13.</w:t>
      </w:r>
      <w:r>
        <w:rPr>
          <w:rFonts w:ascii="Times New Roman" w:hAnsi="Times New Roman"/>
          <w:color w:val="FF0000"/>
          <w:sz w:val="24"/>
          <w:u w:val="single"/>
        </w:rPr>
        <w:t>2.</w:t>
      </w:r>
      <w:r>
        <w:rPr>
          <w:rFonts w:ascii="Times New Roman" w:hAnsi="Times New Roman"/>
          <w:color w:val="FF0000"/>
          <w:sz w:val="24"/>
        </w:rPr>
        <w:t xml:space="preserve"> </w:t>
      </w:r>
      <w:r w:rsidR="00CF7417" w:rsidRPr="00276617">
        <w:rPr>
          <w:rFonts w:ascii="Times New Roman" w:hAnsi="Times New Roman"/>
          <w:b w:val="0"/>
          <w:color w:val="FF0000"/>
          <w:sz w:val="24"/>
          <w:u w:val="single"/>
        </w:rPr>
        <w:t xml:space="preserve">All </w:t>
      </w:r>
      <w:proofErr w:type="gramStart"/>
      <w:r w:rsidR="009E00B4" w:rsidRPr="00276617">
        <w:rPr>
          <w:rFonts w:ascii="Times New Roman" w:hAnsi="Times New Roman"/>
          <w:b w:val="0"/>
          <w:color w:val="FF0000"/>
          <w:sz w:val="24"/>
          <w:u w:val="single"/>
        </w:rPr>
        <w:t>intermittently-operating</w:t>
      </w:r>
      <w:proofErr w:type="gramEnd"/>
      <w:r w:rsidR="009E00B4" w:rsidRPr="00276617">
        <w:rPr>
          <w:rFonts w:ascii="Times New Roman" w:hAnsi="Times New Roman"/>
          <w:b w:val="0"/>
          <w:color w:val="FF0000"/>
          <w:sz w:val="24"/>
          <w:u w:val="single"/>
        </w:rPr>
        <w:t xml:space="preserve"> local mechanical exhaust systems and </w:t>
      </w:r>
      <w:r w:rsidR="00F02BB3" w:rsidRPr="00276617">
        <w:rPr>
          <w:rFonts w:ascii="Times New Roman" w:hAnsi="Times New Roman"/>
          <w:b w:val="0"/>
          <w:color w:val="FF0000"/>
          <w:sz w:val="24"/>
          <w:u w:val="single"/>
        </w:rPr>
        <w:t>intermittently-operating Dwelling Unit Mechanical Ventilation Systems shall</w:t>
      </w:r>
      <w:r w:rsidR="005D2CDB" w:rsidRPr="00276617">
        <w:rPr>
          <w:rFonts w:ascii="Times New Roman" w:hAnsi="Times New Roman"/>
          <w:b w:val="0"/>
          <w:color w:val="FF0000"/>
          <w:sz w:val="24"/>
          <w:u w:val="single"/>
        </w:rPr>
        <w:t xml:space="preserve"> not be sealed, including such systems that control the HVAC fan</w:t>
      </w:r>
      <w:r w:rsidR="00E91288" w:rsidRPr="00276617">
        <w:rPr>
          <w:rFonts w:ascii="Times New Roman" w:hAnsi="Times New Roman"/>
          <w:b w:val="0"/>
          <w:color w:val="FF0000"/>
          <w:sz w:val="24"/>
          <w:u w:val="single"/>
        </w:rPr>
        <w:t>.</w:t>
      </w:r>
    </w:p>
    <w:p w14:paraId="3DB45525" w14:textId="0ABBCD14" w:rsidR="00EB0F59" w:rsidRPr="00276617" w:rsidRDefault="009214FB" w:rsidP="009214FB">
      <w:pPr>
        <w:pStyle w:val="Heading3"/>
        <w:keepNext w:val="0"/>
        <w:suppressAutoHyphens w:val="0"/>
        <w:spacing w:before="0" w:after="120" w:line="240" w:lineRule="auto"/>
        <w:ind w:left="1620" w:hanging="900"/>
        <w:rPr>
          <w:rFonts w:ascii="Times New Roman" w:hAnsi="Times New Roman"/>
          <w:b w:val="0"/>
          <w:color w:val="FF0000"/>
          <w:sz w:val="24"/>
          <w:u w:val="single"/>
        </w:rPr>
      </w:pPr>
      <w:bookmarkStart w:id="60" w:name="_Ref57208373"/>
      <w:r w:rsidRPr="009214FB">
        <w:rPr>
          <w:rFonts w:ascii="Times New Roman" w:hAnsi="Times New Roman"/>
          <w:color w:val="FF0000"/>
          <w:sz w:val="24"/>
          <w:u w:val="single"/>
        </w:rPr>
        <w:t>4.2.13.</w:t>
      </w:r>
      <w:r>
        <w:rPr>
          <w:rFonts w:ascii="Times New Roman" w:hAnsi="Times New Roman"/>
          <w:color w:val="FF0000"/>
          <w:sz w:val="24"/>
          <w:u w:val="single"/>
        </w:rPr>
        <w:t>3.</w:t>
      </w:r>
      <w:r>
        <w:rPr>
          <w:rFonts w:ascii="Times New Roman" w:hAnsi="Times New Roman"/>
          <w:color w:val="FF0000"/>
          <w:sz w:val="24"/>
        </w:rPr>
        <w:t xml:space="preserve"> </w:t>
      </w:r>
      <w:r w:rsidR="00F7254E" w:rsidRPr="00276617">
        <w:rPr>
          <w:rFonts w:ascii="Times New Roman" w:hAnsi="Times New Roman"/>
          <w:b w:val="0"/>
          <w:color w:val="FF0000"/>
          <w:sz w:val="24"/>
          <w:u w:val="single"/>
        </w:rPr>
        <w:t xml:space="preserve">If a </w:t>
      </w:r>
      <w:proofErr w:type="gramStart"/>
      <w:r w:rsidR="00F7254E" w:rsidRPr="00276617">
        <w:rPr>
          <w:rFonts w:ascii="Times New Roman" w:hAnsi="Times New Roman"/>
          <w:b w:val="0"/>
          <w:color w:val="FF0000"/>
          <w:sz w:val="24"/>
          <w:u w:val="single"/>
        </w:rPr>
        <w:t>continuously-operating</w:t>
      </w:r>
      <w:proofErr w:type="gramEnd"/>
      <w:r w:rsidR="00F7254E" w:rsidRPr="00276617">
        <w:rPr>
          <w:rFonts w:ascii="Times New Roman" w:hAnsi="Times New Roman"/>
          <w:b w:val="0"/>
          <w:color w:val="FF0000"/>
          <w:sz w:val="24"/>
          <w:u w:val="single"/>
        </w:rPr>
        <w:t xml:space="preserve"> Exhaust Ventilation System is present in the</w:t>
      </w:r>
      <w:r w:rsidR="00737D5F" w:rsidRPr="00276617">
        <w:rPr>
          <w:rFonts w:ascii="Times New Roman" w:hAnsi="Times New Roman"/>
          <w:b w:val="0"/>
          <w:color w:val="FF0000"/>
          <w:sz w:val="24"/>
          <w:u w:val="single"/>
        </w:rPr>
        <w:t xml:space="preserve"> </w:t>
      </w:r>
      <w:r w:rsidR="00BF61C4" w:rsidRPr="00276617">
        <w:rPr>
          <w:rFonts w:ascii="Times New Roman" w:hAnsi="Times New Roman"/>
          <w:b w:val="0"/>
          <w:color w:val="FF0000"/>
          <w:sz w:val="24"/>
          <w:u w:val="single"/>
        </w:rPr>
        <w:t xml:space="preserve">Dwelling </w:t>
      </w:r>
      <w:r w:rsidR="003962A6" w:rsidRPr="00276617">
        <w:rPr>
          <w:rFonts w:ascii="Times New Roman" w:hAnsi="Times New Roman"/>
          <w:b w:val="0"/>
          <w:color w:val="FF0000"/>
          <w:sz w:val="24"/>
          <w:u w:val="single"/>
        </w:rPr>
        <w:t xml:space="preserve">Unit, </w:t>
      </w:r>
      <w:r w:rsidR="003F70A0" w:rsidRPr="00276617">
        <w:rPr>
          <w:rFonts w:ascii="Times New Roman" w:hAnsi="Times New Roman"/>
          <w:b w:val="0"/>
          <w:color w:val="FF0000"/>
          <w:sz w:val="24"/>
          <w:u w:val="single"/>
        </w:rPr>
        <w:t xml:space="preserve">all operable </w:t>
      </w:r>
      <w:r w:rsidR="00496291" w:rsidRPr="00276617">
        <w:rPr>
          <w:rFonts w:ascii="Times New Roman" w:hAnsi="Times New Roman"/>
          <w:b w:val="0"/>
          <w:color w:val="FF0000"/>
          <w:sz w:val="24"/>
          <w:u w:val="single"/>
        </w:rPr>
        <w:t xml:space="preserve">window </w:t>
      </w:r>
      <w:r w:rsidR="003F70A0" w:rsidRPr="00276617">
        <w:rPr>
          <w:rFonts w:ascii="Times New Roman" w:hAnsi="Times New Roman"/>
          <w:b w:val="0"/>
          <w:color w:val="FF0000"/>
          <w:sz w:val="24"/>
          <w:u w:val="single"/>
        </w:rPr>
        <w:t>trickle vents</w:t>
      </w:r>
      <w:r w:rsidR="00496291" w:rsidRPr="00276617">
        <w:rPr>
          <w:rFonts w:ascii="Times New Roman" w:hAnsi="Times New Roman"/>
          <w:b w:val="0"/>
          <w:color w:val="FF0000"/>
          <w:sz w:val="24"/>
          <w:u w:val="single"/>
        </w:rPr>
        <w:t xml:space="preserve">, </w:t>
      </w:r>
      <w:r w:rsidR="00C91E6E" w:rsidRPr="00276617">
        <w:rPr>
          <w:rFonts w:ascii="Times New Roman" w:hAnsi="Times New Roman"/>
          <w:b w:val="0"/>
          <w:color w:val="FF0000"/>
          <w:sz w:val="24"/>
          <w:u w:val="single"/>
        </w:rPr>
        <w:t>operable through-the-wall</w:t>
      </w:r>
      <w:r w:rsidR="006A5D84" w:rsidRPr="00276617">
        <w:rPr>
          <w:rFonts w:ascii="Times New Roman" w:hAnsi="Times New Roman"/>
          <w:b w:val="0"/>
          <w:color w:val="FF0000"/>
          <w:sz w:val="24"/>
          <w:u w:val="single"/>
        </w:rPr>
        <w:t xml:space="preserve"> vents, </w:t>
      </w:r>
      <w:r w:rsidR="00747202" w:rsidRPr="00276617">
        <w:rPr>
          <w:rFonts w:ascii="Times New Roman" w:hAnsi="Times New Roman"/>
          <w:b w:val="0"/>
          <w:color w:val="FF0000"/>
          <w:sz w:val="24"/>
          <w:u w:val="single"/>
        </w:rPr>
        <w:t>outdoor air intake</w:t>
      </w:r>
      <w:r w:rsidR="003D2382" w:rsidRPr="00276617">
        <w:rPr>
          <w:rFonts w:ascii="Times New Roman" w:hAnsi="Times New Roman"/>
          <w:b w:val="0"/>
          <w:color w:val="FF0000"/>
          <w:sz w:val="24"/>
          <w:u w:val="single"/>
        </w:rPr>
        <w:t xml:space="preserve">s with an operable </w:t>
      </w:r>
      <w:r w:rsidR="00A31E82" w:rsidRPr="00276617">
        <w:rPr>
          <w:rFonts w:ascii="Times New Roman" w:hAnsi="Times New Roman"/>
          <w:b w:val="0"/>
          <w:color w:val="FF0000"/>
          <w:sz w:val="24"/>
          <w:u w:val="single"/>
        </w:rPr>
        <w:t>shutoff damper</w:t>
      </w:r>
      <w:r w:rsidR="00635403" w:rsidRPr="00276617">
        <w:rPr>
          <w:rStyle w:val="FootnoteReference"/>
          <w:rFonts w:ascii="Times New Roman" w:hAnsi="Times New Roman"/>
          <w:b w:val="0"/>
          <w:color w:val="FF0000"/>
          <w:sz w:val="24"/>
          <w:u w:val="single"/>
        </w:rPr>
        <w:footnoteReference w:id="22"/>
      </w:r>
      <w:r w:rsidR="00A31E82" w:rsidRPr="00276617">
        <w:rPr>
          <w:rFonts w:ascii="Times New Roman" w:hAnsi="Times New Roman"/>
          <w:b w:val="0"/>
          <w:color w:val="FF0000"/>
          <w:sz w:val="24"/>
          <w:u w:val="single"/>
        </w:rPr>
        <w:t xml:space="preserve">, </w:t>
      </w:r>
      <w:r w:rsidR="00A138C8" w:rsidRPr="00276617">
        <w:rPr>
          <w:rFonts w:ascii="Times New Roman" w:hAnsi="Times New Roman"/>
          <w:b w:val="0"/>
          <w:color w:val="FF0000"/>
          <w:sz w:val="24"/>
          <w:u w:val="single"/>
        </w:rPr>
        <w:t xml:space="preserve">and other operable </w:t>
      </w:r>
      <w:r w:rsidR="00C20619" w:rsidRPr="00276617">
        <w:rPr>
          <w:rFonts w:ascii="Times New Roman" w:hAnsi="Times New Roman"/>
          <w:b w:val="0"/>
          <w:color w:val="FF0000"/>
          <w:sz w:val="24"/>
          <w:u w:val="single"/>
        </w:rPr>
        <w:t>Ventilation</w:t>
      </w:r>
      <w:r w:rsidR="00A138C8" w:rsidRPr="00276617">
        <w:rPr>
          <w:rFonts w:ascii="Times New Roman" w:hAnsi="Times New Roman"/>
          <w:b w:val="0"/>
          <w:color w:val="FF0000"/>
          <w:sz w:val="24"/>
          <w:u w:val="single"/>
        </w:rPr>
        <w:t xml:space="preserve"> </w:t>
      </w:r>
      <w:r w:rsidR="00B35804" w:rsidRPr="00276617">
        <w:rPr>
          <w:rFonts w:ascii="Times New Roman" w:hAnsi="Times New Roman"/>
          <w:b w:val="0"/>
          <w:color w:val="FF0000"/>
          <w:sz w:val="24"/>
          <w:u w:val="single"/>
        </w:rPr>
        <w:t xml:space="preserve">air openings </w:t>
      </w:r>
      <w:r w:rsidR="0064472A" w:rsidRPr="00276617">
        <w:rPr>
          <w:rFonts w:ascii="Times New Roman" w:hAnsi="Times New Roman"/>
          <w:b w:val="0"/>
          <w:color w:val="FF0000"/>
          <w:sz w:val="24"/>
          <w:u w:val="single"/>
        </w:rPr>
        <w:t xml:space="preserve">shall be placed in their </w:t>
      </w:r>
      <w:r w:rsidR="000038DE" w:rsidRPr="00276617">
        <w:rPr>
          <w:rFonts w:ascii="Times New Roman" w:hAnsi="Times New Roman"/>
          <w:b w:val="0"/>
          <w:color w:val="FF0000"/>
          <w:sz w:val="24"/>
          <w:u w:val="single"/>
        </w:rPr>
        <w:t>closed position for the duration of the test</w:t>
      </w:r>
      <w:r w:rsidR="006955E0" w:rsidRPr="00276617">
        <w:rPr>
          <w:rFonts w:ascii="Times New Roman" w:hAnsi="Times New Roman"/>
          <w:b w:val="0"/>
          <w:color w:val="FF0000"/>
          <w:sz w:val="24"/>
          <w:u w:val="single"/>
        </w:rPr>
        <w:t>, but shall not be sealed</w:t>
      </w:r>
      <w:r w:rsidR="00EB0F59" w:rsidRPr="00276617">
        <w:rPr>
          <w:rFonts w:ascii="Times New Roman" w:hAnsi="Times New Roman"/>
          <w:b w:val="0"/>
          <w:color w:val="FF0000"/>
          <w:sz w:val="24"/>
          <w:u w:val="single"/>
        </w:rPr>
        <w:t>.</w:t>
      </w:r>
      <w:bookmarkEnd w:id="60"/>
    </w:p>
    <w:p w14:paraId="4DDD85AB" w14:textId="07A00938" w:rsidR="00EF42F3" w:rsidRPr="00276617" w:rsidRDefault="009214FB" w:rsidP="009214FB">
      <w:pPr>
        <w:pStyle w:val="Heading3"/>
        <w:keepNext w:val="0"/>
        <w:suppressAutoHyphens w:val="0"/>
        <w:spacing w:before="0" w:after="120" w:line="240" w:lineRule="auto"/>
        <w:ind w:left="1620" w:hanging="900"/>
        <w:rPr>
          <w:rFonts w:ascii="Times New Roman" w:hAnsi="Times New Roman"/>
          <w:b w:val="0"/>
          <w:strike/>
          <w:color w:val="FF0000"/>
          <w:sz w:val="24"/>
        </w:rPr>
      </w:pPr>
      <w:r>
        <w:rPr>
          <w:rFonts w:ascii="Times New Roman" w:hAnsi="Times New Roman"/>
          <w:strike/>
          <w:color w:val="FF0000"/>
          <w:sz w:val="24"/>
        </w:rPr>
        <w:t>4.2.</w:t>
      </w:r>
      <w:r w:rsidRPr="009214FB">
        <w:rPr>
          <w:rFonts w:ascii="Times New Roman" w:hAnsi="Times New Roman"/>
          <w:strike/>
          <w:color w:val="FF0000"/>
          <w:sz w:val="24"/>
        </w:rPr>
        <w:t>11.1</w:t>
      </w:r>
      <w:r w:rsidRPr="00F849FA">
        <w:rPr>
          <w:rFonts w:ascii="Times New Roman" w:hAnsi="Times New Roman"/>
          <w:strike/>
          <w:color w:val="FF0000"/>
          <w:sz w:val="24"/>
        </w:rPr>
        <w:t>.</w:t>
      </w:r>
      <w:r w:rsidR="00F849FA">
        <w:rPr>
          <w:rFonts w:ascii="Times New Roman" w:hAnsi="Times New Roman"/>
          <w:color w:val="FF0000"/>
          <w:sz w:val="24"/>
          <w:u w:val="single"/>
        </w:rPr>
        <w:t>4.</w:t>
      </w:r>
      <w:r w:rsidRPr="009214FB">
        <w:rPr>
          <w:rFonts w:ascii="Times New Roman" w:hAnsi="Times New Roman"/>
          <w:color w:val="FF0000"/>
          <w:sz w:val="24"/>
          <w:u w:val="single"/>
        </w:rPr>
        <w:t>2.13.</w:t>
      </w:r>
      <w:r>
        <w:rPr>
          <w:rFonts w:ascii="Times New Roman" w:hAnsi="Times New Roman"/>
          <w:color w:val="FF0000"/>
          <w:sz w:val="24"/>
          <w:u w:val="single"/>
        </w:rPr>
        <w:t>1.</w:t>
      </w:r>
      <w:r>
        <w:rPr>
          <w:rFonts w:ascii="Times New Roman" w:hAnsi="Times New Roman"/>
          <w:color w:val="FF0000"/>
          <w:sz w:val="24"/>
        </w:rPr>
        <w:t xml:space="preserve"> </w:t>
      </w:r>
      <w:r w:rsidR="00757A19" w:rsidRPr="00276617">
        <w:rPr>
          <w:rFonts w:ascii="Times New Roman" w:hAnsi="Times New Roman"/>
          <w:b w:val="0"/>
          <w:color w:val="FF0000"/>
          <w:sz w:val="24"/>
          <w:u w:val="single"/>
        </w:rPr>
        <w:t xml:space="preserve">Ventilation air openings </w:t>
      </w:r>
      <w:r w:rsidR="0050545C" w:rsidRPr="00276617">
        <w:rPr>
          <w:rFonts w:ascii="Times New Roman" w:hAnsi="Times New Roman"/>
          <w:b w:val="0"/>
          <w:color w:val="FF0000"/>
          <w:sz w:val="24"/>
          <w:u w:val="single"/>
        </w:rPr>
        <w:t xml:space="preserve">besides those listed </w:t>
      </w:r>
      <w:r w:rsidR="002A6A4B" w:rsidRPr="00276617">
        <w:rPr>
          <w:rFonts w:ascii="Times New Roman" w:hAnsi="Times New Roman"/>
          <w:b w:val="0"/>
          <w:color w:val="FF0000"/>
          <w:sz w:val="24"/>
          <w:u w:val="single"/>
        </w:rPr>
        <w:t xml:space="preserve">in Section </w:t>
      </w:r>
      <w:r w:rsidR="00CE63AD" w:rsidRPr="00276617">
        <w:rPr>
          <w:b w:val="0"/>
          <w:color w:val="FF0000"/>
          <w:u w:val="single"/>
        </w:rPr>
        <w:fldChar w:fldCharType="begin"/>
      </w:r>
      <w:r w:rsidR="00CE63AD" w:rsidRPr="00276617">
        <w:rPr>
          <w:rFonts w:ascii="Times New Roman" w:hAnsi="Times New Roman"/>
          <w:b w:val="0"/>
          <w:color w:val="FF0000"/>
          <w:sz w:val="24"/>
          <w:u w:val="single"/>
        </w:rPr>
        <w:instrText xml:space="preserve"> REF _Ref57208373 \r \h </w:instrText>
      </w:r>
      <w:r w:rsidR="00CE63AD" w:rsidRPr="00276617">
        <w:rPr>
          <w:b w:val="0"/>
          <w:color w:val="FF0000"/>
          <w:u w:val="single"/>
        </w:rPr>
      </w:r>
      <w:r w:rsidR="00CE63AD" w:rsidRPr="00276617">
        <w:rPr>
          <w:b w:val="0"/>
          <w:color w:val="FF0000"/>
          <w:u w:val="single"/>
        </w:rPr>
        <w:fldChar w:fldCharType="separate"/>
      </w:r>
      <w:r w:rsidR="00483AFE" w:rsidRPr="00276617">
        <w:rPr>
          <w:rFonts w:ascii="Times New Roman" w:hAnsi="Times New Roman"/>
          <w:b w:val="0"/>
          <w:color w:val="FF0000"/>
          <w:sz w:val="24"/>
          <w:u w:val="single"/>
        </w:rPr>
        <w:t>4.2.13.3</w:t>
      </w:r>
      <w:r w:rsidR="00CE63AD" w:rsidRPr="00276617">
        <w:rPr>
          <w:b w:val="0"/>
          <w:color w:val="FF0000"/>
          <w:u w:val="single"/>
        </w:rPr>
        <w:fldChar w:fldCharType="end"/>
      </w:r>
      <w:r w:rsidR="001A4E17" w:rsidRPr="00276617">
        <w:rPr>
          <w:rFonts w:ascii="Times New Roman" w:hAnsi="Times New Roman"/>
          <w:b w:val="0"/>
          <w:color w:val="FF0000"/>
          <w:sz w:val="24"/>
          <w:u w:val="single"/>
        </w:rPr>
        <w:t xml:space="preserve"> shall be </w:t>
      </w:r>
      <w:r w:rsidR="003C71BE" w:rsidRPr="00276617">
        <w:rPr>
          <w:rFonts w:ascii="Times New Roman" w:hAnsi="Times New Roman"/>
          <w:b w:val="0"/>
          <w:color w:val="FF0000"/>
          <w:sz w:val="24"/>
          <w:u w:val="single"/>
        </w:rPr>
        <w:t>left in their as-found position</w:t>
      </w:r>
      <w:r w:rsidR="003F150C" w:rsidRPr="00276617">
        <w:rPr>
          <w:rFonts w:ascii="Times New Roman" w:hAnsi="Times New Roman"/>
          <w:b w:val="0"/>
          <w:color w:val="FF0000"/>
          <w:sz w:val="24"/>
          <w:u w:val="single"/>
        </w:rPr>
        <w:t xml:space="preserve"> and shall not be </w:t>
      </w:r>
      <w:proofErr w:type="spellStart"/>
      <w:proofErr w:type="gramStart"/>
      <w:r w:rsidR="003F150C" w:rsidRPr="00276617">
        <w:rPr>
          <w:rFonts w:ascii="Times New Roman" w:hAnsi="Times New Roman"/>
          <w:b w:val="0"/>
          <w:color w:val="FF0000"/>
          <w:sz w:val="24"/>
          <w:u w:val="single"/>
        </w:rPr>
        <w:t>sealed.</w:t>
      </w:r>
      <w:r w:rsidR="00EF42F3" w:rsidRPr="00276617">
        <w:rPr>
          <w:rFonts w:ascii="Times New Roman" w:hAnsi="Times New Roman"/>
          <w:b w:val="0"/>
          <w:strike/>
          <w:color w:val="FF0000"/>
          <w:sz w:val="24"/>
        </w:rPr>
        <w:t>Non</w:t>
      </w:r>
      <w:proofErr w:type="gramEnd"/>
      <w:r w:rsidR="00EF42F3" w:rsidRPr="00276617">
        <w:rPr>
          <w:rFonts w:ascii="Times New Roman" w:hAnsi="Times New Roman"/>
          <w:b w:val="0"/>
          <w:strike/>
          <w:color w:val="FF0000"/>
          <w:sz w:val="24"/>
        </w:rPr>
        <w:t>-dampered</w:t>
      </w:r>
      <w:proofErr w:type="spellEnd"/>
      <w:r w:rsidR="00EF42F3" w:rsidRPr="00276617">
        <w:rPr>
          <w:rFonts w:ascii="Times New Roman" w:hAnsi="Times New Roman"/>
          <w:b w:val="0"/>
          <w:strike/>
          <w:color w:val="FF0000"/>
          <w:sz w:val="24"/>
        </w:rPr>
        <w:t xml:space="preserve"> ventilation openings of intermittently operating</w:t>
      </w:r>
      <w:r w:rsidR="00EF42F3" w:rsidRPr="00276617">
        <w:rPr>
          <w:rFonts w:ascii="Times New Roman" w:hAnsi="Times New Roman"/>
          <w:b w:val="0"/>
          <w:strike/>
          <w:color w:val="FF0000"/>
          <w:sz w:val="24"/>
          <w:szCs w:val="24"/>
        </w:rPr>
        <w:t xml:space="preserve"> local exhaust</w:t>
      </w:r>
      <w:r w:rsidR="00EF42F3" w:rsidRPr="00276617">
        <w:rPr>
          <w:rFonts w:ascii="Times New Roman" w:hAnsi="Times New Roman"/>
          <w:b w:val="0"/>
          <w:strike/>
          <w:color w:val="FF0000"/>
          <w:sz w:val="24"/>
        </w:rPr>
        <w:t xml:space="preserve"> ventilation systems</w:t>
      </w:r>
      <w:r w:rsidR="00EF42F3" w:rsidRPr="00276617">
        <w:rPr>
          <w:rStyle w:val="FootnoteReference"/>
          <w:rFonts w:ascii="Times New Roman" w:hAnsi="Times New Roman"/>
          <w:b w:val="0"/>
          <w:strike/>
          <w:color w:val="FF0000"/>
          <w:sz w:val="24"/>
        </w:rPr>
        <w:footnoteReference w:id="23"/>
      </w:r>
      <w:r w:rsidR="00EF42F3" w:rsidRPr="00276617">
        <w:rPr>
          <w:rFonts w:ascii="Times New Roman" w:hAnsi="Times New Roman"/>
          <w:b w:val="0"/>
          <w:strike/>
          <w:color w:val="FF0000"/>
          <w:sz w:val="24"/>
        </w:rPr>
        <w:t xml:space="preserve"> that connect the Conditioned Space Volume to the exterior or to Unconditioned Space Volume shall be left open.</w:t>
      </w:r>
      <w:bookmarkEnd w:id="59"/>
      <w:r w:rsidR="00EF42F3" w:rsidRPr="00276617">
        <w:rPr>
          <w:rFonts w:ascii="Times New Roman" w:hAnsi="Times New Roman"/>
          <w:b w:val="0"/>
          <w:strike/>
          <w:color w:val="FF0000"/>
          <w:sz w:val="24"/>
        </w:rPr>
        <w:t xml:space="preserve"> </w:t>
      </w:r>
    </w:p>
    <w:p w14:paraId="465DD42D" w14:textId="58D0F312" w:rsidR="00EF42F3" w:rsidRPr="00276617" w:rsidRDefault="009214FB" w:rsidP="009214FB">
      <w:pPr>
        <w:pStyle w:val="Heading3"/>
        <w:keepNext w:val="0"/>
        <w:suppressAutoHyphens w:val="0"/>
        <w:spacing w:before="0" w:after="120" w:line="240" w:lineRule="auto"/>
        <w:ind w:left="1620" w:hanging="900"/>
        <w:rPr>
          <w:rFonts w:ascii="Times New Roman" w:hAnsi="Times New Roman"/>
          <w:b w:val="0"/>
          <w:strike/>
          <w:color w:val="FF0000"/>
          <w:sz w:val="24"/>
          <w:szCs w:val="24"/>
        </w:rPr>
      </w:pPr>
      <w:bookmarkStart w:id="61" w:name="_Toc436716898"/>
      <w:r>
        <w:rPr>
          <w:rFonts w:ascii="Times New Roman" w:hAnsi="Times New Roman"/>
          <w:strike/>
          <w:color w:val="FF0000"/>
          <w:sz w:val="24"/>
        </w:rPr>
        <w:t>4.2.</w:t>
      </w:r>
      <w:r w:rsidRPr="009214FB">
        <w:rPr>
          <w:rFonts w:ascii="Times New Roman" w:hAnsi="Times New Roman"/>
          <w:strike/>
          <w:color w:val="FF0000"/>
          <w:sz w:val="24"/>
        </w:rPr>
        <w:t>11.</w:t>
      </w:r>
      <w:r>
        <w:rPr>
          <w:rFonts w:ascii="Times New Roman" w:hAnsi="Times New Roman"/>
          <w:strike/>
          <w:color w:val="FF0000"/>
          <w:sz w:val="24"/>
        </w:rPr>
        <w:t>2.</w:t>
      </w:r>
      <w:r w:rsidRPr="009214FB">
        <w:rPr>
          <w:rFonts w:ascii="Times New Roman" w:hAnsi="Times New Roman"/>
          <w:color w:val="FF0000"/>
          <w:sz w:val="24"/>
          <w:u w:val="single"/>
        </w:rPr>
        <w:t>4.2.13.</w:t>
      </w:r>
      <w:r>
        <w:rPr>
          <w:rFonts w:ascii="Times New Roman" w:hAnsi="Times New Roman"/>
          <w:color w:val="FF0000"/>
          <w:sz w:val="24"/>
          <w:u w:val="single"/>
        </w:rPr>
        <w:t>2.</w:t>
      </w:r>
      <w:r>
        <w:rPr>
          <w:rFonts w:ascii="Times New Roman" w:hAnsi="Times New Roman"/>
          <w:color w:val="FF0000"/>
          <w:sz w:val="24"/>
        </w:rPr>
        <w:t xml:space="preserve"> </w:t>
      </w:r>
      <w:r w:rsidR="00EF42F3" w:rsidRPr="00276617">
        <w:rPr>
          <w:rFonts w:ascii="Times New Roman" w:hAnsi="Times New Roman"/>
          <w:b w:val="0"/>
          <w:strike/>
          <w:color w:val="FF0000"/>
          <w:sz w:val="24"/>
          <w:szCs w:val="24"/>
        </w:rPr>
        <w:t>Non-</w:t>
      </w:r>
      <w:proofErr w:type="spellStart"/>
      <w:r w:rsidR="00EF42F3" w:rsidRPr="00276617">
        <w:rPr>
          <w:rFonts w:ascii="Times New Roman" w:hAnsi="Times New Roman"/>
          <w:b w:val="0"/>
          <w:strike/>
          <w:color w:val="FF0000"/>
          <w:sz w:val="24"/>
          <w:szCs w:val="24"/>
        </w:rPr>
        <w:t>dampered</w:t>
      </w:r>
      <w:proofErr w:type="spellEnd"/>
      <w:r w:rsidR="00EF42F3" w:rsidRPr="00276617">
        <w:rPr>
          <w:rFonts w:ascii="Times New Roman" w:hAnsi="Times New Roman"/>
          <w:b w:val="0"/>
          <w:strike/>
          <w:color w:val="FF0000"/>
          <w:sz w:val="24"/>
          <w:szCs w:val="24"/>
        </w:rPr>
        <w:t xml:space="preserve"> ventilation openings of intermittently operating Dwelling Unit ventilation systems, including HVAC fan-integrated outdoor air inlets, that connect the </w:t>
      </w:r>
      <w:r w:rsidR="00EF42F3" w:rsidRPr="00276617">
        <w:rPr>
          <w:rFonts w:ascii="Times New Roman" w:hAnsi="Times New Roman"/>
          <w:b w:val="0"/>
          <w:strike/>
          <w:color w:val="FF0000"/>
          <w:sz w:val="24"/>
        </w:rPr>
        <w:t xml:space="preserve">Conditioned Space Volume </w:t>
      </w:r>
      <w:r w:rsidR="00EF42F3" w:rsidRPr="00276617">
        <w:rPr>
          <w:rFonts w:ascii="Times New Roman" w:hAnsi="Times New Roman"/>
          <w:b w:val="0"/>
          <w:strike/>
          <w:color w:val="FF0000"/>
          <w:sz w:val="24"/>
          <w:szCs w:val="24"/>
        </w:rPr>
        <w:t xml:space="preserve">to the exterior or to </w:t>
      </w:r>
      <w:r w:rsidR="00EF42F3" w:rsidRPr="00276617">
        <w:rPr>
          <w:rFonts w:ascii="Times New Roman" w:hAnsi="Times New Roman"/>
          <w:b w:val="0"/>
          <w:strike/>
          <w:color w:val="FF0000"/>
          <w:sz w:val="24"/>
        </w:rPr>
        <w:t xml:space="preserve">Unconditioned Space Volume </w:t>
      </w:r>
      <w:r w:rsidR="00EF42F3" w:rsidRPr="00276617">
        <w:rPr>
          <w:rFonts w:ascii="Times New Roman" w:hAnsi="Times New Roman"/>
          <w:b w:val="0"/>
          <w:strike/>
          <w:color w:val="FF0000"/>
          <w:sz w:val="24"/>
          <w:szCs w:val="24"/>
        </w:rPr>
        <w:t>shall not be sealed.</w:t>
      </w:r>
      <w:bookmarkEnd w:id="61"/>
    </w:p>
    <w:p w14:paraId="18A1A122" w14:textId="64BD6C79" w:rsidR="00EF42F3" w:rsidRPr="00276617" w:rsidRDefault="009214FB" w:rsidP="009214FB">
      <w:pPr>
        <w:pStyle w:val="Heading3"/>
        <w:keepNext w:val="0"/>
        <w:suppressAutoHyphens w:val="0"/>
        <w:spacing w:before="0" w:after="120" w:line="240" w:lineRule="auto"/>
        <w:ind w:left="1620" w:hanging="900"/>
        <w:rPr>
          <w:rFonts w:ascii="Times New Roman" w:hAnsi="Times New Roman"/>
          <w:b w:val="0"/>
          <w:strike/>
          <w:color w:val="FF0000"/>
          <w:sz w:val="24"/>
        </w:rPr>
      </w:pPr>
      <w:bookmarkStart w:id="62" w:name="_Toc436716899"/>
      <w:r>
        <w:rPr>
          <w:rFonts w:ascii="Times New Roman" w:hAnsi="Times New Roman"/>
          <w:strike/>
          <w:color w:val="FF0000"/>
          <w:sz w:val="24"/>
        </w:rPr>
        <w:t>4.2.</w:t>
      </w:r>
      <w:r w:rsidRPr="009214FB">
        <w:rPr>
          <w:rFonts w:ascii="Times New Roman" w:hAnsi="Times New Roman"/>
          <w:strike/>
          <w:color w:val="FF0000"/>
          <w:sz w:val="24"/>
        </w:rPr>
        <w:t>11.</w:t>
      </w:r>
      <w:r>
        <w:rPr>
          <w:rFonts w:ascii="Times New Roman" w:hAnsi="Times New Roman"/>
          <w:strike/>
          <w:color w:val="FF0000"/>
          <w:sz w:val="24"/>
        </w:rPr>
        <w:t>3.</w:t>
      </w:r>
      <w:r w:rsidRPr="009214FB">
        <w:rPr>
          <w:rFonts w:ascii="Times New Roman" w:hAnsi="Times New Roman"/>
          <w:color w:val="FF0000"/>
          <w:sz w:val="24"/>
          <w:u w:val="single"/>
        </w:rPr>
        <w:t>4.2.13.</w:t>
      </w:r>
      <w:r>
        <w:rPr>
          <w:rFonts w:ascii="Times New Roman" w:hAnsi="Times New Roman"/>
          <w:color w:val="FF0000"/>
          <w:sz w:val="24"/>
          <w:u w:val="single"/>
        </w:rPr>
        <w:t>3.</w:t>
      </w:r>
      <w:r>
        <w:rPr>
          <w:rFonts w:ascii="Times New Roman" w:hAnsi="Times New Roman"/>
          <w:color w:val="FF0000"/>
          <w:sz w:val="24"/>
        </w:rPr>
        <w:t xml:space="preserve"> </w:t>
      </w:r>
      <w:r w:rsidR="00EF42F3" w:rsidRPr="00276617">
        <w:rPr>
          <w:rFonts w:ascii="Times New Roman" w:hAnsi="Times New Roman"/>
          <w:b w:val="0"/>
          <w:strike/>
          <w:color w:val="FF0000"/>
          <w:sz w:val="24"/>
        </w:rPr>
        <w:t>Non-</w:t>
      </w:r>
      <w:proofErr w:type="spellStart"/>
      <w:r w:rsidR="00EF42F3" w:rsidRPr="00276617">
        <w:rPr>
          <w:rFonts w:ascii="Times New Roman" w:hAnsi="Times New Roman"/>
          <w:b w:val="0"/>
          <w:strike/>
          <w:color w:val="FF0000"/>
          <w:sz w:val="24"/>
        </w:rPr>
        <w:t>dampered</w:t>
      </w:r>
      <w:proofErr w:type="spellEnd"/>
      <w:r w:rsidR="00EF42F3" w:rsidRPr="00276617">
        <w:rPr>
          <w:rFonts w:ascii="Times New Roman" w:hAnsi="Times New Roman"/>
          <w:b w:val="0"/>
          <w:strike/>
          <w:color w:val="FF0000"/>
          <w:sz w:val="24"/>
        </w:rPr>
        <w:t xml:space="preserve"> ventilation openings of continuously operating</w:t>
      </w:r>
      <w:r w:rsidR="00EF42F3" w:rsidRPr="00276617">
        <w:rPr>
          <w:rFonts w:ascii="Times New Roman" w:hAnsi="Times New Roman"/>
          <w:b w:val="0"/>
          <w:strike/>
          <w:color w:val="FF0000"/>
          <w:sz w:val="24"/>
          <w:szCs w:val="24"/>
        </w:rPr>
        <w:t xml:space="preserve"> local exhaust </w:t>
      </w:r>
      <w:r w:rsidR="00EF42F3" w:rsidRPr="00276617">
        <w:rPr>
          <w:rFonts w:ascii="Times New Roman" w:hAnsi="Times New Roman"/>
          <w:b w:val="0"/>
          <w:strike/>
          <w:color w:val="FF0000"/>
          <w:sz w:val="24"/>
        </w:rPr>
        <w:t>ventilation systems</w:t>
      </w:r>
      <w:r w:rsidR="00EF42F3" w:rsidRPr="00276617">
        <w:rPr>
          <w:rStyle w:val="FootnoteReference"/>
          <w:rFonts w:ascii="Times New Roman" w:hAnsi="Times New Roman"/>
          <w:b w:val="0"/>
          <w:strike/>
          <w:color w:val="FF0000"/>
          <w:sz w:val="24"/>
        </w:rPr>
        <w:footnoteReference w:id="24"/>
      </w:r>
      <w:r w:rsidR="00EF42F3" w:rsidRPr="00276617">
        <w:rPr>
          <w:rFonts w:ascii="Times New Roman" w:hAnsi="Times New Roman"/>
          <w:b w:val="0"/>
          <w:strike/>
          <w:color w:val="FF0000"/>
          <w:sz w:val="24"/>
        </w:rPr>
        <w:t xml:space="preserve"> that connect the Conditioned Space Volume to the exterior or to Unconditioned Space Volume shall be sealed at the exterior of the enclosure where conditions allow.</w:t>
      </w:r>
      <w:bookmarkEnd w:id="62"/>
    </w:p>
    <w:p w14:paraId="0BAF6694" w14:textId="5D961021" w:rsidR="00EF42F3" w:rsidRPr="00276617" w:rsidRDefault="009214FB" w:rsidP="009214FB">
      <w:pPr>
        <w:pStyle w:val="Heading3"/>
        <w:keepNext w:val="0"/>
        <w:suppressAutoHyphens w:val="0"/>
        <w:spacing w:before="0" w:after="120" w:line="240" w:lineRule="auto"/>
        <w:ind w:left="1620" w:hanging="900"/>
        <w:rPr>
          <w:rFonts w:ascii="Times New Roman" w:hAnsi="Times New Roman"/>
          <w:b w:val="0"/>
          <w:strike/>
          <w:color w:val="FF0000"/>
          <w:sz w:val="24"/>
        </w:rPr>
      </w:pPr>
      <w:bookmarkStart w:id="63" w:name="_Toc436716900"/>
      <w:r>
        <w:rPr>
          <w:rFonts w:ascii="Times New Roman" w:hAnsi="Times New Roman"/>
          <w:strike/>
          <w:color w:val="FF0000"/>
          <w:sz w:val="24"/>
        </w:rPr>
        <w:t>4.2.</w:t>
      </w:r>
      <w:r w:rsidRPr="009214FB">
        <w:rPr>
          <w:rFonts w:ascii="Times New Roman" w:hAnsi="Times New Roman"/>
          <w:strike/>
          <w:color w:val="FF0000"/>
          <w:sz w:val="24"/>
        </w:rPr>
        <w:t>11.</w:t>
      </w:r>
      <w:r>
        <w:rPr>
          <w:rFonts w:ascii="Times New Roman" w:hAnsi="Times New Roman"/>
          <w:strike/>
          <w:color w:val="FF0000"/>
          <w:sz w:val="24"/>
        </w:rPr>
        <w:t>4.</w:t>
      </w:r>
      <w:r w:rsidRPr="009214FB">
        <w:rPr>
          <w:rFonts w:ascii="Times New Roman" w:hAnsi="Times New Roman"/>
          <w:color w:val="FF0000"/>
          <w:sz w:val="24"/>
          <w:u w:val="single"/>
        </w:rPr>
        <w:t>4.2.13.</w:t>
      </w:r>
      <w:r>
        <w:rPr>
          <w:rFonts w:ascii="Times New Roman" w:hAnsi="Times New Roman"/>
          <w:color w:val="FF0000"/>
          <w:sz w:val="24"/>
          <w:u w:val="single"/>
        </w:rPr>
        <w:t>4.</w:t>
      </w:r>
      <w:r>
        <w:rPr>
          <w:rFonts w:ascii="Times New Roman" w:hAnsi="Times New Roman"/>
          <w:color w:val="FF0000"/>
          <w:sz w:val="24"/>
        </w:rPr>
        <w:t xml:space="preserve"> </w:t>
      </w:r>
      <w:r w:rsidR="00EF42F3" w:rsidRPr="00276617">
        <w:rPr>
          <w:rFonts w:ascii="Times New Roman" w:hAnsi="Times New Roman"/>
          <w:b w:val="0"/>
          <w:strike/>
          <w:color w:val="FF0000"/>
          <w:sz w:val="24"/>
        </w:rPr>
        <w:t>Non-</w:t>
      </w:r>
      <w:proofErr w:type="spellStart"/>
      <w:r w:rsidR="00EF42F3" w:rsidRPr="00276617">
        <w:rPr>
          <w:rFonts w:ascii="Times New Roman" w:hAnsi="Times New Roman"/>
          <w:b w:val="0"/>
          <w:strike/>
          <w:color w:val="FF0000"/>
          <w:sz w:val="24"/>
        </w:rPr>
        <w:t>dampered</w:t>
      </w:r>
      <w:proofErr w:type="spellEnd"/>
      <w:r w:rsidR="00EF42F3" w:rsidRPr="00276617">
        <w:rPr>
          <w:rFonts w:ascii="Times New Roman" w:hAnsi="Times New Roman"/>
          <w:b w:val="0"/>
          <w:strike/>
          <w:color w:val="FF0000"/>
          <w:sz w:val="24"/>
        </w:rPr>
        <w:t xml:space="preserve"> ventilation openings of continuously operating</w:t>
      </w:r>
      <w:r w:rsidR="00EF42F3" w:rsidRPr="00276617">
        <w:rPr>
          <w:rFonts w:ascii="Times New Roman" w:hAnsi="Times New Roman"/>
          <w:b w:val="0"/>
          <w:strike/>
          <w:color w:val="FF0000"/>
          <w:sz w:val="24"/>
          <w:szCs w:val="24"/>
        </w:rPr>
        <w:t xml:space="preserve"> </w:t>
      </w:r>
      <w:r w:rsidR="00EF42F3" w:rsidRPr="00276617">
        <w:rPr>
          <w:rFonts w:ascii="Times New Roman" w:hAnsi="Times New Roman"/>
          <w:b w:val="0"/>
          <w:strike/>
          <w:color w:val="FF0000"/>
          <w:sz w:val="24"/>
        </w:rPr>
        <w:t>Dwelling Unit ventilation systems that connect the Conditioned Space Volume to the exterior or to Unconditioned Space Volume shall be sealed at the exterior of the enclosure where conditions allow.</w:t>
      </w:r>
      <w:bookmarkEnd w:id="63"/>
    </w:p>
    <w:p w14:paraId="62FEEB58" w14:textId="61984522" w:rsidR="00EF42F3" w:rsidRPr="00647B92" w:rsidRDefault="009214FB" w:rsidP="009214FB">
      <w:pPr>
        <w:pStyle w:val="Heading3"/>
        <w:keepNext w:val="0"/>
        <w:suppressAutoHyphens w:val="0"/>
        <w:spacing w:before="0" w:after="120" w:line="240" w:lineRule="auto"/>
        <w:ind w:left="1620" w:hanging="900"/>
        <w:rPr>
          <w:rFonts w:ascii="Times New Roman" w:hAnsi="Times New Roman"/>
          <w:b w:val="0"/>
          <w:sz w:val="24"/>
        </w:rPr>
      </w:pPr>
      <w:bookmarkStart w:id="64" w:name="_Toc436716901"/>
      <w:r>
        <w:rPr>
          <w:rFonts w:ascii="Times New Roman" w:hAnsi="Times New Roman"/>
          <w:strike/>
          <w:color w:val="FF0000"/>
          <w:sz w:val="24"/>
        </w:rPr>
        <w:t>4.2.</w:t>
      </w:r>
      <w:r w:rsidRPr="009214FB">
        <w:rPr>
          <w:rFonts w:ascii="Times New Roman" w:hAnsi="Times New Roman"/>
          <w:strike/>
          <w:color w:val="FF0000"/>
          <w:sz w:val="24"/>
        </w:rPr>
        <w:t>11.</w:t>
      </w:r>
      <w:r>
        <w:rPr>
          <w:rFonts w:ascii="Times New Roman" w:hAnsi="Times New Roman"/>
          <w:strike/>
          <w:color w:val="FF0000"/>
          <w:sz w:val="24"/>
        </w:rPr>
        <w:t>5.</w:t>
      </w:r>
      <w:r w:rsidRPr="009214FB">
        <w:rPr>
          <w:rFonts w:ascii="Times New Roman" w:hAnsi="Times New Roman"/>
          <w:color w:val="FF0000"/>
          <w:sz w:val="24"/>
          <w:u w:val="single"/>
        </w:rPr>
        <w:t>4.2.13.</w:t>
      </w:r>
      <w:r>
        <w:rPr>
          <w:rFonts w:ascii="Times New Roman" w:hAnsi="Times New Roman"/>
          <w:color w:val="FF0000"/>
          <w:sz w:val="24"/>
          <w:u w:val="single"/>
        </w:rPr>
        <w:t>5.</w:t>
      </w:r>
      <w:r>
        <w:rPr>
          <w:rFonts w:ascii="Times New Roman" w:hAnsi="Times New Roman"/>
          <w:color w:val="FF0000"/>
          <w:sz w:val="24"/>
        </w:rPr>
        <w:t xml:space="preserve"> </w:t>
      </w:r>
      <w:r w:rsidR="00EF42F3" w:rsidRPr="00276617">
        <w:rPr>
          <w:rFonts w:ascii="Times New Roman" w:hAnsi="Times New Roman"/>
          <w:b w:val="0"/>
          <w:strike/>
          <w:color w:val="FF0000"/>
          <w:sz w:val="24"/>
        </w:rPr>
        <w:t>All other non-</w:t>
      </w:r>
      <w:proofErr w:type="spellStart"/>
      <w:r w:rsidR="00EF42F3" w:rsidRPr="00276617">
        <w:rPr>
          <w:rFonts w:ascii="Times New Roman" w:hAnsi="Times New Roman"/>
          <w:b w:val="0"/>
          <w:strike/>
          <w:color w:val="FF0000"/>
          <w:sz w:val="24"/>
        </w:rPr>
        <w:t>dampered</w:t>
      </w:r>
      <w:proofErr w:type="spellEnd"/>
      <w:r w:rsidR="00EF42F3" w:rsidRPr="00276617">
        <w:rPr>
          <w:rFonts w:ascii="Times New Roman" w:hAnsi="Times New Roman"/>
          <w:b w:val="0"/>
          <w:strike/>
          <w:color w:val="FF0000"/>
          <w:sz w:val="24"/>
        </w:rPr>
        <w:t xml:space="preserve"> intentional openings between Conditioned Space Volume and the exterior or Unconditioned Space Volume shall be left open.</w:t>
      </w:r>
      <w:r w:rsidR="00EF42F3" w:rsidRPr="00276617">
        <w:rPr>
          <w:rStyle w:val="FootnoteReference"/>
          <w:rFonts w:ascii="Times New Roman" w:hAnsi="Times New Roman"/>
          <w:b w:val="0"/>
          <w:strike/>
          <w:color w:val="FF0000"/>
          <w:sz w:val="24"/>
          <w:szCs w:val="24"/>
        </w:rPr>
        <w:footnoteReference w:id="25"/>
      </w:r>
      <w:r w:rsidR="00EF42F3" w:rsidRPr="00276617">
        <w:rPr>
          <w:rFonts w:ascii="Times New Roman" w:hAnsi="Times New Roman"/>
          <w:b w:val="0"/>
          <w:strike/>
          <w:color w:val="FF0000"/>
        </w:rPr>
        <w:t xml:space="preserve"> </w:t>
      </w:r>
      <w:r w:rsidR="00EF42F3" w:rsidRPr="00276617">
        <w:rPr>
          <w:rFonts w:ascii="Times New Roman" w:hAnsi="Times New Roman"/>
          <w:b w:val="0"/>
          <w:strike/>
          <w:color w:val="FF0000"/>
          <w:sz w:val="24"/>
        </w:rPr>
        <w:t>This includes non-</w:t>
      </w:r>
      <w:proofErr w:type="spellStart"/>
      <w:r w:rsidR="00EF42F3" w:rsidRPr="00276617">
        <w:rPr>
          <w:rFonts w:ascii="Times New Roman" w:hAnsi="Times New Roman"/>
          <w:b w:val="0"/>
          <w:strike/>
          <w:color w:val="FF0000"/>
          <w:sz w:val="24"/>
        </w:rPr>
        <w:t>dampered</w:t>
      </w:r>
      <w:proofErr w:type="spellEnd"/>
      <w:r w:rsidR="007F1DE6" w:rsidRPr="00276617">
        <w:rPr>
          <w:rFonts w:ascii="Times New Roman" w:hAnsi="Times New Roman"/>
          <w:b w:val="0"/>
          <w:strike/>
          <w:color w:val="FF0000"/>
          <w:sz w:val="24"/>
        </w:rPr>
        <w:t xml:space="preserve"> </w:t>
      </w:r>
      <w:r w:rsidR="00EF42F3" w:rsidRPr="00276617">
        <w:rPr>
          <w:rFonts w:ascii="Times New Roman" w:hAnsi="Times New Roman"/>
          <w:b w:val="0"/>
          <w:strike/>
          <w:color w:val="FF0000"/>
          <w:sz w:val="24"/>
        </w:rPr>
        <w:t xml:space="preserve">openings to a duct, unless it has a fan that </w:t>
      </w:r>
      <w:r w:rsidR="00EF42F3" w:rsidRPr="00276617">
        <w:rPr>
          <w:rFonts w:ascii="Times New Roman" w:hAnsi="Times New Roman"/>
          <w:b w:val="0"/>
          <w:strike/>
          <w:color w:val="FF0000"/>
          <w:sz w:val="24"/>
        </w:rPr>
        <w:lastRenderedPageBreak/>
        <w:t>is independent of the HVAC air-handler fan directly connected to the duct and</w:t>
      </w:r>
      <w:r w:rsidR="00664DF5" w:rsidRPr="00276617">
        <w:rPr>
          <w:rFonts w:ascii="Times New Roman" w:hAnsi="Times New Roman"/>
          <w:b w:val="0"/>
          <w:strike/>
          <w:color w:val="FF0000"/>
          <w:sz w:val="24"/>
        </w:rPr>
        <w:t xml:space="preserve"> </w:t>
      </w:r>
      <w:r w:rsidR="00EF42F3" w:rsidRPr="00276617">
        <w:rPr>
          <w:rFonts w:ascii="Times New Roman" w:hAnsi="Times New Roman"/>
          <w:b w:val="0"/>
          <w:strike/>
          <w:color w:val="FF0000"/>
          <w:sz w:val="24"/>
        </w:rPr>
        <w:t>continuously inducing a pressure difference</w:t>
      </w:r>
      <w:r w:rsidR="00830B39" w:rsidRPr="00276617">
        <w:rPr>
          <w:rFonts w:ascii="Times New Roman" w:hAnsi="Times New Roman"/>
          <w:b w:val="0"/>
          <w:strike/>
          <w:color w:val="FF0000"/>
          <w:sz w:val="24"/>
        </w:rPr>
        <w:t>.</w:t>
      </w:r>
      <w:r w:rsidR="00EF42F3" w:rsidRPr="00276617">
        <w:rPr>
          <w:rStyle w:val="FootnoteReference"/>
          <w:rFonts w:ascii="Times New Roman" w:hAnsi="Times New Roman"/>
          <w:b w:val="0"/>
          <w:strike/>
          <w:color w:val="FF0000"/>
          <w:sz w:val="24"/>
          <w:szCs w:val="24"/>
        </w:rPr>
        <w:footnoteReference w:id="26"/>
      </w:r>
      <w:bookmarkEnd w:id="64"/>
      <w:r w:rsidR="00E441FC" w:rsidRPr="00647B92">
        <w:rPr>
          <w:rFonts w:ascii="Times New Roman" w:hAnsi="Times New Roman"/>
          <w:b w:val="0"/>
        </w:rPr>
        <w:t xml:space="preserve"> </w:t>
      </w:r>
    </w:p>
    <w:p w14:paraId="6AE5C6FD" w14:textId="3D4B1215" w:rsidR="00F61097" w:rsidRPr="00276617" w:rsidRDefault="00F849FA" w:rsidP="00F849FA">
      <w:pPr>
        <w:pStyle w:val="Heading3"/>
        <w:keepNext w:val="0"/>
        <w:suppressAutoHyphens w:val="0"/>
        <w:spacing w:before="0" w:after="120" w:line="240" w:lineRule="auto"/>
        <w:ind w:left="1080" w:hanging="720"/>
        <w:rPr>
          <w:rFonts w:ascii="Times New Roman" w:hAnsi="Times New Roman"/>
          <w:b w:val="0"/>
          <w:color w:val="FF0000"/>
          <w:sz w:val="24"/>
          <w:u w:val="single"/>
        </w:rPr>
      </w:pPr>
      <w:bookmarkStart w:id="65" w:name="_Toc436716902"/>
      <w:r>
        <w:rPr>
          <w:rFonts w:ascii="Times New Roman" w:hAnsi="Times New Roman"/>
          <w:bCs w:val="0"/>
          <w:color w:val="FF0000"/>
          <w:sz w:val="24"/>
          <w:u w:val="single"/>
        </w:rPr>
        <w:t xml:space="preserve">4.2.14. </w:t>
      </w:r>
      <w:r w:rsidR="00F61097" w:rsidRPr="00276617">
        <w:rPr>
          <w:rFonts w:ascii="Times New Roman" w:hAnsi="Times New Roman"/>
          <w:bCs w:val="0"/>
          <w:color w:val="FF0000"/>
          <w:sz w:val="24"/>
          <w:u w:val="single"/>
        </w:rPr>
        <w:t>Openings for combustion air and make-up air</w:t>
      </w:r>
      <w:r w:rsidR="00F61097" w:rsidRPr="00276617">
        <w:rPr>
          <w:rFonts w:ascii="Times New Roman" w:hAnsi="Times New Roman"/>
          <w:b w:val="0"/>
          <w:color w:val="FF0000"/>
          <w:sz w:val="24"/>
          <w:u w:val="single"/>
        </w:rPr>
        <w:t>. Combustion air openings and make-up air openings shall be left in their as-found position and shall not be sealed</w:t>
      </w:r>
      <w:r w:rsidR="00817042" w:rsidRPr="00276617">
        <w:rPr>
          <w:rFonts w:ascii="Times New Roman" w:hAnsi="Times New Roman"/>
          <w:b w:val="0"/>
          <w:color w:val="FF0000"/>
          <w:sz w:val="24"/>
          <w:u w:val="single"/>
        </w:rPr>
        <w:t>.</w:t>
      </w:r>
    </w:p>
    <w:p w14:paraId="689775EB" w14:textId="07C1C7AC" w:rsidR="00EF42F3" w:rsidRPr="0052576E" w:rsidRDefault="00F849FA" w:rsidP="00F849FA">
      <w:pPr>
        <w:pStyle w:val="Heading3"/>
        <w:keepNext w:val="0"/>
        <w:suppressAutoHyphens w:val="0"/>
        <w:spacing w:before="0" w:after="120" w:line="240" w:lineRule="auto"/>
        <w:ind w:left="1080" w:hanging="720"/>
        <w:rPr>
          <w:rFonts w:ascii="Times New Roman" w:hAnsi="Times New Roman"/>
          <w:b w:val="0"/>
          <w:sz w:val="24"/>
        </w:rPr>
      </w:pPr>
      <w:r w:rsidRPr="00F849FA">
        <w:rPr>
          <w:rFonts w:ascii="Times New Roman" w:hAnsi="Times New Roman"/>
          <w:strike/>
          <w:color w:val="FF0000"/>
          <w:sz w:val="24"/>
        </w:rPr>
        <w:t>4.2.12.</w:t>
      </w:r>
      <w:r w:rsidRPr="00F849FA">
        <w:rPr>
          <w:rFonts w:ascii="Times New Roman" w:hAnsi="Times New Roman"/>
          <w:color w:val="FF0000"/>
          <w:sz w:val="24"/>
          <w:u w:val="single"/>
        </w:rPr>
        <w:t>4.2.15</w:t>
      </w:r>
      <w:r>
        <w:rPr>
          <w:rFonts w:ascii="Times New Roman" w:hAnsi="Times New Roman"/>
          <w:color w:val="auto"/>
          <w:sz w:val="24"/>
        </w:rPr>
        <w:t xml:space="preserve"> </w:t>
      </w:r>
      <w:r w:rsidR="00EF42F3" w:rsidRPr="009D0B3B">
        <w:rPr>
          <w:rFonts w:ascii="Times New Roman" w:hAnsi="Times New Roman"/>
          <w:color w:val="auto"/>
          <w:sz w:val="24"/>
        </w:rPr>
        <w:t>Whole</w:t>
      </w:r>
      <w:r w:rsidR="009D0B3B">
        <w:rPr>
          <w:rFonts w:ascii="Times New Roman" w:hAnsi="Times New Roman"/>
          <w:color w:val="auto"/>
          <w:sz w:val="24"/>
        </w:rPr>
        <w:t>-</w:t>
      </w:r>
      <w:r w:rsidR="00EF42F3" w:rsidRPr="009D0B3B">
        <w:rPr>
          <w:rFonts w:ascii="Times New Roman" w:hAnsi="Times New Roman"/>
          <w:color w:val="auto"/>
          <w:sz w:val="24"/>
        </w:rPr>
        <w:t>House</w:t>
      </w:r>
      <w:r w:rsidR="00EF42F3" w:rsidRPr="0052576E">
        <w:rPr>
          <w:rFonts w:ascii="Times New Roman" w:hAnsi="Times New Roman"/>
          <w:sz w:val="24"/>
        </w:rPr>
        <w:t xml:space="preserve"> Fan louvers/shutters. </w:t>
      </w:r>
      <w:r w:rsidR="00EF42F3" w:rsidRPr="009D0B3B">
        <w:rPr>
          <w:rFonts w:ascii="Times New Roman" w:hAnsi="Times New Roman"/>
          <w:b w:val="0"/>
          <w:color w:val="auto"/>
          <w:sz w:val="24"/>
        </w:rPr>
        <w:t>Whole</w:t>
      </w:r>
      <w:r w:rsidR="009D0B3B">
        <w:rPr>
          <w:rFonts w:ascii="Times New Roman" w:hAnsi="Times New Roman"/>
          <w:b w:val="0"/>
          <w:color w:val="auto"/>
          <w:sz w:val="24"/>
        </w:rPr>
        <w:t>-</w:t>
      </w:r>
      <w:r w:rsidR="00EF42F3" w:rsidRPr="009D0B3B">
        <w:rPr>
          <w:rFonts w:ascii="Times New Roman" w:hAnsi="Times New Roman"/>
          <w:b w:val="0"/>
          <w:color w:val="auto"/>
          <w:sz w:val="24"/>
        </w:rPr>
        <w:t>House</w:t>
      </w:r>
      <w:r w:rsidR="00EF42F3" w:rsidRPr="0052576E">
        <w:rPr>
          <w:rFonts w:ascii="Times New Roman" w:hAnsi="Times New Roman"/>
          <w:b w:val="0"/>
          <w:sz w:val="24"/>
        </w:rPr>
        <w:t xml:space="preserve"> Fan louvers and shutters shall be closed. In addition, if there is a seasonal cover present, it shall be installed.</w:t>
      </w:r>
      <w:bookmarkEnd w:id="65"/>
    </w:p>
    <w:p w14:paraId="1593A83E" w14:textId="434F0367" w:rsidR="00EF42F3" w:rsidRPr="00647B92" w:rsidRDefault="00F849FA" w:rsidP="00F849FA">
      <w:pPr>
        <w:pStyle w:val="Heading3"/>
        <w:keepNext w:val="0"/>
        <w:suppressAutoHyphens w:val="0"/>
        <w:spacing w:before="0" w:after="120" w:line="240" w:lineRule="auto"/>
        <w:ind w:left="1080" w:hanging="720"/>
        <w:rPr>
          <w:rFonts w:ascii="Times New Roman" w:hAnsi="Times New Roman"/>
          <w:b w:val="0"/>
          <w:sz w:val="24"/>
        </w:rPr>
      </w:pPr>
      <w:bookmarkStart w:id="66" w:name="_Toc436716903"/>
      <w:r w:rsidRPr="00F849FA">
        <w:rPr>
          <w:rFonts w:ascii="Times New Roman" w:hAnsi="Times New Roman"/>
          <w:strike/>
          <w:color w:val="FF0000"/>
          <w:sz w:val="24"/>
        </w:rPr>
        <w:t>4.2.1</w:t>
      </w:r>
      <w:r>
        <w:rPr>
          <w:rFonts w:ascii="Times New Roman" w:hAnsi="Times New Roman"/>
          <w:strike/>
          <w:color w:val="FF0000"/>
          <w:sz w:val="24"/>
        </w:rPr>
        <w:t>3</w:t>
      </w:r>
      <w:r w:rsidRPr="00F849FA">
        <w:rPr>
          <w:rFonts w:ascii="Times New Roman" w:hAnsi="Times New Roman"/>
          <w:strike/>
          <w:color w:val="FF0000"/>
          <w:sz w:val="24"/>
        </w:rPr>
        <w:t>.</w:t>
      </w:r>
      <w:r w:rsidRPr="00F849FA">
        <w:rPr>
          <w:rFonts w:ascii="Times New Roman" w:hAnsi="Times New Roman"/>
          <w:color w:val="FF0000"/>
          <w:sz w:val="24"/>
          <w:u w:val="single"/>
        </w:rPr>
        <w:t>4.2.1</w:t>
      </w:r>
      <w:r>
        <w:rPr>
          <w:rFonts w:ascii="Times New Roman" w:hAnsi="Times New Roman"/>
          <w:color w:val="FF0000"/>
          <w:sz w:val="24"/>
          <w:u w:val="single"/>
        </w:rPr>
        <w:t>6.</w:t>
      </w:r>
      <w:r>
        <w:rPr>
          <w:rFonts w:ascii="Times New Roman" w:hAnsi="Times New Roman"/>
          <w:color w:val="auto"/>
          <w:sz w:val="24"/>
        </w:rPr>
        <w:t xml:space="preserve"> </w:t>
      </w:r>
      <w:r w:rsidR="00EF42F3" w:rsidRPr="00647B92">
        <w:rPr>
          <w:rFonts w:ascii="Times New Roman" w:hAnsi="Times New Roman"/>
          <w:sz w:val="24"/>
        </w:rPr>
        <w:t xml:space="preserve">Evaporative coolers. </w:t>
      </w:r>
      <w:r w:rsidR="00EF42F3" w:rsidRPr="00647B92">
        <w:rPr>
          <w:rFonts w:ascii="Times New Roman" w:hAnsi="Times New Roman"/>
          <w:b w:val="0"/>
          <w:sz w:val="24"/>
        </w:rPr>
        <w:t>The opening to the exterior of evaporative coolers shall be placed in its off position. In addition, if there is a seasonal cover present, it shall be installed.</w:t>
      </w:r>
      <w:bookmarkEnd w:id="66"/>
    </w:p>
    <w:p w14:paraId="5CAA0D44" w14:textId="69BC0712" w:rsidR="00EF42F3" w:rsidRPr="00276617" w:rsidRDefault="00F849FA" w:rsidP="00F849FA">
      <w:pPr>
        <w:pStyle w:val="Heading3"/>
        <w:keepNext w:val="0"/>
        <w:suppressAutoHyphens w:val="0"/>
        <w:spacing w:before="0" w:after="120" w:line="240" w:lineRule="auto"/>
        <w:ind w:left="1080" w:hanging="720"/>
        <w:rPr>
          <w:rFonts w:ascii="Times New Roman" w:hAnsi="Times New Roman"/>
          <w:b w:val="0"/>
          <w:strike/>
          <w:sz w:val="24"/>
        </w:rPr>
      </w:pPr>
      <w:bookmarkStart w:id="67" w:name="_Toc436716904"/>
      <w:bookmarkStart w:id="68" w:name="_Toc436716905"/>
      <w:r w:rsidRPr="00F849FA">
        <w:rPr>
          <w:rFonts w:ascii="Times New Roman" w:hAnsi="Times New Roman"/>
          <w:strike/>
          <w:color w:val="FF0000"/>
          <w:sz w:val="24"/>
        </w:rPr>
        <w:t>4.2.1</w:t>
      </w:r>
      <w:r>
        <w:rPr>
          <w:rFonts w:ascii="Times New Roman" w:hAnsi="Times New Roman"/>
          <w:strike/>
          <w:color w:val="FF0000"/>
          <w:sz w:val="24"/>
        </w:rPr>
        <w:t>4</w:t>
      </w:r>
      <w:r w:rsidRPr="00F849FA">
        <w:rPr>
          <w:rFonts w:ascii="Times New Roman" w:hAnsi="Times New Roman"/>
          <w:strike/>
          <w:color w:val="FF0000"/>
          <w:sz w:val="24"/>
        </w:rPr>
        <w:t>.</w:t>
      </w:r>
      <w:r>
        <w:rPr>
          <w:rFonts w:ascii="Times New Roman" w:hAnsi="Times New Roman"/>
          <w:strike/>
          <w:color w:val="FF0000"/>
          <w:sz w:val="24"/>
        </w:rPr>
        <w:t xml:space="preserve"> </w:t>
      </w:r>
      <w:r w:rsidR="00EF42F3" w:rsidRPr="00276617">
        <w:rPr>
          <w:rFonts w:ascii="Times New Roman" w:hAnsi="Times New Roman"/>
          <w:strike/>
          <w:color w:val="FF0000"/>
          <w:sz w:val="24"/>
        </w:rPr>
        <w:t xml:space="preserve">Operable window trickle-vents and through-the-wall vents. </w:t>
      </w:r>
      <w:r w:rsidR="00EF42F3" w:rsidRPr="00276617">
        <w:rPr>
          <w:rFonts w:ascii="Times New Roman" w:hAnsi="Times New Roman"/>
          <w:b w:val="0"/>
          <w:strike/>
          <w:color w:val="FF0000"/>
          <w:sz w:val="24"/>
        </w:rPr>
        <w:t>Operable window trickle-vents and through-the-wall vents shall be closed.</w:t>
      </w:r>
      <w:bookmarkEnd w:id="67"/>
    </w:p>
    <w:bookmarkEnd w:id="68"/>
    <w:p w14:paraId="02CBD322" w14:textId="379579ED" w:rsidR="00EF42F3" w:rsidRPr="00647B92" w:rsidRDefault="00AA31B0" w:rsidP="00AA31B0">
      <w:pPr>
        <w:pStyle w:val="Heading3"/>
        <w:keepNext w:val="0"/>
        <w:suppressAutoHyphens w:val="0"/>
        <w:spacing w:before="0" w:after="120" w:line="240" w:lineRule="auto"/>
        <w:ind w:left="360"/>
        <w:rPr>
          <w:rFonts w:ascii="Times New Roman" w:hAnsi="Times New Roman"/>
          <w:b w:val="0"/>
          <w:sz w:val="24"/>
        </w:rPr>
      </w:pPr>
      <w:r>
        <w:rPr>
          <w:rFonts w:ascii="Times New Roman" w:hAnsi="Times New Roman"/>
          <w:strike/>
          <w:color w:val="FF0000"/>
          <w:sz w:val="24"/>
        </w:rPr>
        <w:t>4.3.</w:t>
      </w:r>
      <w:r w:rsidRPr="00AA31B0">
        <w:rPr>
          <w:rFonts w:ascii="Times New Roman" w:hAnsi="Times New Roman"/>
          <w:strike/>
          <w:color w:val="FF0000"/>
          <w:sz w:val="24"/>
        </w:rPr>
        <w:t>1</w:t>
      </w:r>
      <w:r w:rsidR="00F849FA">
        <w:rPr>
          <w:rFonts w:ascii="Times New Roman" w:hAnsi="Times New Roman"/>
          <w:strike/>
          <w:color w:val="FF0000"/>
          <w:sz w:val="24"/>
        </w:rPr>
        <w:t>5</w:t>
      </w:r>
      <w:r>
        <w:rPr>
          <w:rFonts w:ascii="Times New Roman" w:hAnsi="Times New Roman"/>
          <w:strike/>
          <w:color w:val="FF0000"/>
          <w:sz w:val="24"/>
        </w:rPr>
        <w:t xml:space="preserve"> </w:t>
      </w:r>
      <w:r>
        <w:rPr>
          <w:rFonts w:ascii="Times New Roman" w:hAnsi="Times New Roman"/>
          <w:color w:val="FF0000"/>
          <w:sz w:val="24"/>
          <w:u w:val="single"/>
        </w:rPr>
        <w:t>4.3.1</w:t>
      </w:r>
      <w:r w:rsidR="00F849FA">
        <w:rPr>
          <w:rFonts w:ascii="Times New Roman" w:hAnsi="Times New Roman"/>
          <w:color w:val="FF0000"/>
          <w:sz w:val="24"/>
          <w:u w:val="single"/>
        </w:rPr>
        <w:t>7.</w:t>
      </w:r>
      <w:r>
        <w:rPr>
          <w:rFonts w:ascii="Times New Roman" w:hAnsi="Times New Roman"/>
          <w:color w:val="FF0000"/>
          <w:sz w:val="24"/>
          <w:u w:val="single"/>
        </w:rPr>
        <w:t xml:space="preserve"> </w:t>
      </w:r>
      <w:r w:rsidR="00EF42F3" w:rsidRPr="00AA31B0">
        <w:rPr>
          <w:rFonts w:ascii="Times New Roman" w:hAnsi="Times New Roman"/>
          <w:sz w:val="24"/>
          <w:u w:val="single"/>
        </w:rPr>
        <w:t>Heating</w:t>
      </w:r>
      <w:r w:rsidR="00EF42F3">
        <w:rPr>
          <w:rFonts w:ascii="Times New Roman" w:hAnsi="Times New Roman"/>
          <w:sz w:val="24"/>
        </w:rPr>
        <w:t xml:space="preserve"> and cooling s</w:t>
      </w:r>
      <w:r w:rsidR="00EF42F3" w:rsidRPr="00647B92">
        <w:rPr>
          <w:rFonts w:ascii="Times New Roman" w:hAnsi="Times New Roman"/>
          <w:sz w:val="24"/>
        </w:rPr>
        <w:t>upply registers and return grilles.</w:t>
      </w:r>
      <w:r w:rsidR="00EF42F3" w:rsidRPr="009D0B3B">
        <w:rPr>
          <w:rFonts w:ascii="Times New Roman" w:hAnsi="Times New Roman"/>
          <w:b w:val="0"/>
          <w:sz w:val="24"/>
        </w:rPr>
        <w:t xml:space="preserve"> Heating and cooling </w:t>
      </w:r>
      <w:r w:rsidR="00EF42F3">
        <w:rPr>
          <w:rFonts w:ascii="Times New Roman" w:hAnsi="Times New Roman"/>
          <w:b w:val="0"/>
          <w:sz w:val="24"/>
        </w:rPr>
        <w:t>s</w:t>
      </w:r>
      <w:r w:rsidR="00EF42F3" w:rsidRPr="00647B92">
        <w:rPr>
          <w:rFonts w:ascii="Times New Roman" w:hAnsi="Times New Roman"/>
          <w:b w:val="0"/>
          <w:sz w:val="24"/>
        </w:rPr>
        <w:t xml:space="preserve">upply registers and return grilles shall be left in their </w:t>
      </w:r>
      <w:r w:rsidR="00EF42F3" w:rsidRPr="00276617">
        <w:rPr>
          <w:rFonts w:ascii="Times New Roman" w:hAnsi="Times New Roman"/>
          <w:b w:val="0"/>
          <w:strike/>
          <w:color w:val="FF0000"/>
          <w:sz w:val="24"/>
        </w:rPr>
        <w:t>as</w:t>
      </w:r>
      <w:r w:rsidR="009563E3" w:rsidRPr="00276617">
        <w:rPr>
          <w:rFonts w:ascii="Times New Roman" w:hAnsi="Times New Roman"/>
          <w:b w:val="0"/>
          <w:strike/>
          <w:color w:val="FF0000"/>
          <w:sz w:val="24"/>
        </w:rPr>
        <w:t xml:space="preserve"> </w:t>
      </w:r>
      <w:proofErr w:type="spellStart"/>
      <w:r w:rsidR="00EF42F3" w:rsidRPr="00276617">
        <w:rPr>
          <w:rFonts w:ascii="Times New Roman" w:hAnsi="Times New Roman"/>
          <w:b w:val="0"/>
          <w:strike/>
          <w:color w:val="FF0000"/>
          <w:sz w:val="24"/>
        </w:rPr>
        <w:t>found</w:t>
      </w:r>
      <w:r w:rsidR="004123C0" w:rsidRPr="00276617">
        <w:rPr>
          <w:rFonts w:ascii="Times New Roman" w:hAnsi="Times New Roman"/>
          <w:b w:val="0"/>
          <w:color w:val="FF0000"/>
          <w:sz w:val="24"/>
          <w:u w:val="single"/>
        </w:rPr>
        <w:t>as</w:t>
      </w:r>
      <w:proofErr w:type="spellEnd"/>
      <w:r w:rsidR="004123C0" w:rsidRPr="00276617">
        <w:rPr>
          <w:rFonts w:ascii="Times New Roman" w:hAnsi="Times New Roman"/>
          <w:b w:val="0"/>
          <w:color w:val="FF0000"/>
          <w:sz w:val="24"/>
          <w:u w:val="single"/>
        </w:rPr>
        <w:t>-found</w:t>
      </w:r>
      <w:r w:rsidR="00EF42F3" w:rsidRPr="00647B92">
        <w:rPr>
          <w:rFonts w:ascii="Times New Roman" w:hAnsi="Times New Roman"/>
          <w:b w:val="0"/>
          <w:sz w:val="24"/>
        </w:rPr>
        <w:t xml:space="preserve"> position and left uncovered.</w:t>
      </w:r>
    </w:p>
    <w:p w14:paraId="606F6244" w14:textId="6917228D" w:rsidR="00EF42F3" w:rsidRPr="00647B92" w:rsidRDefault="00AA31B0" w:rsidP="00AA31B0">
      <w:pPr>
        <w:pStyle w:val="Heading3"/>
        <w:keepNext w:val="0"/>
        <w:suppressAutoHyphens w:val="0"/>
        <w:spacing w:before="0" w:after="120" w:line="240" w:lineRule="auto"/>
        <w:ind w:left="360"/>
        <w:rPr>
          <w:rFonts w:ascii="Times New Roman" w:hAnsi="Times New Roman"/>
          <w:b w:val="0"/>
          <w:sz w:val="24"/>
        </w:rPr>
      </w:pPr>
      <w:bookmarkStart w:id="69" w:name="_Toc436716906"/>
      <w:r>
        <w:rPr>
          <w:rFonts w:ascii="Times New Roman" w:hAnsi="Times New Roman"/>
          <w:strike/>
          <w:color w:val="FF0000"/>
          <w:sz w:val="24"/>
        </w:rPr>
        <w:t>4.3.</w:t>
      </w:r>
      <w:r w:rsidRPr="00AA31B0">
        <w:rPr>
          <w:rFonts w:ascii="Times New Roman" w:hAnsi="Times New Roman"/>
          <w:strike/>
          <w:color w:val="FF0000"/>
          <w:sz w:val="24"/>
        </w:rPr>
        <w:t>1</w:t>
      </w:r>
      <w:r w:rsidR="00F849FA">
        <w:rPr>
          <w:rFonts w:ascii="Times New Roman" w:hAnsi="Times New Roman"/>
          <w:strike/>
          <w:color w:val="FF0000"/>
          <w:sz w:val="24"/>
        </w:rPr>
        <w:t>6</w:t>
      </w:r>
      <w:r>
        <w:rPr>
          <w:rFonts w:ascii="Times New Roman" w:hAnsi="Times New Roman"/>
          <w:strike/>
          <w:color w:val="FF0000"/>
          <w:sz w:val="24"/>
        </w:rPr>
        <w:t xml:space="preserve"> </w:t>
      </w:r>
      <w:r>
        <w:rPr>
          <w:rFonts w:ascii="Times New Roman" w:hAnsi="Times New Roman"/>
          <w:color w:val="FF0000"/>
          <w:sz w:val="24"/>
          <w:u w:val="single"/>
        </w:rPr>
        <w:t>4.3.1</w:t>
      </w:r>
      <w:r w:rsidR="00F849FA">
        <w:rPr>
          <w:rFonts w:ascii="Times New Roman" w:hAnsi="Times New Roman"/>
          <w:color w:val="FF0000"/>
          <w:sz w:val="24"/>
          <w:u w:val="single"/>
        </w:rPr>
        <w:t>8.</w:t>
      </w:r>
      <w:r>
        <w:rPr>
          <w:rFonts w:ascii="Times New Roman" w:hAnsi="Times New Roman"/>
          <w:color w:val="FF0000"/>
          <w:sz w:val="24"/>
          <w:u w:val="single"/>
        </w:rPr>
        <w:t xml:space="preserve"> </w:t>
      </w:r>
      <w:r w:rsidR="00EF42F3" w:rsidRPr="00647B92">
        <w:rPr>
          <w:rFonts w:ascii="Times New Roman" w:hAnsi="Times New Roman"/>
          <w:sz w:val="24"/>
        </w:rPr>
        <w:t xml:space="preserve">Plumbing drains with </w:t>
      </w:r>
      <w:r w:rsidR="00E441FC">
        <w:rPr>
          <w:rFonts w:ascii="Times New Roman" w:hAnsi="Times New Roman"/>
          <w:sz w:val="24"/>
        </w:rPr>
        <w:t>P traps</w:t>
      </w:r>
      <w:r w:rsidR="00EF42F3" w:rsidRPr="00647B92">
        <w:rPr>
          <w:rFonts w:ascii="Times New Roman" w:hAnsi="Times New Roman"/>
          <w:sz w:val="24"/>
        </w:rPr>
        <w:t xml:space="preserve">. </w:t>
      </w:r>
      <w:r w:rsidR="00EF42F3" w:rsidRPr="00647B92">
        <w:rPr>
          <w:rFonts w:ascii="Times New Roman" w:hAnsi="Times New Roman"/>
          <w:b w:val="0"/>
          <w:sz w:val="24"/>
        </w:rPr>
        <w:t xml:space="preserve">Plumbing drains with empty </w:t>
      </w:r>
      <w:r w:rsidR="00E441FC">
        <w:rPr>
          <w:rFonts w:ascii="Times New Roman" w:hAnsi="Times New Roman"/>
          <w:b w:val="0"/>
          <w:sz w:val="24"/>
        </w:rPr>
        <w:t>P traps</w:t>
      </w:r>
      <w:r w:rsidR="00EF42F3" w:rsidRPr="00647B92">
        <w:rPr>
          <w:rFonts w:ascii="Times New Roman" w:hAnsi="Times New Roman"/>
          <w:b w:val="0"/>
          <w:sz w:val="24"/>
        </w:rPr>
        <w:t xml:space="preserve"> shall be sealed or filled with water.</w:t>
      </w:r>
      <w:bookmarkEnd w:id="69"/>
    </w:p>
    <w:p w14:paraId="2C19BD46" w14:textId="76D452A6" w:rsidR="00EF42F3" w:rsidRDefault="00F849FA" w:rsidP="00F849FA">
      <w:pPr>
        <w:pStyle w:val="Heading3"/>
        <w:keepNext w:val="0"/>
        <w:suppressAutoHyphens w:val="0"/>
        <w:spacing w:before="0" w:after="120" w:line="240" w:lineRule="auto"/>
        <w:ind w:left="1080" w:hanging="720"/>
        <w:rPr>
          <w:rFonts w:ascii="Times New Roman" w:hAnsi="Times New Roman"/>
          <w:b w:val="0"/>
          <w:sz w:val="24"/>
        </w:rPr>
      </w:pPr>
      <w:bookmarkStart w:id="70" w:name="_Toc436716907"/>
      <w:r>
        <w:rPr>
          <w:rFonts w:ascii="Times New Roman" w:hAnsi="Times New Roman"/>
          <w:strike/>
          <w:color w:val="FF0000"/>
          <w:sz w:val="24"/>
        </w:rPr>
        <w:t>4.2.17.</w:t>
      </w:r>
      <w:r>
        <w:rPr>
          <w:rFonts w:ascii="Times New Roman" w:hAnsi="Times New Roman"/>
          <w:color w:val="FF0000"/>
          <w:sz w:val="24"/>
        </w:rPr>
        <w:t>4.2.</w:t>
      </w:r>
      <w:proofErr w:type="gramStart"/>
      <w:r>
        <w:rPr>
          <w:rFonts w:ascii="Times New Roman" w:hAnsi="Times New Roman"/>
          <w:color w:val="FF0000"/>
          <w:sz w:val="24"/>
        </w:rPr>
        <w:t>19.</w:t>
      </w:r>
      <w:r w:rsidR="00EF42F3" w:rsidRPr="00647B92">
        <w:rPr>
          <w:rFonts w:ascii="Times New Roman" w:hAnsi="Times New Roman"/>
          <w:sz w:val="24"/>
        </w:rPr>
        <w:t>Vented</w:t>
      </w:r>
      <w:proofErr w:type="gramEnd"/>
      <w:r w:rsidR="00EF42F3" w:rsidRPr="00647B92">
        <w:rPr>
          <w:rFonts w:ascii="Times New Roman" w:hAnsi="Times New Roman"/>
          <w:sz w:val="24"/>
        </w:rPr>
        <w:t xml:space="preserve"> combustion appliances. </w:t>
      </w:r>
      <w:r w:rsidR="00EF42F3" w:rsidRPr="00647B92">
        <w:rPr>
          <w:rFonts w:ascii="Times New Roman" w:hAnsi="Times New Roman"/>
          <w:b w:val="0"/>
          <w:sz w:val="24"/>
        </w:rPr>
        <w:t>Vented combustion appliances shall remain off or in “pilot only” mode for the duration of the test.</w:t>
      </w:r>
      <w:bookmarkEnd w:id="70"/>
    </w:p>
    <w:p w14:paraId="727EE67E" w14:textId="033E5E22" w:rsidR="00EF42F3" w:rsidRDefault="00F849FA" w:rsidP="00F849FA">
      <w:pPr>
        <w:pStyle w:val="Heading3"/>
        <w:keepNext w:val="0"/>
        <w:suppressAutoHyphens w:val="0"/>
        <w:spacing w:before="0" w:after="120" w:line="240" w:lineRule="auto"/>
        <w:ind w:left="1080" w:hanging="720"/>
        <w:rPr>
          <w:rFonts w:ascii="Times New Roman" w:hAnsi="Times New Roman"/>
          <w:b w:val="0"/>
          <w:sz w:val="24"/>
        </w:rPr>
      </w:pPr>
      <w:r>
        <w:rPr>
          <w:rFonts w:ascii="Times New Roman" w:hAnsi="Times New Roman"/>
          <w:strike/>
          <w:color w:val="FF0000"/>
          <w:sz w:val="24"/>
        </w:rPr>
        <w:t>4.2.18.</w:t>
      </w:r>
      <w:r>
        <w:rPr>
          <w:rFonts w:ascii="Times New Roman" w:hAnsi="Times New Roman"/>
          <w:color w:val="FF0000"/>
          <w:sz w:val="24"/>
        </w:rPr>
        <w:t>4.2.</w:t>
      </w:r>
      <w:proofErr w:type="gramStart"/>
      <w:r>
        <w:rPr>
          <w:rFonts w:ascii="Times New Roman" w:hAnsi="Times New Roman"/>
          <w:color w:val="FF0000"/>
          <w:sz w:val="24"/>
        </w:rPr>
        <w:t>20.</w:t>
      </w:r>
      <w:r w:rsidR="00EF42F3" w:rsidRPr="003063E7">
        <w:rPr>
          <w:rFonts w:ascii="Times New Roman" w:hAnsi="Times New Roman"/>
          <w:sz w:val="24"/>
        </w:rPr>
        <w:t>Required</w:t>
      </w:r>
      <w:proofErr w:type="gramEnd"/>
      <w:r w:rsidR="00EF42F3" w:rsidRPr="003063E7">
        <w:rPr>
          <w:rFonts w:ascii="Times New Roman" w:hAnsi="Times New Roman"/>
          <w:sz w:val="24"/>
        </w:rPr>
        <w:t xml:space="preserve"> air bypass.</w:t>
      </w:r>
      <w:r w:rsidR="00EF42F3">
        <w:rPr>
          <w:rFonts w:ascii="Times New Roman" w:hAnsi="Times New Roman"/>
          <w:sz w:val="24"/>
        </w:rPr>
        <w:t xml:space="preserve"> </w:t>
      </w:r>
      <w:r w:rsidR="00EF42F3" w:rsidRPr="003063E7">
        <w:rPr>
          <w:rFonts w:ascii="Times New Roman" w:hAnsi="Times New Roman"/>
          <w:b w:val="0"/>
          <w:sz w:val="24"/>
        </w:rPr>
        <w:t>Where building code or manufacturer specifications require air bypass around a component, the leakage point shall not be sealed</w:t>
      </w:r>
      <w:r w:rsidR="00FA238E">
        <w:rPr>
          <w:rFonts w:ascii="Times New Roman" w:hAnsi="Times New Roman"/>
          <w:b w:val="0"/>
          <w:sz w:val="24"/>
        </w:rPr>
        <w:t>.</w:t>
      </w:r>
      <w:r w:rsidR="00EF42F3">
        <w:rPr>
          <w:rStyle w:val="FootnoteReference"/>
          <w:rFonts w:ascii="Times New Roman" w:hAnsi="Times New Roman"/>
          <w:b w:val="0"/>
          <w:sz w:val="24"/>
        </w:rPr>
        <w:footnoteReference w:id="27"/>
      </w:r>
    </w:p>
    <w:p w14:paraId="5C9B69CF" w14:textId="73E3A5A2" w:rsidR="00EF42F3" w:rsidRDefault="00F849FA" w:rsidP="00F849FA">
      <w:pPr>
        <w:pStyle w:val="Heading2"/>
        <w:keepNext w:val="0"/>
        <w:suppressAutoHyphens w:val="0"/>
        <w:spacing w:before="0" w:after="120" w:line="240" w:lineRule="auto"/>
        <w:rPr>
          <w:rFonts w:ascii="Times New Roman" w:hAnsi="Times New Roman"/>
          <w:i w:val="0"/>
          <w:sz w:val="24"/>
        </w:rPr>
      </w:pPr>
      <w:bookmarkStart w:id="71" w:name="_Toc436716908"/>
      <w:r>
        <w:rPr>
          <w:rFonts w:ascii="Times New Roman" w:hAnsi="Times New Roman"/>
          <w:i w:val="0"/>
          <w:sz w:val="24"/>
        </w:rPr>
        <w:t xml:space="preserve">4.3 </w:t>
      </w:r>
      <w:r w:rsidR="00EF42F3" w:rsidRPr="00647B92">
        <w:rPr>
          <w:rFonts w:ascii="Times New Roman" w:hAnsi="Times New Roman"/>
          <w:i w:val="0"/>
          <w:sz w:val="24"/>
        </w:rPr>
        <w:t>Procedure</w:t>
      </w:r>
      <w:r w:rsidR="00EF42F3">
        <w:rPr>
          <w:rFonts w:ascii="Times New Roman" w:hAnsi="Times New Roman"/>
          <w:i w:val="0"/>
          <w:sz w:val="24"/>
        </w:rPr>
        <w:t>s</w:t>
      </w:r>
      <w:r w:rsidR="00EF42F3" w:rsidRPr="00647B92">
        <w:rPr>
          <w:rFonts w:ascii="Times New Roman" w:hAnsi="Times New Roman"/>
          <w:i w:val="0"/>
          <w:sz w:val="24"/>
        </w:rPr>
        <w:t xml:space="preserve"> to </w:t>
      </w:r>
      <w:r w:rsidR="00250257" w:rsidRPr="00276617">
        <w:rPr>
          <w:rFonts w:ascii="Times New Roman" w:hAnsi="Times New Roman"/>
          <w:i w:val="0"/>
          <w:color w:val="FF0000"/>
          <w:sz w:val="24"/>
          <w:u w:val="single"/>
        </w:rPr>
        <w:t xml:space="preserve">install the test apparatus and prepare for the airtightness </w:t>
      </w:r>
      <w:proofErr w:type="spellStart"/>
      <w:r w:rsidR="00250257" w:rsidRPr="00276617">
        <w:rPr>
          <w:rFonts w:ascii="Times New Roman" w:hAnsi="Times New Roman"/>
          <w:i w:val="0"/>
          <w:color w:val="FF0000"/>
          <w:sz w:val="24"/>
          <w:u w:val="single"/>
        </w:rPr>
        <w:t>test</w:t>
      </w:r>
      <w:r w:rsidR="00EF42F3" w:rsidRPr="00276617">
        <w:rPr>
          <w:rFonts w:ascii="Times New Roman" w:hAnsi="Times New Roman"/>
          <w:i w:val="0"/>
          <w:strike/>
          <w:color w:val="FF0000"/>
          <w:sz w:val="24"/>
        </w:rPr>
        <w:t>Install</w:t>
      </w:r>
      <w:proofErr w:type="spellEnd"/>
      <w:r w:rsidR="00EF42F3" w:rsidRPr="00276617">
        <w:rPr>
          <w:rFonts w:ascii="Times New Roman" w:hAnsi="Times New Roman"/>
          <w:i w:val="0"/>
          <w:strike/>
          <w:color w:val="FF0000"/>
          <w:sz w:val="24"/>
        </w:rPr>
        <w:t xml:space="preserve"> the Test Apparatus and Prepare for Airtightness Test</w:t>
      </w:r>
      <w:bookmarkEnd w:id="71"/>
      <w:r w:rsidR="00513A35">
        <w:rPr>
          <w:rFonts w:ascii="Times New Roman" w:hAnsi="Times New Roman"/>
          <w:i w:val="0"/>
          <w:sz w:val="24"/>
        </w:rPr>
        <w:t>.</w:t>
      </w:r>
    </w:p>
    <w:p w14:paraId="4AAAB6E0" w14:textId="17F30260" w:rsidR="00EF42F3" w:rsidRPr="00506890" w:rsidRDefault="00F849FA" w:rsidP="00F849FA">
      <w:pPr>
        <w:pStyle w:val="Heading3"/>
        <w:keepNext w:val="0"/>
        <w:suppressAutoHyphens w:val="0"/>
        <w:spacing w:before="0" w:after="120" w:line="240" w:lineRule="auto"/>
        <w:ind w:left="900" w:hanging="540"/>
        <w:rPr>
          <w:rFonts w:ascii="Times New Roman" w:hAnsi="Times New Roman"/>
          <w:i/>
          <w:sz w:val="24"/>
        </w:rPr>
      </w:pPr>
      <w:bookmarkStart w:id="72" w:name="_Toc436716909"/>
      <w:r>
        <w:rPr>
          <w:rFonts w:ascii="Times New Roman" w:hAnsi="Times New Roman"/>
          <w:sz w:val="24"/>
        </w:rPr>
        <w:t xml:space="preserve">4.3.1. </w:t>
      </w:r>
      <w:r w:rsidR="00EF42F3" w:rsidRPr="00506890">
        <w:rPr>
          <w:rFonts w:ascii="Times New Roman" w:hAnsi="Times New Roman"/>
          <w:sz w:val="24"/>
        </w:rPr>
        <w:t xml:space="preserve">Procedure to </w:t>
      </w:r>
      <w:r w:rsidR="00FE73F2" w:rsidRPr="00276617">
        <w:rPr>
          <w:rFonts w:ascii="Times New Roman" w:hAnsi="Times New Roman"/>
          <w:color w:val="FF0000"/>
          <w:sz w:val="24"/>
          <w:u w:val="single"/>
        </w:rPr>
        <w:t xml:space="preserve">install the test apparatus and prepare for airtightness test </w:t>
      </w:r>
      <w:r w:rsidR="00EF42F3" w:rsidRPr="00276617">
        <w:rPr>
          <w:rFonts w:ascii="Times New Roman" w:hAnsi="Times New Roman"/>
          <w:strike/>
          <w:color w:val="FF0000"/>
          <w:sz w:val="24"/>
        </w:rPr>
        <w:t xml:space="preserve">Install the Test Apparatus and Prepare for Airtightness Test </w:t>
      </w:r>
      <w:r w:rsidR="00EF42F3" w:rsidRPr="00506890">
        <w:rPr>
          <w:rFonts w:ascii="Times New Roman" w:hAnsi="Times New Roman"/>
          <w:sz w:val="24"/>
        </w:rPr>
        <w:t>for a</w:t>
      </w:r>
      <w:r w:rsidR="00A016E7" w:rsidRPr="00506890">
        <w:rPr>
          <w:rFonts w:ascii="Times New Roman" w:hAnsi="Times New Roman"/>
          <w:sz w:val="24"/>
        </w:rPr>
        <w:t xml:space="preserve"> </w:t>
      </w:r>
      <w:r w:rsidR="00EF42F3" w:rsidRPr="00506890">
        <w:rPr>
          <w:rFonts w:ascii="Times New Roman" w:hAnsi="Times New Roman"/>
          <w:sz w:val="24"/>
        </w:rPr>
        <w:t>Detached Dwelling Unit</w:t>
      </w:r>
      <w:r w:rsidR="00750F2F">
        <w:rPr>
          <w:rFonts w:ascii="Times New Roman" w:hAnsi="Times New Roman"/>
          <w:sz w:val="24"/>
        </w:rPr>
        <w:t>.</w:t>
      </w:r>
      <w:r w:rsidR="00EF42F3" w:rsidRPr="00506890">
        <w:rPr>
          <w:rFonts w:ascii="Times New Roman" w:hAnsi="Times New Roman"/>
          <w:sz w:val="24"/>
        </w:rPr>
        <w:t xml:space="preserve"> </w:t>
      </w:r>
    </w:p>
    <w:p w14:paraId="1236997A" w14:textId="68180C7C" w:rsidR="00EF42F3" w:rsidRPr="00647B92" w:rsidRDefault="00F849FA" w:rsidP="00603C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z w:val="24"/>
          <w:szCs w:val="24"/>
        </w:rPr>
        <w:t>4.3.1.1.</w:t>
      </w:r>
      <w:r w:rsidR="00603C56">
        <w:rPr>
          <w:rFonts w:ascii="Times New Roman" w:hAnsi="Times New Roman"/>
          <w:bCs w:val="0"/>
          <w:sz w:val="24"/>
          <w:szCs w:val="24"/>
        </w:rPr>
        <w:t xml:space="preserve"> </w:t>
      </w:r>
      <w:r w:rsidR="00EF42F3" w:rsidRPr="00647B92">
        <w:rPr>
          <w:rFonts w:ascii="Times New Roman" w:hAnsi="Times New Roman"/>
          <w:b w:val="0"/>
          <w:sz w:val="24"/>
          <w:szCs w:val="24"/>
        </w:rPr>
        <w:t xml:space="preserve">The </w:t>
      </w:r>
      <w:r w:rsidR="00563F2D" w:rsidRPr="00276617">
        <w:rPr>
          <w:rFonts w:ascii="Times New Roman" w:hAnsi="Times New Roman"/>
          <w:b w:val="0"/>
          <w:color w:val="FF0000"/>
          <w:sz w:val="24"/>
          <w:szCs w:val="24"/>
          <w:u w:val="single"/>
        </w:rPr>
        <w:t xml:space="preserve">blower </w:t>
      </w:r>
      <w:proofErr w:type="spellStart"/>
      <w:r w:rsidR="00563F2D" w:rsidRPr="00276617">
        <w:rPr>
          <w:rFonts w:ascii="Times New Roman" w:hAnsi="Times New Roman"/>
          <w:b w:val="0"/>
          <w:color w:val="FF0000"/>
          <w:sz w:val="24"/>
          <w:szCs w:val="24"/>
          <w:u w:val="single"/>
        </w:rPr>
        <w:t>door</w:t>
      </w:r>
      <w:r w:rsidR="00EF42F3" w:rsidRPr="00276617">
        <w:rPr>
          <w:rFonts w:ascii="Times New Roman" w:hAnsi="Times New Roman"/>
          <w:b w:val="0"/>
          <w:strike/>
          <w:color w:val="FF0000"/>
          <w:sz w:val="24"/>
          <w:szCs w:val="24"/>
        </w:rPr>
        <w:t>Blower</w:t>
      </w:r>
      <w:proofErr w:type="spellEnd"/>
      <w:r w:rsidR="00EF42F3" w:rsidRPr="00276617">
        <w:rPr>
          <w:rFonts w:ascii="Times New Roman" w:hAnsi="Times New Roman"/>
          <w:b w:val="0"/>
          <w:strike/>
          <w:color w:val="FF0000"/>
          <w:sz w:val="24"/>
          <w:szCs w:val="24"/>
        </w:rPr>
        <w:t xml:space="preserve"> Door</w:t>
      </w:r>
      <w:r w:rsidR="00EF42F3" w:rsidRPr="00647B92">
        <w:rPr>
          <w:rFonts w:ascii="Times New Roman" w:hAnsi="Times New Roman"/>
          <w:b w:val="0"/>
          <w:sz w:val="24"/>
        </w:rPr>
        <w:t xml:space="preserve"> shall be installed in an exterior doorway or window that has an unrestricted air pathway into the </w:t>
      </w:r>
      <w:r w:rsidR="00EF42F3">
        <w:rPr>
          <w:rFonts w:ascii="Times New Roman" w:hAnsi="Times New Roman"/>
          <w:b w:val="0"/>
          <w:sz w:val="24"/>
        </w:rPr>
        <w:t xml:space="preserve">Dwelling Unit </w:t>
      </w:r>
      <w:r w:rsidR="00EF42F3" w:rsidRPr="00647B92">
        <w:rPr>
          <w:rFonts w:ascii="Times New Roman" w:hAnsi="Times New Roman"/>
          <w:b w:val="0"/>
          <w:sz w:val="24"/>
        </w:rPr>
        <w:t xml:space="preserve">and no obstructions to airflow within </w:t>
      </w:r>
      <w:r w:rsidR="00EF42F3">
        <w:rPr>
          <w:rFonts w:ascii="Times New Roman" w:hAnsi="Times New Roman"/>
          <w:b w:val="0"/>
          <w:sz w:val="24"/>
        </w:rPr>
        <w:t>5</w:t>
      </w:r>
      <w:r w:rsidR="00EF42F3" w:rsidRPr="00647B92">
        <w:rPr>
          <w:rFonts w:ascii="Times New Roman" w:hAnsi="Times New Roman"/>
          <w:b w:val="0"/>
          <w:sz w:val="24"/>
        </w:rPr>
        <w:t xml:space="preserve"> feet of the fan inlet and </w:t>
      </w:r>
      <w:r w:rsidR="00EF42F3">
        <w:rPr>
          <w:rFonts w:ascii="Times New Roman" w:hAnsi="Times New Roman"/>
          <w:b w:val="0"/>
          <w:sz w:val="24"/>
        </w:rPr>
        <w:t>2</w:t>
      </w:r>
      <w:r w:rsidR="00EF42F3" w:rsidRPr="00647B92">
        <w:rPr>
          <w:rFonts w:ascii="Times New Roman" w:hAnsi="Times New Roman"/>
          <w:b w:val="0"/>
          <w:sz w:val="24"/>
        </w:rPr>
        <w:t xml:space="preserve"> feet of the fan outlet. The opening that is chosen shall be noted on the test report</w:t>
      </w:r>
      <w:r w:rsidR="00EF42F3" w:rsidRPr="00A4277C">
        <w:rPr>
          <w:rFonts w:ascii="Times New Roman" w:hAnsi="Times New Roman"/>
          <w:b w:val="0"/>
          <w:sz w:val="24"/>
        </w:rPr>
        <w:t xml:space="preserve">. The system shall not be installed in a doorway or window exposed to wind, where conditions allow. </w:t>
      </w:r>
      <w:r w:rsidR="00EF42F3" w:rsidRPr="00647B92">
        <w:rPr>
          <w:rFonts w:ascii="Times New Roman" w:hAnsi="Times New Roman"/>
          <w:b w:val="0"/>
          <w:sz w:val="24"/>
        </w:rPr>
        <w:t xml:space="preserve">It is permissible to use a doorway or window between the Conditioned Space Volume and an Unconditioned Space Volume </w:t>
      </w:r>
      <w:proofErr w:type="gramStart"/>
      <w:r w:rsidR="00EF42F3" w:rsidRPr="00647B92">
        <w:rPr>
          <w:rFonts w:ascii="Times New Roman" w:hAnsi="Times New Roman"/>
          <w:b w:val="0"/>
          <w:sz w:val="24"/>
        </w:rPr>
        <w:t>as long as</w:t>
      </w:r>
      <w:proofErr w:type="gramEnd"/>
      <w:r w:rsidR="00EF42F3" w:rsidRPr="00647B92">
        <w:rPr>
          <w:rFonts w:ascii="Times New Roman" w:hAnsi="Times New Roman"/>
          <w:b w:val="0"/>
          <w:sz w:val="24"/>
        </w:rPr>
        <w:t xml:space="preserve"> the Unconditioned Space Volume has an unrestricted air pathway </w:t>
      </w:r>
      <w:r w:rsidR="00ED7041" w:rsidRPr="00276617">
        <w:rPr>
          <w:rFonts w:ascii="Times New Roman" w:hAnsi="Times New Roman"/>
          <w:b w:val="0"/>
          <w:color w:val="FF0000"/>
          <w:sz w:val="24"/>
          <w:u w:val="single"/>
        </w:rPr>
        <w:t>larger than 20 sq</w:t>
      </w:r>
      <w:r w:rsidR="00937EB9" w:rsidRPr="00276617">
        <w:rPr>
          <w:rFonts w:ascii="Times New Roman" w:hAnsi="Times New Roman"/>
          <w:b w:val="0"/>
          <w:color w:val="FF0000"/>
          <w:sz w:val="24"/>
          <w:u w:val="single"/>
        </w:rPr>
        <w:t xml:space="preserve">uare feet between </w:t>
      </w:r>
      <w:r w:rsidR="00EF42F3" w:rsidRPr="00276617">
        <w:rPr>
          <w:rFonts w:ascii="Times New Roman" w:hAnsi="Times New Roman"/>
          <w:b w:val="0"/>
          <w:strike/>
          <w:color w:val="FF0000"/>
          <w:sz w:val="24"/>
        </w:rPr>
        <w:t xml:space="preserve">to the outdoors and all operable exterior windows and doors of </w:t>
      </w:r>
      <w:r w:rsidR="00EF42F3" w:rsidRPr="00647B92">
        <w:rPr>
          <w:rFonts w:ascii="Times New Roman" w:hAnsi="Times New Roman"/>
          <w:b w:val="0"/>
          <w:sz w:val="24"/>
        </w:rPr>
        <w:t>the Unconditioned Space Volume</w:t>
      </w:r>
      <w:r w:rsidR="00BE2DE5" w:rsidRPr="00276617">
        <w:rPr>
          <w:rFonts w:ascii="Times New Roman" w:hAnsi="Times New Roman"/>
          <w:b w:val="0"/>
          <w:color w:val="FF0000"/>
          <w:sz w:val="24"/>
          <w:u w:val="single"/>
        </w:rPr>
        <w:t xml:space="preserve"> and outside</w:t>
      </w:r>
      <w:r w:rsidR="004F1EE3" w:rsidRPr="00276617">
        <w:rPr>
          <w:rStyle w:val="FootnoteReference"/>
          <w:rFonts w:ascii="Times New Roman" w:hAnsi="Times New Roman"/>
          <w:b w:val="0"/>
          <w:color w:val="FF0000"/>
          <w:sz w:val="24"/>
          <w:u w:val="single"/>
        </w:rPr>
        <w:footnoteReference w:id="28"/>
      </w:r>
      <w:r w:rsidR="00EF42F3" w:rsidRPr="00276617">
        <w:rPr>
          <w:rFonts w:ascii="Times New Roman" w:hAnsi="Times New Roman"/>
          <w:b w:val="0"/>
          <w:strike/>
          <w:color w:val="FF0000"/>
          <w:sz w:val="24"/>
        </w:rPr>
        <w:t>are opened to the outdoors</w:t>
      </w:r>
      <w:r w:rsidR="00EF42F3" w:rsidRPr="00647B92">
        <w:rPr>
          <w:rFonts w:ascii="Times New Roman" w:hAnsi="Times New Roman"/>
          <w:b w:val="0"/>
          <w:sz w:val="24"/>
        </w:rPr>
        <w:t xml:space="preserve">. </w:t>
      </w:r>
      <w:bookmarkEnd w:id="72"/>
    </w:p>
    <w:p w14:paraId="53AA9896" w14:textId="75AD8BF1" w:rsidR="00EF42F3" w:rsidRPr="00647B92" w:rsidRDefault="00603C56" w:rsidP="00603C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z w:val="24"/>
          <w:szCs w:val="24"/>
        </w:rPr>
        <w:lastRenderedPageBreak/>
        <w:t xml:space="preserve">4.3.1.2. </w:t>
      </w:r>
      <w:r w:rsidR="00EF42F3" w:rsidRPr="00647B92">
        <w:rPr>
          <w:rFonts w:ascii="Times New Roman" w:hAnsi="Times New Roman"/>
          <w:b w:val="0"/>
          <w:sz w:val="24"/>
        </w:rPr>
        <w:t>Tubing shall be installed to measure the difference in pressure between the enclosure and the outdoors in accordance with manufacturer’s instructions. The tubing, especially vertical sections, shall be positioned out of direct sunlight.</w:t>
      </w:r>
    </w:p>
    <w:p w14:paraId="52ACA655" w14:textId="1F728D97" w:rsidR="00EF42F3" w:rsidRPr="00647B92" w:rsidRDefault="00603C56" w:rsidP="00603C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z w:val="24"/>
          <w:szCs w:val="24"/>
        </w:rPr>
        <w:t xml:space="preserve">4.3.1.3. </w:t>
      </w:r>
      <w:r w:rsidR="00EF42F3" w:rsidRPr="00647B92">
        <w:rPr>
          <w:rFonts w:ascii="Times New Roman" w:hAnsi="Times New Roman"/>
          <w:b w:val="0"/>
          <w:sz w:val="24"/>
        </w:rPr>
        <w:t xml:space="preserve">The indoor and outdoor temperatures shall be measured using the </w:t>
      </w:r>
      <w:proofErr w:type="spellStart"/>
      <w:r w:rsidR="009515E7" w:rsidRPr="00276617">
        <w:rPr>
          <w:rFonts w:ascii="Times New Roman" w:hAnsi="Times New Roman"/>
          <w:b w:val="0"/>
          <w:color w:val="FF0000"/>
          <w:sz w:val="24"/>
          <w:u w:val="single"/>
        </w:rPr>
        <w:t>thermometer</w:t>
      </w:r>
      <w:r w:rsidR="00EF42F3" w:rsidRPr="00276617">
        <w:rPr>
          <w:rFonts w:ascii="Times New Roman" w:hAnsi="Times New Roman"/>
          <w:b w:val="0"/>
          <w:strike/>
          <w:color w:val="FF0000"/>
          <w:sz w:val="24"/>
        </w:rPr>
        <w:t>Thermometer</w:t>
      </w:r>
      <w:proofErr w:type="spellEnd"/>
      <w:r w:rsidR="00EF42F3" w:rsidRPr="00647B92">
        <w:rPr>
          <w:rFonts w:ascii="Times New Roman" w:hAnsi="Times New Roman"/>
          <w:b w:val="0"/>
          <w:sz w:val="24"/>
        </w:rPr>
        <w:t xml:space="preserve"> and recorded. Observations of general weather conditions shall be recorded.</w:t>
      </w:r>
    </w:p>
    <w:p w14:paraId="4475DDAD" w14:textId="0CCCD8B2" w:rsidR="00EF42F3" w:rsidRPr="00647B92" w:rsidRDefault="00603C56" w:rsidP="00603C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z w:val="24"/>
          <w:szCs w:val="24"/>
        </w:rPr>
        <w:t xml:space="preserve">4.3.1.4. </w:t>
      </w:r>
      <w:r w:rsidR="00EF42F3" w:rsidRPr="00647B92">
        <w:rPr>
          <w:rFonts w:ascii="Times New Roman" w:hAnsi="Times New Roman"/>
          <w:b w:val="0"/>
          <w:sz w:val="24"/>
        </w:rPr>
        <w:t>The altitude of the building site above sea level shall be recorded with an accuracy of 500 feet</w:t>
      </w:r>
      <w:r w:rsidR="008223BC">
        <w:rPr>
          <w:rFonts w:ascii="Times New Roman" w:hAnsi="Times New Roman"/>
          <w:b w:val="0"/>
          <w:sz w:val="24"/>
        </w:rPr>
        <w:t>.</w:t>
      </w:r>
      <w:r w:rsidR="00EF42F3" w:rsidRPr="00647B92">
        <w:rPr>
          <w:rFonts w:ascii="Times New Roman" w:hAnsi="Times New Roman"/>
          <w:b w:val="0"/>
          <w:sz w:val="24"/>
        </w:rPr>
        <w:t xml:space="preserve"> </w:t>
      </w:r>
    </w:p>
    <w:p w14:paraId="78C604AB" w14:textId="41410B00" w:rsidR="00EF42F3" w:rsidRPr="00647B92" w:rsidRDefault="00603C56" w:rsidP="00603C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z w:val="24"/>
          <w:szCs w:val="24"/>
        </w:rPr>
        <w:t xml:space="preserve">4.3.1.5. </w:t>
      </w:r>
      <w:r w:rsidR="00EF42F3" w:rsidRPr="00647B92">
        <w:rPr>
          <w:rFonts w:ascii="Times New Roman" w:hAnsi="Times New Roman"/>
          <w:b w:val="0"/>
          <w:sz w:val="24"/>
        </w:rPr>
        <w:t>The model and serial number(s) of all measurement equipment shall be recorded.</w:t>
      </w:r>
    </w:p>
    <w:p w14:paraId="5FAE179E" w14:textId="1A220EF1" w:rsidR="00EF42F3" w:rsidRPr="00647B92" w:rsidRDefault="00603C56" w:rsidP="00603C56">
      <w:pPr>
        <w:pStyle w:val="Heading3"/>
        <w:keepNext w:val="0"/>
        <w:suppressAutoHyphens w:val="0"/>
        <w:spacing w:before="0" w:after="120" w:line="240" w:lineRule="auto"/>
        <w:ind w:left="1440" w:hanging="720"/>
        <w:rPr>
          <w:rFonts w:ascii="Times New Roman" w:hAnsi="Times New Roman"/>
          <w:b w:val="0"/>
          <w:sz w:val="24"/>
        </w:rPr>
      </w:pPr>
      <w:bookmarkStart w:id="73" w:name="_Toc436716914"/>
      <w:r>
        <w:rPr>
          <w:rFonts w:ascii="Times New Roman" w:hAnsi="Times New Roman"/>
          <w:bCs w:val="0"/>
          <w:sz w:val="24"/>
          <w:szCs w:val="24"/>
        </w:rPr>
        <w:t xml:space="preserve">4.3.1.6. </w:t>
      </w:r>
      <w:r w:rsidR="00EF42F3" w:rsidRPr="00647B92">
        <w:rPr>
          <w:rFonts w:ascii="Times New Roman" w:hAnsi="Times New Roman"/>
          <w:b w:val="0"/>
          <w:sz w:val="24"/>
        </w:rPr>
        <w:t xml:space="preserve">If the results of the test will be reported as Air Changes Per Hour at 50 </w:t>
      </w:r>
      <w:proofErr w:type="gramStart"/>
      <w:r w:rsidR="00EF42F3" w:rsidRPr="00FA238E">
        <w:rPr>
          <w:rFonts w:ascii="Times New Roman" w:hAnsi="Times New Roman"/>
          <w:b w:val="0"/>
          <w:sz w:val="24"/>
          <w:szCs w:val="24"/>
        </w:rPr>
        <w:t xml:space="preserve">Pa </w:t>
      </w:r>
      <w:r w:rsidR="00EF42F3" w:rsidRPr="0069320A">
        <w:rPr>
          <w:rFonts w:ascii="Times New Roman" w:hAnsi="Times New Roman"/>
          <w:b w:val="0"/>
          <w:sz w:val="24"/>
          <w:szCs w:val="24"/>
        </w:rPr>
        <w:t xml:space="preserve"> (</w:t>
      </w:r>
      <w:proofErr w:type="gramEnd"/>
      <w:r w:rsidR="00EF42F3" w:rsidRPr="0069320A">
        <w:rPr>
          <w:rFonts w:ascii="Times New Roman" w:hAnsi="Times New Roman"/>
          <w:b w:val="0"/>
          <w:sz w:val="24"/>
          <w:szCs w:val="24"/>
        </w:rPr>
        <w:t>0.2 in. H</w:t>
      </w:r>
      <w:r w:rsidR="00EF42F3" w:rsidRPr="0069320A">
        <w:rPr>
          <w:rFonts w:ascii="Times New Roman" w:hAnsi="Times New Roman"/>
          <w:b w:val="0"/>
          <w:sz w:val="24"/>
          <w:szCs w:val="24"/>
          <w:vertAlign w:val="subscript"/>
        </w:rPr>
        <w:t>2</w:t>
      </w:r>
      <w:r w:rsidR="00EF42F3" w:rsidRPr="0069320A">
        <w:rPr>
          <w:rFonts w:ascii="Times New Roman" w:hAnsi="Times New Roman"/>
          <w:b w:val="0"/>
          <w:sz w:val="24"/>
          <w:szCs w:val="24"/>
        </w:rPr>
        <w:t>O)</w:t>
      </w:r>
      <w:r w:rsidR="00EF42F3" w:rsidRPr="00647B92">
        <w:rPr>
          <w:rFonts w:ascii="Times New Roman" w:hAnsi="Times New Roman"/>
          <w:b w:val="0"/>
          <w:sz w:val="24"/>
        </w:rPr>
        <w:t xml:space="preserve"> (ACH50), the Infiltration Volume of the </w:t>
      </w:r>
      <w:r w:rsidR="00EF42F3">
        <w:rPr>
          <w:rFonts w:ascii="Times New Roman" w:hAnsi="Times New Roman"/>
          <w:b w:val="0"/>
          <w:sz w:val="24"/>
        </w:rPr>
        <w:t>Dwelling Unit</w:t>
      </w:r>
      <w:r w:rsidR="00EF42F3" w:rsidRPr="00647B92">
        <w:rPr>
          <w:rFonts w:ascii="Times New Roman" w:hAnsi="Times New Roman"/>
          <w:b w:val="0"/>
          <w:sz w:val="24"/>
        </w:rPr>
        <w:t xml:space="preserve"> shall be recorded.</w:t>
      </w:r>
      <w:bookmarkEnd w:id="73"/>
    </w:p>
    <w:p w14:paraId="62A586DE" w14:textId="13E77E1F" w:rsidR="00750F2F" w:rsidRPr="00750F2F" w:rsidRDefault="00603C56" w:rsidP="00603C56">
      <w:pPr>
        <w:pStyle w:val="Heading3"/>
        <w:keepNext w:val="0"/>
        <w:suppressAutoHyphens w:val="0"/>
        <w:spacing w:before="0" w:after="120" w:line="240" w:lineRule="auto"/>
        <w:ind w:left="1440" w:hanging="720"/>
        <w:rPr>
          <w:rFonts w:ascii="Times New Roman" w:hAnsi="Times New Roman"/>
          <w:b w:val="0"/>
          <w:sz w:val="24"/>
        </w:rPr>
      </w:pPr>
      <w:bookmarkStart w:id="74" w:name="_Toc436716915"/>
      <w:r>
        <w:rPr>
          <w:rFonts w:ascii="Times New Roman" w:hAnsi="Times New Roman"/>
          <w:bCs w:val="0"/>
          <w:sz w:val="24"/>
          <w:szCs w:val="24"/>
        </w:rPr>
        <w:t xml:space="preserve">4.3.1.7. </w:t>
      </w:r>
      <w:r w:rsidR="00EF42F3" w:rsidRPr="00647B92">
        <w:rPr>
          <w:rFonts w:ascii="Times New Roman" w:hAnsi="Times New Roman"/>
          <w:b w:val="0"/>
          <w:sz w:val="24"/>
        </w:rPr>
        <w:t xml:space="preserve">If the results of the test will be reported as Specific Leakage Area (SLA), the Conditioned Floor Area of the </w:t>
      </w:r>
      <w:r w:rsidR="00EF42F3">
        <w:rPr>
          <w:rFonts w:ascii="Times New Roman" w:hAnsi="Times New Roman"/>
          <w:b w:val="0"/>
          <w:sz w:val="24"/>
        </w:rPr>
        <w:t>Dwelling Unit</w:t>
      </w:r>
      <w:r w:rsidR="00EF42F3" w:rsidRPr="00647B92">
        <w:rPr>
          <w:rFonts w:ascii="Times New Roman" w:hAnsi="Times New Roman"/>
          <w:b w:val="0"/>
          <w:sz w:val="24"/>
        </w:rPr>
        <w:t xml:space="preserve"> shall be recorded.</w:t>
      </w:r>
      <w:bookmarkEnd w:id="74"/>
    </w:p>
    <w:p w14:paraId="378DDC1A" w14:textId="59960F6F" w:rsidR="00EF42F3" w:rsidRPr="00750F2F" w:rsidRDefault="00603C56" w:rsidP="00603C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z w:val="24"/>
          <w:szCs w:val="24"/>
        </w:rPr>
        <w:t xml:space="preserve">4.3.1.8. </w:t>
      </w:r>
      <w:r w:rsidR="00EF42F3" w:rsidRPr="00750F2F">
        <w:rPr>
          <w:rFonts w:ascii="Times New Roman" w:hAnsi="Times New Roman"/>
          <w:b w:val="0"/>
          <w:sz w:val="24"/>
        </w:rPr>
        <w:t>If the results of the test will be reported as Cubic Feet per Minute per square foot of enclosure surface area at 50 Pa (0.2 in. H</w:t>
      </w:r>
      <w:r w:rsidR="00EF42F3" w:rsidRPr="00750F2F">
        <w:rPr>
          <w:rFonts w:ascii="Times New Roman" w:hAnsi="Times New Roman"/>
          <w:b w:val="0"/>
          <w:sz w:val="24"/>
          <w:vertAlign w:val="subscript"/>
        </w:rPr>
        <w:t>2</w:t>
      </w:r>
      <w:r w:rsidR="00EF42F3" w:rsidRPr="00750F2F">
        <w:rPr>
          <w:rFonts w:ascii="Times New Roman" w:hAnsi="Times New Roman"/>
          <w:b w:val="0"/>
          <w:sz w:val="24"/>
        </w:rPr>
        <w:t>O) (CFM50/ft</w:t>
      </w:r>
      <w:r w:rsidR="00EF42F3" w:rsidRPr="00750F2F">
        <w:rPr>
          <w:rFonts w:ascii="Times New Roman" w:hAnsi="Times New Roman"/>
          <w:b w:val="0"/>
          <w:sz w:val="24"/>
          <w:vertAlign w:val="superscript"/>
        </w:rPr>
        <w:t>2</w:t>
      </w:r>
      <w:r w:rsidR="00EF42F3" w:rsidRPr="00750F2F">
        <w:rPr>
          <w:rFonts w:ascii="Times New Roman" w:hAnsi="Times New Roman"/>
          <w:b w:val="0"/>
          <w:sz w:val="24"/>
        </w:rPr>
        <w:t xml:space="preserve"> of enclosure), the Compartmentalization Boundary area of the Dwelling Unit shall be recorded.</w:t>
      </w:r>
    </w:p>
    <w:p w14:paraId="6A719FE5" w14:textId="7DB53061" w:rsidR="00EF42F3" w:rsidRPr="00BA1E0A" w:rsidRDefault="00C65121" w:rsidP="00C65121">
      <w:pPr>
        <w:pStyle w:val="Heading2"/>
        <w:keepNext w:val="0"/>
        <w:suppressAutoHyphens w:val="0"/>
        <w:spacing w:before="0" w:after="120" w:line="240" w:lineRule="auto"/>
        <w:ind w:left="900" w:hanging="540"/>
        <w:rPr>
          <w:rFonts w:ascii="Times New Roman" w:hAnsi="Times New Roman"/>
          <w:b w:val="0"/>
          <w:i w:val="0"/>
          <w:sz w:val="24"/>
        </w:rPr>
      </w:pPr>
      <w:r>
        <w:rPr>
          <w:rFonts w:ascii="Times New Roman" w:hAnsi="Times New Roman"/>
          <w:i w:val="0"/>
          <w:sz w:val="24"/>
        </w:rPr>
        <w:t xml:space="preserve">4.3.2. </w:t>
      </w:r>
      <w:r w:rsidR="00EF42F3" w:rsidRPr="00506890">
        <w:rPr>
          <w:rFonts w:ascii="Times New Roman" w:hAnsi="Times New Roman"/>
          <w:i w:val="0"/>
          <w:sz w:val="24"/>
        </w:rPr>
        <w:t xml:space="preserve">Procedure to </w:t>
      </w:r>
      <w:r w:rsidR="00FE73F2" w:rsidRPr="00276617">
        <w:rPr>
          <w:rFonts w:ascii="Times New Roman" w:hAnsi="Times New Roman"/>
          <w:i w:val="0"/>
          <w:color w:val="FF0000"/>
          <w:sz w:val="24"/>
          <w:u w:val="single"/>
        </w:rPr>
        <w:t xml:space="preserve">install the test apparatus and prepare for airtightness </w:t>
      </w:r>
      <w:proofErr w:type="spellStart"/>
      <w:r w:rsidR="00FE73F2" w:rsidRPr="00276617">
        <w:rPr>
          <w:rFonts w:ascii="Times New Roman" w:hAnsi="Times New Roman"/>
          <w:i w:val="0"/>
          <w:color w:val="FF0000"/>
          <w:sz w:val="24"/>
          <w:u w:val="single"/>
        </w:rPr>
        <w:t>test</w:t>
      </w:r>
      <w:r w:rsidR="00EF42F3" w:rsidRPr="00276617">
        <w:rPr>
          <w:rFonts w:ascii="Times New Roman" w:hAnsi="Times New Roman"/>
          <w:i w:val="0"/>
          <w:strike/>
          <w:color w:val="FF0000"/>
          <w:sz w:val="24"/>
        </w:rPr>
        <w:t>Install</w:t>
      </w:r>
      <w:proofErr w:type="spellEnd"/>
      <w:r w:rsidR="00EF42F3" w:rsidRPr="00276617">
        <w:rPr>
          <w:rFonts w:ascii="Times New Roman" w:hAnsi="Times New Roman"/>
          <w:i w:val="0"/>
          <w:strike/>
          <w:color w:val="FF0000"/>
          <w:sz w:val="24"/>
        </w:rPr>
        <w:t xml:space="preserve"> the Test Apparatus and Prepare for Airtightness Test</w:t>
      </w:r>
      <w:r w:rsidR="00EF42F3" w:rsidRPr="00506890">
        <w:rPr>
          <w:rFonts w:ascii="Times New Roman" w:hAnsi="Times New Roman"/>
          <w:i w:val="0"/>
          <w:sz w:val="24"/>
        </w:rPr>
        <w:t xml:space="preserve"> for an Attached Dwelling Unit</w:t>
      </w:r>
      <w:r w:rsidR="00513A35">
        <w:rPr>
          <w:rFonts w:ascii="Times New Roman" w:hAnsi="Times New Roman"/>
          <w:i w:val="0"/>
          <w:sz w:val="24"/>
        </w:rPr>
        <w:t>.</w:t>
      </w:r>
      <w:r w:rsidR="00EF42F3">
        <w:rPr>
          <w:rStyle w:val="FootnoteReference"/>
          <w:rFonts w:ascii="Times New Roman" w:hAnsi="Times New Roman"/>
          <w:b w:val="0"/>
          <w:i w:val="0"/>
          <w:sz w:val="24"/>
        </w:rPr>
        <w:footnoteReference w:id="29"/>
      </w:r>
    </w:p>
    <w:p w14:paraId="176CBE0E" w14:textId="190BB588" w:rsidR="00EF42F3" w:rsidRDefault="00C65121" w:rsidP="00C65121">
      <w:pPr>
        <w:pStyle w:val="Heading3"/>
        <w:keepNext w:val="0"/>
        <w:suppressAutoHyphens w:val="0"/>
        <w:spacing w:before="0" w:after="120" w:line="240" w:lineRule="auto"/>
        <w:ind w:left="1440" w:hanging="720"/>
        <w:rPr>
          <w:rFonts w:ascii="Times New Roman" w:hAnsi="Times New Roman"/>
          <w:b w:val="0"/>
          <w:sz w:val="24"/>
          <w:szCs w:val="24"/>
        </w:rPr>
      </w:pPr>
      <w:r w:rsidRPr="00C65121">
        <w:rPr>
          <w:rFonts w:ascii="Times New Roman" w:hAnsi="Times New Roman"/>
          <w:iCs/>
          <w:sz w:val="24"/>
        </w:rPr>
        <w:t>4.3.2.</w:t>
      </w:r>
      <w:r w:rsidRPr="00C65121">
        <w:rPr>
          <w:rFonts w:ascii="Times New Roman" w:hAnsi="Times New Roman"/>
          <w:sz w:val="24"/>
          <w:szCs w:val="24"/>
        </w:rPr>
        <w:t>1.</w:t>
      </w:r>
      <w:r w:rsidRPr="00C65121">
        <w:rPr>
          <w:rFonts w:ascii="Times New Roman" w:hAnsi="Times New Roman"/>
          <w:b w:val="0"/>
          <w:sz w:val="24"/>
          <w:szCs w:val="24"/>
        </w:rPr>
        <w:t xml:space="preserve"> </w:t>
      </w:r>
      <w:r w:rsidR="00EF42F3">
        <w:rPr>
          <w:rFonts w:ascii="Times New Roman" w:hAnsi="Times New Roman"/>
          <w:b w:val="0"/>
          <w:sz w:val="24"/>
          <w:szCs w:val="24"/>
        </w:rPr>
        <w:t xml:space="preserve">Pressures shall be induced only via a </w:t>
      </w:r>
      <w:r w:rsidR="00563F2D" w:rsidRPr="00276617">
        <w:rPr>
          <w:rFonts w:ascii="Times New Roman" w:hAnsi="Times New Roman"/>
          <w:b w:val="0"/>
          <w:color w:val="FF0000"/>
          <w:sz w:val="24"/>
          <w:szCs w:val="24"/>
          <w:u w:val="single"/>
        </w:rPr>
        <w:t xml:space="preserve">blower </w:t>
      </w:r>
      <w:proofErr w:type="spellStart"/>
      <w:r w:rsidR="00563F2D" w:rsidRPr="00276617">
        <w:rPr>
          <w:rFonts w:ascii="Times New Roman" w:hAnsi="Times New Roman"/>
          <w:b w:val="0"/>
          <w:color w:val="FF0000"/>
          <w:sz w:val="24"/>
          <w:szCs w:val="24"/>
          <w:u w:val="single"/>
        </w:rPr>
        <w:t>door</w:t>
      </w:r>
      <w:r w:rsidR="00EF42F3" w:rsidRPr="00276617">
        <w:rPr>
          <w:rFonts w:ascii="Times New Roman" w:hAnsi="Times New Roman"/>
          <w:b w:val="0"/>
          <w:strike/>
          <w:color w:val="FF0000"/>
          <w:sz w:val="24"/>
          <w:szCs w:val="24"/>
        </w:rPr>
        <w:t>Blower</w:t>
      </w:r>
      <w:proofErr w:type="spellEnd"/>
      <w:r w:rsidR="00EF42F3" w:rsidRPr="00276617">
        <w:rPr>
          <w:rFonts w:ascii="Times New Roman" w:hAnsi="Times New Roman"/>
          <w:b w:val="0"/>
          <w:strike/>
          <w:color w:val="FF0000"/>
          <w:sz w:val="24"/>
          <w:szCs w:val="24"/>
        </w:rPr>
        <w:t xml:space="preserve"> Door</w:t>
      </w:r>
      <w:r w:rsidR="00EF42F3">
        <w:rPr>
          <w:rFonts w:ascii="Times New Roman" w:hAnsi="Times New Roman"/>
          <w:b w:val="0"/>
          <w:sz w:val="24"/>
          <w:szCs w:val="24"/>
        </w:rPr>
        <w:t xml:space="preserve"> (or </w:t>
      </w:r>
      <w:r w:rsidR="00276617" w:rsidRPr="00276617">
        <w:rPr>
          <w:rFonts w:ascii="Times New Roman" w:hAnsi="Times New Roman"/>
          <w:b w:val="0"/>
          <w:color w:val="FF0000"/>
          <w:sz w:val="24"/>
          <w:szCs w:val="24"/>
          <w:u w:val="single"/>
        </w:rPr>
        <w:t xml:space="preserve">blower </w:t>
      </w:r>
      <w:proofErr w:type="spellStart"/>
      <w:r w:rsidR="00276617" w:rsidRPr="00276617">
        <w:rPr>
          <w:rFonts w:ascii="Times New Roman" w:hAnsi="Times New Roman"/>
          <w:b w:val="0"/>
          <w:color w:val="FF0000"/>
          <w:sz w:val="24"/>
          <w:szCs w:val="24"/>
          <w:u w:val="single"/>
        </w:rPr>
        <w:t>door</w:t>
      </w:r>
      <w:r w:rsidR="00276617">
        <w:rPr>
          <w:rFonts w:ascii="Times New Roman" w:hAnsi="Times New Roman"/>
          <w:b w:val="0"/>
          <w:color w:val="FF0000"/>
          <w:sz w:val="24"/>
          <w:szCs w:val="24"/>
          <w:u w:val="single"/>
        </w:rPr>
        <w:t>s</w:t>
      </w:r>
      <w:r w:rsidR="00276617" w:rsidRPr="00276617">
        <w:rPr>
          <w:rFonts w:ascii="Times New Roman" w:hAnsi="Times New Roman"/>
          <w:b w:val="0"/>
          <w:strike/>
          <w:color w:val="FF0000"/>
          <w:sz w:val="24"/>
          <w:szCs w:val="24"/>
        </w:rPr>
        <w:t>Blower</w:t>
      </w:r>
      <w:proofErr w:type="spellEnd"/>
      <w:r w:rsidR="00276617" w:rsidRPr="00276617">
        <w:rPr>
          <w:rFonts w:ascii="Times New Roman" w:hAnsi="Times New Roman"/>
          <w:b w:val="0"/>
          <w:strike/>
          <w:color w:val="FF0000"/>
          <w:sz w:val="24"/>
          <w:szCs w:val="24"/>
        </w:rPr>
        <w:t xml:space="preserve"> Door</w:t>
      </w:r>
      <w:r w:rsidR="00276617">
        <w:rPr>
          <w:rFonts w:ascii="Times New Roman" w:hAnsi="Times New Roman"/>
          <w:b w:val="0"/>
          <w:strike/>
          <w:color w:val="FF0000"/>
          <w:sz w:val="24"/>
          <w:szCs w:val="24"/>
        </w:rPr>
        <w:t>s</w:t>
      </w:r>
      <w:r w:rsidR="00EF42F3">
        <w:rPr>
          <w:rFonts w:ascii="Times New Roman" w:hAnsi="Times New Roman"/>
          <w:b w:val="0"/>
          <w:sz w:val="24"/>
          <w:szCs w:val="24"/>
        </w:rPr>
        <w:t xml:space="preserve">) attached to the subject Dwelling Unit. </w:t>
      </w:r>
      <w:r w:rsidR="00EF42F3" w:rsidRPr="00013EB8">
        <w:rPr>
          <w:rFonts w:ascii="Times New Roman" w:hAnsi="Times New Roman"/>
          <w:b w:val="0"/>
          <w:sz w:val="24"/>
          <w:szCs w:val="24"/>
        </w:rPr>
        <w:t>Pressure</w:t>
      </w:r>
      <w:r w:rsidR="00EF42F3">
        <w:rPr>
          <w:rFonts w:ascii="Times New Roman" w:hAnsi="Times New Roman"/>
          <w:b w:val="0"/>
          <w:sz w:val="24"/>
          <w:szCs w:val="24"/>
        </w:rPr>
        <w:t>s</w:t>
      </w:r>
      <w:r w:rsidR="00EF42F3" w:rsidRPr="00013EB8">
        <w:rPr>
          <w:rFonts w:ascii="Times New Roman" w:hAnsi="Times New Roman"/>
          <w:b w:val="0"/>
          <w:sz w:val="24"/>
          <w:szCs w:val="24"/>
        </w:rPr>
        <w:t xml:space="preserve"> shall not be induced </w:t>
      </w:r>
      <w:proofErr w:type="gramStart"/>
      <w:r w:rsidR="00EF42F3" w:rsidRPr="00013EB8">
        <w:rPr>
          <w:rFonts w:ascii="Times New Roman" w:hAnsi="Times New Roman"/>
          <w:b w:val="0"/>
          <w:sz w:val="24"/>
          <w:szCs w:val="24"/>
        </w:rPr>
        <w:t>th</w:t>
      </w:r>
      <w:r w:rsidR="00EF42F3">
        <w:rPr>
          <w:rFonts w:ascii="Times New Roman" w:hAnsi="Times New Roman"/>
          <w:b w:val="0"/>
          <w:sz w:val="24"/>
          <w:szCs w:val="24"/>
        </w:rPr>
        <w:t>rough the use of</w:t>
      </w:r>
      <w:proofErr w:type="gramEnd"/>
      <w:r w:rsidR="00EF42F3">
        <w:rPr>
          <w:rFonts w:ascii="Times New Roman" w:hAnsi="Times New Roman"/>
          <w:b w:val="0"/>
          <w:sz w:val="24"/>
          <w:szCs w:val="24"/>
        </w:rPr>
        <w:t xml:space="preserve"> </w:t>
      </w:r>
      <w:r w:rsidR="00276617" w:rsidRPr="00276617">
        <w:rPr>
          <w:rFonts w:ascii="Times New Roman" w:hAnsi="Times New Roman"/>
          <w:b w:val="0"/>
          <w:color w:val="FF0000"/>
          <w:sz w:val="24"/>
          <w:szCs w:val="24"/>
          <w:u w:val="single"/>
        </w:rPr>
        <w:t xml:space="preserve">blower </w:t>
      </w:r>
      <w:proofErr w:type="spellStart"/>
      <w:r w:rsidR="00276617" w:rsidRPr="00276617">
        <w:rPr>
          <w:rFonts w:ascii="Times New Roman" w:hAnsi="Times New Roman"/>
          <w:b w:val="0"/>
          <w:color w:val="FF0000"/>
          <w:sz w:val="24"/>
          <w:szCs w:val="24"/>
          <w:u w:val="single"/>
        </w:rPr>
        <w:t>door</w:t>
      </w:r>
      <w:r w:rsidR="00276617">
        <w:rPr>
          <w:rFonts w:ascii="Times New Roman" w:hAnsi="Times New Roman"/>
          <w:b w:val="0"/>
          <w:color w:val="FF0000"/>
          <w:sz w:val="24"/>
          <w:szCs w:val="24"/>
          <w:u w:val="single"/>
        </w:rPr>
        <w:t>s</w:t>
      </w:r>
      <w:r w:rsidR="00276617" w:rsidRPr="00276617">
        <w:rPr>
          <w:rFonts w:ascii="Times New Roman" w:hAnsi="Times New Roman"/>
          <w:b w:val="0"/>
          <w:strike/>
          <w:color w:val="FF0000"/>
          <w:sz w:val="24"/>
          <w:szCs w:val="24"/>
        </w:rPr>
        <w:t>Blower</w:t>
      </w:r>
      <w:proofErr w:type="spellEnd"/>
      <w:r w:rsidR="00276617" w:rsidRPr="00276617">
        <w:rPr>
          <w:rFonts w:ascii="Times New Roman" w:hAnsi="Times New Roman"/>
          <w:b w:val="0"/>
          <w:strike/>
          <w:color w:val="FF0000"/>
          <w:sz w:val="24"/>
          <w:szCs w:val="24"/>
        </w:rPr>
        <w:t xml:space="preserve"> Door</w:t>
      </w:r>
      <w:r w:rsidR="00276617">
        <w:rPr>
          <w:rFonts w:ascii="Times New Roman" w:hAnsi="Times New Roman"/>
          <w:b w:val="0"/>
          <w:strike/>
          <w:color w:val="FF0000"/>
          <w:sz w:val="24"/>
          <w:szCs w:val="24"/>
        </w:rPr>
        <w:t>s</w:t>
      </w:r>
      <w:r w:rsidR="00EF42F3">
        <w:rPr>
          <w:rFonts w:ascii="Times New Roman" w:hAnsi="Times New Roman"/>
          <w:b w:val="0"/>
          <w:sz w:val="24"/>
          <w:szCs w:val="24"/>
        </w:rPr>
        <w:t xml:space="preserve"> attached</w:t>
      </w:r>
      <w:r w:rsidR="00EF42F3" w:rsidRPr="00013EB8">
        <w:rPr>
          <w:rFonts w:ascii="Times New Roman" w:hAnsi="Times New Roman"/>
          <w:b w:val="0"/>
          <w:sz w:val="24"/>
          <w:szCs w:val="24"/>
        </w:rPr>
        <w:t xml:space="preserve"> to space</w:t>
      </w:r>
      <w:r w:rsidR="00EF42F3">
        <w:rPr>
          <w:rFonts w:ascii="Times New Roman" w:hAnsi="Times New Roman"/>
          <w:b w:val="0"/>
          <w:sz w:val="24"/>
          <w:szCs w:val="24"/>
        </w:rPr>
        <w:t>s</w:t>
      </w:r>
      <w:r w:rsidR="00EF42F3" w:rsidRPr="00013EB8">
        <w:rPr>
          <w:rFonts w:ascii="Times New Roman" w:hAnsi="Times New Roman"/>
          <w:b w:val="0"/>
          <w:sz w:val="24"/>
          <w:szCs w:val="24"/>
        </w:rPr>
        <w:t xml:space="preserve"> adjacent to the subject </w:t>
      </w:r>
      <w:r w:rsidR="00EF42F3">
        <w:rPr>
          <w:rFonts w:ascii="Times New Roman" w:hAnsi="Times New Roman"/>
          <w:b w:val="0"/>
          <w:sz w:val="24"/>
          <w:szCs w:val="24"/>
        </w:rPr>
        <w:t>Dwelling Unit</w:t>
      </w:r>
      <w:r w:rsidR="00EF42F3" w:rsidRPr="00882C87">
        <w:rPr>
          <w:rFonts w:ascii="Times New Roman" w:hAnsi="Times New Roman"/>
          <w:b w:val="0"/>
          <w:sz w:val="24"/>
          <w:szCs w:val="24"/>
        </w:rPr>
        <w:t>.</w:t>
      </w:r>
    </w:p>
    <w:p w14:paraId="41C3EDFC" w14:textId="10112C1A" w:rsidR="00EF42F3" w:rsidRDefault="00C65121" w:rsidP="00517224">
      <w:pPr>
        <w:pStyle w:val="Heading3"/>
        <w:keepNext w:val="0"/>
        <w:suppressAutoHyphens w:val="0"/>
        <w:spacing w:before="0" w:after="120" w:line="240" w:lineRule="auto"/>
        <w:ind w:left="1440" w:hanging="720"/>
        <w:rPr>
          <w:rFonts w:ascii="Times New Roman" w:hAnsi="Times New Roman"/>
          <w:b w:val="0"/>
          <w:sz w:val="24"/>
        </w:rPr>
      </w:pPr>
      <w:r w:rsidRPr="00C65121">
        <w:rPr>
          <w:rFonts w:ascii="Times New Roman" w:hAnsi="Times New Roman"/>
          <w:iCs/>
          <w:sz w:val="24"/>
        </w:rPr>
        <w:t>4.3.2.</w:t>
      </w:r>
      <w:r>
        <w:rPr>
          <w:rFonts w:ascii="Times New Roman" w:hAnsi="Times New Roman"/>
          <w:sz w:val="24"/>
          <w:szCs w:val="24"/>
        </w:rPr>
        <w:t>2</w:t>
      </w:r>
      <w:r w:rsidRPr="00C65121">
        <w:rPr>
          <w:rFonts w:ascii="Times New Roman" w:hAnsi="Times New Roman"/>
          <w:sz w:val="24"/>
          <w:szCs w:val="24"/>
        </w:rPr>
        <w:t>.</w:t>
      </w:r>
      <w:r w:rsidRPr="00C65121">
        <w:rPr>
          <w:rFonts w:ascii="Times New Roman" w:hAnsi="Times New Roman"/>
          <w:b w:val="0"/>
          <w:sz w:val="24"/>
          <w:szCs w:val="24"/>
        </w:rPr>
        <w:t xml:space="preserve"> </w:t>
      </w:r>
      <w:r w:rsidR="00EF42F3" w:rsidRPr="00647B92">
        <w:rPr>
          <w:rFonts w:ascii="Times New Roman" w:hAnsi="Times New Roman"/>
          <w:b w:val="0"/>
          <w:sz w:val="24"/>
          <w:szCs w:val="24"/>
        </w:rPr>
        <w:t xml:space="preserve">The </w:t>
      </w:r>
      <w:r w:rsidR="00276617" w:rsidRPr="00276617">
        <w:rPr>
          <w:rFonts w:ascii="Times New Roman" w:hAnsi="Times New Roman"/>
          <w:b w:val="0"/>
          <w:color w:val="FF0000"/>
          <w:sz w:val="24"/>
          <w:szCs w:val="24"/>
          <w:u w:val="single"/>
        </w:rPr>
        <w:t xml:space="preserve">blower </w:t>
      </w:r>
      <w:proofErr w:type="spellStart"/>
      <w:r w:rsidR="00276617" w:rsidRPr="00276617">
        <w:rPr>
          <w:rFonts w:ascii="Times New Roman" w:hAnsi="Times New Roman"/>
          <w:b w:val="0"/>
          <w:color w:val="FF0000"/>
          <w:sz w:val="24"/>
          <w:szCs w:val="24"/>
          <w:u w:val="single"/>
        </w:rPr>
        <w:t>door</w:t>
      </w:r>
      <w:r w:rsidR="00276617" w:rsidRPr="00276617">
        <w:rPr>
          <w:rFonts w:ascii="Times New Roman" w:hAnsi="Times New Roman"/>
          <w:b w:val="0"/>
          <w:strike/>
          <w:color w:val="FF0000"/>
          <w:sz w:val="24"/>
          <w:szCs w:val="24"/>
        </w:rPr>
        <w:t>Blower</w:t>
      </w:r>
      <w:proofErr w:type="spellEnd"/>
      <w:r w:rsidR="00276617" w:rsidRPr="00276617">
        <w:rPr>
          <w:rFonts w:ascii="Times New Roman" w:hAnsi="Times New Roman"/>
          <w:b w:val="0"/>
          <w:strike/>
          <w:color w:val="FF0000"/>
          <w:sz w:val="24"/>
          <w:szCs w:val="24"/>
        </w:rPr>
        <w:t xml:space="preserve"> Door</w:t>
      </w:r>
      <w:r w:rsidR="00EF42F3" w:rsidRPr="00647B92">
        <w:rPr>
          <w:rFonts w:ascii="Times New Roman" w:hAnsi="Times New Roman"/>
          <w:b w:val="0"/>
          <w:sz w:val="24"/>
        </w:rPr>
        <w:t xml:space="preserve"> shall be installed in </w:t>
      </w:r>
      <w:r w:rsidR="00EF42F3">
        <w:rPr>
          <w:rFonts w:ascii="Times New Roman" w:hAnsi="Times New Roman"/>
          <w:b w:val="0"/>
          <w:sz w:val="24"/>
        </w:rPr>
        <w:t>a doorway leading to an enclosed space</w:t>
      </w:r>
      <w:r w:rsidR="0043569E">
        <w:rPr>
          <w:rFonts w:ascii="Times New Roman" w:hAnsi="Times New Roman"/>
          <w:b w:val="0"/>
          <w:sz w:val="24"/>
        </w:rPr>
        <w:t xml:space="preserve"> when one exists.</w:t>
      </w:r>
      <w:r w:rsidR="00EF42F3">
        <w:rPr>
          <w:rStyle w:val="FootnoteReference"/>
          <w:rFonts w:ascii="Times New Roman" w:hAnsi="Times New Roman"/>
          <w:b w:val="0"/>
          <w:sz w:val="24"/>
        </w:rPr>
        <w:footnoteReference w:id="30"/>
      </w:r>
      <w:r w:rsidR="00EF42F3">
        <w:rPr>
          <w:rFonts w:ascii="Times New Roman" w:hAnsi="Times New Roman"/>
          <w:b w:val="0"/>
          <w:sz w:val="24"/>
        </w:rPr>
        <w:t xml:space="preserve">  The </w:t>
      </w:r>
      <w:r w:rsidR="00276617" w:rsidRPr="00276617">
        <w:rPr>
          <w:rFonts w:ascii="Times New Roman" w:hAnsi="Times New Roman"/>
          <w:b w:val="0"/>
          <w:color w:val="FF0000"/>
          <w:sz w:val="24"/>
          <w:szCs w:val="24"/>
          <w:u w:val="single"/>
        </w:rPr>
        <w:t xml:space="preserve">blower </w:t>
      </w:r>
      <w:proofErr w:type="spellStart"/>
      <w:r w:rsidR="00276617" w:rsidRPr="00276617">
        <w:rPr>
          <w:rFonts w:ascii="Times New Roman" w:hAnsi="Times New Roman"/>
          <w:b w:val="0"/>
          <w:color w:val="FF0000"/>
          <w:sz w:val="24"/>
          <w:szCs w:val="24"/>
          <w:u w:val="single"/>
        </w:rPr>
        <w:t>door</w:t>
      </w:r>
      <w:r w:rsidR="00276617" w:rsidRPr="00276617">
        <w:rPr>
          <w:rFonts w:ascii="Times New Roman" w:hAnsi="Times New Roman"/>
          <w:b w:val="0"/>
          <w:strike/>
          <w:color w:val="FF0000"/>
          <w:sz w:val="24"/>
          <w:szCs w:val="24"/>
        </w:rPr>
        <w:t>Blower</w:t>
      </w:r>
      <w:proofErr w:type="spellEnd"/>
      <w:r w:rsidR="00276617" w:rsidRPr="00276617">
        <w:rPr>
          <w:rFonts w:ascii="Times New Roman" w:hAnsi="Times New Roman"/>
          <w:b w:val="0"/>
          <w:strike/>
          <w:color w:val="FF0000"/>
          <w:sz w:val="24"/>
          <w:szCs w:val="24"/>
        </w:rPr>
        <w:t xml:space="preserve"> Door</w:t>
      </w:r>
      <w:r w:rsidR="00EF42F3">
        <w:rPr>
          <w:rFonts w:ascii="Times New Roman" w:hAnsi="Times New Roman"/>
          <w:b w:val="0"/>
          <w:sz w:val="24"/>
        </w:rPr>
        <w:t xml:space="preserve"> shall have </w:t>
      </w:r>
      <w:r w:rsidR="00EF42F3" w:rsidRPr="00647B92">
        <w:rPr>
          <w:rFonts w:ascii="Times New Roman" w:hAnsi="Times New Roman"/>
          <w:b w:val="0"/>
          <w:sz w:val="24"/>
        </w:rPr>
        <w:t xml:space="preserve">an unrestricted air pathway into the </w:t>
      </w:r>
      <w:r w:rsidR="00EF42F3">
        <w:rPr>
          <w:rFonts w:ascii="Times New Roman" w:hAnsi="Times New Roman"/>
          <w:b w:val="0"/>
          <w:sz w:val="24"/>
        </w:rPr>
        <w:t>subject Dwelling Unit an</w:t>
      </w:r>
      <w:r w:rsidR="00EF42F3" w:rsidRPr="00647B92">
        <w:rPr>
          <w:rFonts w:ascii="Times New Roman" w:hAnsi="Times New Roman"/>
          <w:b w:val="0"/>
          <w:sz w:val="24"/>
        </w:rPr>
        <w:t xml:space="preserve">d no obstructions to airflow within </w:t>
      </w:r>
      <w:r w:rsidR="00EF42F3">
        <w:rPr>
          <w:rFonts w:ascii="Times New Roman" w:hAnsi="Times New Roman"/>
          <w:b w:val="0"/>
          <w:sz w:val="24"/>
        </w:rPr>
        <w:t>5</w:t>
      </w:r>
      <w:r w:rsidR="00EF42F3" w:rsidRPr="00647B92">
        <w:rPr>
          <w:rFonts w:ascii="Times New Roman" w:hAnsi="Times New Roman"/>
          <w:b w:val="0"/>
          <w:sz w:val="24"/>
        </w:rPr>
        <w:t xml:space="preserve"> feet of the fan inlet and </w:t>
      </w:r>
      <w:r w:rsidR="00EF42F3">
        <w:rPr>
          <w:rFonts w:ascii="Times New Roman" w:hAnsi="Times New Roman"/>
          <w:b w:val="0"/>
          <w:sz w:val="24"/>
        </w:rPr>
        <w:t>2</w:t>
      </w:r>
      <w:r w:rsidR="00EF42F3" w:rsidRPr="00647B92">
        <w:rPr>
          <w:rFonts w:ascii="Times New Roman" w:hAnsi="Times New Roman"/>
          <w:b w:val="0"/>
          <w:sz w:val="24"/>
        </w:rPr>
        <w:t xml:space="preserve"> feet of the fan outlet. </w:t>
      </w:r>
      <w:r w:rsidR="00EF42F3">
        <w:rPr>
          <w:rFonts w:ascii="Times New Roman" w:hAnsi="Times New Roman"/>
          <w:b w:val="0"/>
          <w:sz w:val="24"/>
        </w:rPr>
        <w:t xml:space="preserve">When a doorway leading to an enclosed space is not available, the </w:t>
      </w:r>
      <w:r w:rsidR="00276617" w:rsidRPr="00276617">
        <w:rPr>
          <w:rFonts w:ascii="Times New Roman" w:hAnsi="Times New Roman"/>
          <w:b w:val="0"/>
          <w:color w:val="FF0000"/>
          <w:sz w:val="24"/>
          <w:szCs w:val="24"/>
          <w:u w:val="single"/>
        </w:rPr>
        <w:t xml:space="preserve">blower </w:t>
      </w:r>
      <w:proofErr w:type="spellStart"/>
      <w:r w:rsidR="00276617" w:rsidRPr="00276617">
        <w:rPr>
          <w:rFonts w:ascii="Times New Roman" w:hAnsi="Times New Roman"/>
          <w:b w:val="0"/>
          <w:color w:val="FF0000"/>
          <w:sz w:val="24"/>
          <w:szCs w:val="24"/>
          <w:u w:val="single"/>
        </w:rPr>
        <w:t>door</w:t>
      </w:r>
      <w:r w:rsidR="00276617" w:rsidRPr="00276617">
        <w:rPr>
          <w:rFonts w:ascii="Times New Roman" w:hAnsi="Times New Roman"/>
          <w:b w:val="0"/>
          <w:strike/>
          <w:color w:val="FF0000"/>
          <w:sz w:val="24"/>
          <w:szCs w:val="24"/>
        </w:rPr>
        <w:t>Blower</w:t>
      </w:r>
      <w:proofErr w:type="spellEnd"/>
      <w:r w:rsidR="00276617" w:rsidRPr="00276617">
        <w:rPr>
          <w:rFonts w:ascii="Times New Roman" w:hAnsi="Times New Roman"/>
          <w:b w:val="0"/>
          <w:strike/>
          <w:color w:val="FF0000"/>
          <w:sz w:val="24"/>
          <w:szCs w:val="24"/>
        </w:rPr>
        <w:t xml:space="preserve"> Door</w:t>
      </w:r>
      <w:r w:rsidR="00EF42F3">
        <w:rPr>
          <w:rFonts w:ascii="Times New Roman" w:hAnsi="Times New Roman"/>
          <w:b w:val="0"/>
          <w:sz w:val="24"/>
        </w:rPr>
        <w:t xml:space="preserve"> is permitted to be installed in an exterior door or window. The tubing setup procedures listed in Section 4.3.1.2 shall be followed. </w:t>
      </w:r>
      <w:r w:rsidR="00EF42F3" w:rsidRPr="00647B92">
        <w:rPr>
          <w:rFonts w:ascii="Times New Roman" w:hAnsi="Times New Roman"/>
          <w:b w:val="0"/>
          <w:sz w:val="24"/>
        </w:rPr>
        <w:t>The opening that is chosen shall be noted on the test report</w:t>
      </w:r>
      <w:r w:rsidR="00EF42F3">
        <w:rPr>
          <w:rFonts w:ascii="Times New Roman" w:hAnsi="Times New Roman"/>
          <w:b w:val="0"/>
          <w:sz w:val="24"/>
        </w:rPr>
        <w:t xml:space="preserve">. </w:t>
      </w:r>
    </w:p>
    <w:p w14:paraId="148DC0A7" w14:textId="2B554DC5" w:rsidR="00EF42F3" w:rsidRDefault="00C65121" w:rsidP="00517224">
      <w:pPr>
        <w:pStyle w:val="Heading3"/>
        <w:keepNext w:val="0"/>
        <w:suppressAutoHyphens w:val="0"/>
        <w:spacing w:before="0" w:after="120" w:line="240" w:lineRule="auto"/>
        <w:ind w:left="1980" w:hanging="900"/>
        <w:rPr>
          <w:rFonts w:ascii="Times New Roman" w:hAnsi="Times New Roman"/>
          <w:b w:val="0"/>
          <w:sz w:val="24"/>
        </w:rPr>
      </w:pPr>
      <w:r w:rsidRPr="00C65121">
        <w:rPr>
          <w:rFonts w:ascii="Times New Roman" w:hAnsi="Times New Roman"/>
          <w:iCs/>
          <w:sz w:val="24"/>
        </w:rPr>
        <w:t>4.3.2.</w:t>
      </w:r>
      <w:r>
        <w:rPr>
          <w:rFonts w:ascii="Times New Roman" w:hAnsi="Times New Roman"/>
          <w:iCs/>
          <w:sz w:val="24"/>
        </w:rPr>
        <w:t>2</w:t>
      </w:r>
      <w:r>
        <w:rPr>
          <w:rFonts w:ascii="Times New Roman" w:hAnsi="Times New Roman"/>
          <w:sz w:val="24"/>
          <w:szCs w:val="24"/>
        </w:rPr>
        <w:t>.1</w:t>
      </w:r>
      <w:r w:rsidRPr="00C65121">
        <w:rPr>
          <w:rFonts w:ascii="Times New Roman" w:hAnsi="Times New Roman"/>
          <w:sz w:val="24"/>
          <w:szCs w:val="24"/>
        </w:rPr>
        <w:t>.</w:t>
      </w:r>
      <w:r w:rsidRPr="00C65121">
        <w:rPr>
          <w:rFonts w:ascii="Times New Roman" w:hAnsi="Times New Roman"/>
          <w:b w:val="0"/>
          <w:sz w:val="24"/>
          <w:szCs w:val="24"/>
        </w:rPr>
        <w:t xml:space="preserve"> </w:t>
      </w:r>
      <w:r w:rsidR="00EF42F3" w:rsidRPr="00F32B66">
        <w:rPr>
          <w:rFonts w:ascii="Times New Roman" w:hAnsi="Times New Roman"/>
          <w:b w:val="0"/>
          <w:sz w:val="24"/>
        </w:rPr>
        <w:t xml:space="preserve">The reference tube for the </w:t>
      </w:r>
      <w:r w:rsidR="00EF42F3">
        <w:rPr>
          <w:rFonts w:ascii="Times New Roman" w:hAnsi="Times New Roman"/>
          <w:b w:val="0"/>
          <w:sz w:val="24"/>
        </w:rPr>
        <w:t>Dwelling Unit</w:t>
      </w:r>
      <w:r w:rsidR="00EF42F3" w:rsidRPr="00F32B66">
        <w:rPr>
          <w:rFonts w:ascii="Times New Roman" w:hAnsi="Times New Roman"/>
          <w:b w:val="0"/>
          <w:sz w:val="24"/>
        </w:rPr>
        <w:t xml:space="preserve"> pressure shall terminate in the enclosed space. The end of the reference tube </w:t>
      </w:r>
      <w:r w:rsidR="00EF42F3">
        <w:rPr>
          <w:rFonts w:ascii="Times New Roman" w:hAnsi="Times New Roman"/>
          <w:b w:val="0"/>
          <w:sz w:val="24"/>
        </w:rPr>
        <w:t>shall</w:t>
      </w:r>
      <w:r w:rsidR="00EF42F3" w:rsidRPr="00F32B66">
        <w:rPr>
          <w:rFonts w:ascii="Times New Roman" w:hAnsi="Times New Roman"/>
          <w:b w:val="0"/>
          <w:sz w:val="24"/>
        </w:rPr>
        <w:t xml:space="preserve"> be located where it is not impacted by the turbulence created by the fan. Tubing shall be installed to measure the difference in pressure between the subject </w:t>
      </w:r>
      <w:r w:rsidR="00EF42F3">
        <w:rPr>
          <w:rFonts w:ascii="Times New Roman" w:hAnsi="Times New Roman"/>
          <w:b w:val="0"/>
          <w:sz w:val="24"/>
        </w:rPr>
        <w:t>Dwelling Unit</w:t>
      </w:r>
      <w:r w:rsidR="00EF42F3" w:rsidRPr="00F32B66">
        <w:rPr>
          <w:rFonts w:ascii="Times New Roman" w:hAnsi="Times New Roman"/>
          <w:b w:val="0"/>
          <w:sz w:val="24"/>
        </w:rPr>
        <w:t xml:space="preserve"> and the enclosed space in accordance wi</w:t>
      </w:r>
      <w:r w:rsidR="00EF42F3">
        <w:rPr>
          <w:rFonts w:ascii="Times New Roman" w:hAnsi="Times New Roman"/>
          <w:b w:val="0"/>
          <w:sz w:val="24"/>
        </w:rPr>
        <w:t>th manufacturer’s instructions.</w:t>
      </w:r>
    </w:p>
    <w:p w14:paraId="1D2493EC" w14:textId="56B03D30" w:rsidR="00EF42F3" w:rsidRPr="00C02A90" w:rsidRDefault="00C65121" w:rsidP="00517224">
      <w:pPr>
        <w:pStyle w:val="Heading3"/>
        <w:keepNext w:val="0"/>
        <w:suppressAutoHyphens w:val="0"/>
        <w:spacing w:before="0" w:after="120" w:line="240" w:lineRule="auto"/>
        <w:ind w:left="2700" w:hanging="900"/>
        <w:rPr>
          <w:rFonts w:ascii="Times New Roman" w:hAnsi="Times New Roman"/>
          <w:b w:val="0"/>
          <w:sz w:val="24"/>
        </w:rPr>
      </w:pPr>
      <w:r w:rsidRPr="00C65121">
        <w:rPr>
          <w:rFonts w:ascii="Times New Roman" w:hAnsi="Times New Roman"/>
          <w:iCs/>
          <w:sz w:val="24"/>
        </w:rPr>
        <w:lastRenderedPageBreak/>
        <w:t>4.3.2.</w:t>
      </w:r>
      <w:r>
        <w:rPr>
          <w:rFonts w:ascii="Times New Roman" w:hAnsi="Times New Roman"/>
          <w:sz w:val="24"/>
          <w:szCs w:val="24"/>
        </w:rPr>
        <w:t>2.2</w:t>
      </w:r>
      <w:r w:rsidRPr="00C65121">
        <w:rPr>
          <w:rFonts w:ascii="Times New Roman" w:hAnsi="Times New Roman"/>
          <w:sz w:val="24"/>
          <w:szCs w:val="24"/>
        </w:rPr>
        <w:t>.</w:t>
      </w:r>
      <w:r w:rsidRPr="00C65121">
        <w:rPr>
          <w:rFonts w:ascii="Times New Roman" w:hAnsi="Times New Roman"/>
          <w:b w:val="0"/>
          <w:sz w:val="24"/>
          <w:szCs w:val="24"/>
        </w:rPr>
        <w:t xml:space="preserve"> </w:t>
      </w:r>
      <w:r w:rsidR="00EF42F3" w:rsidRPr="00C02A90">
        <w:rPr>
          <w:rFonts w:ascii="Times New Roman" w:hAnsi="Times New Roman"/>
          <w:b w:val="0"/>
          <w:sz w:val="24"/>
        </w:rPr>
        <w:t xml:space="preserve">An unrestricted air pathway </w:t>
      </w:r>
      <w:r w:rsidR="00EF42F3">
        <w:rPr>
          <w:rFonts w:ascii="Times New Roman" w:hAnsi="Times New Roman"/>
          <w:b w:val="0"/>
          <w:sz w:val="24"/>
        </w:rPr>
        <w:t>larger</w:t>
      </w:r>
      <w:r w:rsidR="00EF42F3" w:rsidRPr="00C02A90">
        <w:rPr>
          <w:rFonts w:ascii="Times New Roman" w:hAnsi="Times New Roman"/>
          <w:b w:val="0"/>
          <w:sz w:val="24"/>
        </w:rPr>
        <w:t xml:space="preserve"> than 20 square feet shall be opened between the enclosed space and outsi</w:t>
      </w:r>
      <w:r w:rsidR="00EF42F3" w:rsidRPr="00E645FB">
        <w:rPr>
          <w:rFonts w:ascii="Times New Roman" w:hAnsi="Times New Roman"/>
          <w:b w:val="0"/>
          <w:sz w:val="24"/>
        </w:rPr>
        <w:t>de</w:t>
      </w:r>
      <w:r w:rsidR="00896175">
        <w:rPr>
          <w:rFonts w:ascii="Times New Roman" w:hAnsi="Times New Roman"/>
          <w:b w:val="0"/>
          <w:sz w:val="24"/>
        </w:rPr>
        <w:t>.</w:t>
      </w:r>
      <w:r w:rsidR="00EF42F3" w:rsidRPr="0069320A">
        <w:rPr>
          <w:rStyle w:val="FootnoteReference"/>
          <w:rFonts w:ascii="Times New Roman" w:eastAsia="Arial Unicode MS" w:hAnsi="Times New Roman"/>
          <w:b w:val="0"/>
          <w:bCs w:val="0"/>
          <w:sz w:val="24"/>
          <w:szCs w:val="24"/>
        </w:rPr>
        <w:footnoteReference w:id="31"/>
      </w:r>
    </w:p>
    <w:p w14:paraId="1F4B82A1" w14:textId="18317E9E" w:rsidR="00EF42F3" w:rsidRPr="00C02A90" w:rsidRDefault="00C65121" w:rsidP="00517224">
      <w:pPr>
        <w:pStyle w:val="Heading3"/>
        <w:keepNext w:val="0"/>
        <w:suppressAutoHyphens w:val="0"/>
        <w:spacing w:before="0" w:after="120" w:line="240" w:lineRule="auto"/>
        <w:ind w:left="3330" w:hanging="1170"/>
        <w:rPr>
          <w:rFonts w:ascii="Times New Roman" w:hAnsi="Times New Roman"/>
          <w:b w:val="0"/>
          <w:sz w:val="24"/>
          <w:szCs w:val="24"/>
        </w:rPr>
      </w:pPr>
      <w:r w:rsidRPr="00C65121">
        <w:rPr>
          <w:rFonts w:ascii="Times New Roman" w:hAnsi="Times New Roman"/>
          <w:iCs/>
          <w:sz w:val="24"/>
        </w:rPr>
        <w:t>4.3.2.</w:t>
      </w:r>
      <w:r>
        <w:rPr>
          <w:rFonts w:ascii="Times New Roman" w:hAnsi="Times New Roman"/>
          <w:sz w:val="24"/>
          <w:szCs w:val="24"/>
        </w:rPr>
        <w:t>2.2.1.</w:t>
      </w:r>
      <w:r w:rsidRPr="00C65121">
        <w:rPr>
          <w:rFonts w:ascii="Times New Roman" w:hAnsi="Times New Roman"/>
          <w:b w:val="0"/>
          <w:sz w:val="24"/>
          <w:szCs w:val="24"/>
        </w:rPr>
        <w:t xml:space="preserve"> </w:t>
      </w:r>
      <w:r w:rsidR="00EF42F3" w:rsidRPr="001449DD">
        <w:rPr>
          <w:rFonts w:ascii="Times New Roman" w:hAnsi="Times New Roman"/>
          <w:b w:val="0"/>
          <w:sz w:val="24"/>
          <w:szCs w:val="24"/>
        </w:rPr>
        <w:t>Where an unrestricted air</w:t>
      </w:r>
      <w:r w:rsidR="00EF42F3" w:rsidRPr="00C02A90">
        <w:rPr>
          <w:rFonts w:ascii="Times New Roman" w:hAnsi="Times New Roman"/>
          <w:b w:val="0"/>
          <w:sz w:val="24"/>
          <w:szCs w:val="24"/>
        </w:rPr>
        <w:t xml:space="preserve"> pathway</w:t>
      </w:r>
      <w:r w:rsidR="00EF42F3">
        <w:rPr>
          <w:rFonts w:ascii="Times New Roman" w:hAnsi="Times New Roman"/>
          <w:b w:val="0"/>
          <w:sz w:val="24"/>
          <w:szCs w:val="24"/>
        </w:rPr>
        <w:t xml:space="preserve"> larger than 20 square feet</w:t>
      </w:r>
      <w:r w:rsidR="00EF42F3" w:rsidRPr="00C02A90">
        <w:rPr>
          <w:rFonts w:ascii="Times New Roman" w:hAnsi="Times New Roman"/>
          <w:b w:val="0"/>
          <w:sz w:val="24"/>
          <w:szCs w:val="24"/>
        </w:rPr>
        <w:t xml:space="preserve"> cannot be created, the pressure difference between the enclosed space and outside </w:t>
      </w:r>
      <w:r w:rsidR="00EF42F3">
        <w:rPr>
          <w:rFonts w:ascii="Times New Roman" w:hAnsi="Times New Roman"/>
          <w:b w:val="0"/>
          <w:sz w:val="24"/>
          <w:szCs w:val="24"/>
        </w:rPr>
        <w:t>shall</w:t>
      </w:r>
      <w:r w:rsidR="00EF42F3" w:rsidRPr="00C02A90">
        <w:rPr>
          <w:rFonts w:ascii="Times New Roman" w:hAnsi="Times New Roman"/>
          <w:b w:val="0"/>
          <w:sz w:val="24"/>
          <w:szCs w:val="24"/>
        </w:rPr>
        <w:t xml:space="preserve"> be measured</w:t>
      </w:r>
      <w:r w:rsidR="00EF42F3">
        <w:rPr>
          <w:rFonts w:ascii="Times New Roman" w:hAnsi="Times New Roman"/>
          <w:b w:val="0"/>
          <w:sz w:val="24"/>
          <w:szCs w:val="24"/>
        </w:rPr>
        <w:t xml:space="preserve">. The pressure difference </w:t>
      </w:r>
      <w:r w:rsidR="00EF42F3" w:rsidRPr="00C02A90">
        <w:rPr>
          <w:rFonts w:ascii="Times New Roman" w:hAnsi="Times New Roman"/>
          <w:b w:val="0"/>
          <w:sz w:val="24"/>
          <w:szCs w:val="24"/>
        </w:rPr>
        <w:t>shall</w:t>
      </w:r>
      <w:r w:rsidR="00EF42F3">
        <w:rPr>
          <w:rFonts w:ascii="Times New Roman" w:hAnsi="Times New Roman"/>
          <w:b w:val="0"/>
          <w:sz w:val="24"/>
          <w:szCs w:val="24"/>
        </w:rPr>
        <w:t xml:space="preserve"> </w:t>
      </w:r>
      <w:r w:rsidR="00EF42F3" w:rsidRPr="00C02A90">
        <w:rPr>
          <w:rFonts w:ascii="Times New Roman" w:hAnsi="Times New Roman"/>
          <w:b w:val="0"/>
          <w:sz w:val="24"/>
          <w:szCs w:val="24"/>
        </w:rPr>
        <w:t xml:space="preserve">change by </w:t>
      </w:r>
      <w:r w:rsidR="00EF42F3">
        <w:rPr>
          <w:rFonts w:ascii="Times New Roman" w:hAnsi="Times New Roman"/>
          <w:b w:val="0"/>
          <w:sz w:val="24"/>
          <w:szCs w:val="24"/>
        </w:rPr>
        <w:t xml:space="preserve">less </w:t>
      </w:r>
      <w:r w:rsidR="00EF42F3" w:rsidRPr="00C02A90">
        <w:rPr>
          <w:rFonts w:ascii="Times New Roman" w:hAnsi="Times New Roman"/>
          <w:b w:val="0"/>
          <w:sz w:val="24"/>
          <w:szCs w:val="24"/>
        </w:rPr>
        <w:t xml:space="preserve">than 3 Pa when </w:t>
      </w:r>
      <w:r w:rsidR="00EF42F3" w:rsidRPr="005610C3">
        <w:rPr>
          <w:rFonts w:ascii="Times New Roman" w:hAnsi="Times New Roman"/>
          <w:b w:val="0"/>
          <w:color w:val="auto"/>
          <w:sz w:val="24"/>
          <w:szCs w:val="24"/>
        </w:rPr>
        <w:t xml:space="preserve">the </w:t>
      </w:r>
      <w:r w:rsidR="00276617" w:rsidRPr="00276617">
        <w:rPr>
          <w:rFonts w:ascii="Times New Roman" w:hAnsi="Times New Roman"/>
          <w:b w:val="0"/>
          <w:color w:val="FF0000"/>
          <w:sz w:val="24"/>
          <w:szCs w:val="24"/>
          <w:u w:val="single"/>
        </w:rPr>
        <w:t xml:space="preserve">blower </w:t>
      </w:r>
      <w:proofErr w:type="spellStart"/>
      <w:r w:rsidR="00276617" w:rsidRPr="00276617">
        <w:rPr>
          <w:rFonts w:ascii="Times New Roman" w:hAnsi="Times New Roman"/>
          <w:b w:val="0"/>
          <w:color w:val="FF0000"/>
          <w:sz w:val="24"/>
          <w:szCs w:val="24"/>
          <w:u w:val="single"/>
        </w:rPr>
        <w:t>door</w:t>
      </w:r>
      <w:r w:rsidR="00276617" w:rsidRPr="00276617">
        <w:rPr>
          <w:rFonts w:ascii="Times New Roman" w:hAnsi="Times New Roman"/>
          <w:b w:val="0"/>
          <w:strike/>
          <w:color w:val="FF0000"/>
          <w:sz w:val="24"/>
          <w:szCs w:val="24"/>
        </w:rPr>
        <w:t>Blower</w:t>
      </w:r>
      <w:proofErr w:type="spellEnd"/>
      <w:r w:rsidR="00276617" w:rsidRPr="00276617">
        <w:rPr>
          <w:rFonts w:ascii="Times New Roman" w:hAnsi="Times New Roman"/>
          <w:b w:val="0"/>
          <w:strike/>
          <w:color w:val="FF0000"/>
          <w:sz w:val="24"/>
          <w:szCs w:val="24"/>
        </w:rPr>
        <w:t xml:space="preserve"> Door</w:t>
      </w:r>
      <w:r w:rsidR="00EF42F3" w:rsidRPr="00C02A90">
        <w:rPr>
          <w:rFonts w:ascii="Times New Roman" w:hAnsi="Times New Roman"/>
          <w:b w:val="0"/>
          <w:sz w:val="24"/>
          <w:szCs w:val="24"/>
        </w:rPr>
        <w:t xml:space="preserve"> is turned on to pressurize or depressurize the subject </w:t>
      </w:r>
      <w:r w:rsidR="00EF42F3">
        <w:rPr>
          <w:rFonts w:ascii="Times New Roman" w:hAnsi="Times New Roman"/>
          <w:b w:val="0"/>
          <w:sz w:val="24"/>
          <w:szCs w:val="24"/>
        </w:rPr>
        <w:t>Dwelling Unit</w:t>
      </w:r>
      <w:r w:rsidR="00EF42F3" w:rsidRPr="00C02A90">
        <w:rPr>
          <w:rFonts w:ascii="Times New Roman" w:hAnsi="Times New Roman"/>
          <w:b w:val="0"/>
          <w:sz w:val="24"/>
          <w:szCs w:val="24"/>
        </w:rPr>
        <w:t xml:space="preserve"> by 50 </w:t>
      </w:r>
      <w:r w:rsidR="00EF42F3" w:rsidRPr="00750F2F">
        <w:rPr>
          <w:rFonts w:ascii="Times New Roman" w:hAnsi="Times New Roman"/>
          <w:b w:val="0"/>
          <w:sz w:val="24"/>
          <w:szCs w:val="24"/>
        </w:rPr>
        <w:t>Pa</w:t>
      </w:r>
      <w:r w:rsidR="009C2D56" w:rsidRPr="00750F2F">
        <w:rPr>
          <w:rFonts w:ascii="Times New Roman" w:hAnsi="Times New Roman"/>
          <w:b w:val="0"/>
          <w:sz w:val="24"/>
          <w:szCs w:val="24"/>
        </w:rPr>
        <w:t>.</w:t>
      </w:r>
      <w:r w:rsidR="00EF42F3" w:rsidRPr="0069320A">
        <w:rPr>
          <w:rStyle w:val="FootnoteReference"/>
          <w:rFonts w:ascii="Times New Roman" w:eastAsia="Arial Unicode MS" w:hAnsi="Times New Roman"/>
          <w:b w:val="0"/>
          <w:bCs w:val="0"/>
          <w:sz w:val="24"/>
          <w:szCs w:val="24"/>
        </w:rPr>
        <w:footnoteReference w:id="32"/>
      </w:r>
    </w:p>
    <w:p w14:paraId="2EDF0F50" w14:textId="3C68B475" w:rsidR="00EF42F3" w:rsidRPr="00276617" w:rsidRDefault="00C65121" w:rsidP="00517224">
      <w:pPr>
        <w:pStyle w:val="Heading3"/>
        <w:keepNext w:val="0"/>
        <w:suppressAutoHyphens w:val="0"/>
        <w:spacing w:before="0" w:after="120" w:line="240" w:lineRule="auto"/>
        <w:ind w:left="2610" w:hanging="990"/>
        <w:rPr>
          <w:rFonts w:ascii="Times New Roman" w:hAnsi="Times New Roman"/>
          <w:b w:val="0"/>
          <w:strike/>
          <w:color w:val="FF0000"/>
          <w:sz w:val="24"/>
          <w:szCs w:val="24"/>
        </w:rPr>
      </w:pPr>
      <w:r>
        <w:rPr>
          <w:rFonts w:ascii="Times New Roman" w:hAnsi="Times New Roman"/>
          <w:bCs w:val="0"/>
          <w:strike/>
          <w:color w:val="FF0000"/>
          <w:sz w:val="24"/>
          <w:szCs w:val="24"/>
        </w:rPr>
        <w:t xml:space="preserve">4.3.2.2.3. </w:t>
      </w:r>
      <w:r w:rsidR="00EF42F3" w:rsidRPr="00276617">
        <w:rPr>
          <w:rFonts w:ascii="Times New Roman" w:hAnsi="Times New Roman"/>
          <w:b w:val="0"/>
          <w:strike/>
          <w:color w:val="FF0000"/>
          <w:sz w:val="24"/>
          <w:szCs w:val="24"/>
        </w:rPr>
        <w:t xml:space="preserve">When a doorway leading to an enclosed space is not available, the Blower Door is permitted to be installed in an exterior door or window. The tubing setup procedures listed in Section 4.3.1.2 shall be followed.  </w:t>
      </w:r>
    </w:p>
    <w:p w14:paraId="3E5B4C13" w14:textId="70581863" w:rsidR="00EF42F3" w:rsidRPr="005C75A2" w:rsidRDefault="00C65121" w:rsidP="00517224">
      <w:pPr>
        <w:pStyle w:val="Heading3"/>
        <w:keepNext w:val="0"/>
        <w:suppressAutoHyphens w:val="0"/>
        <w:spacing w:before="0" w:after="120" w:line="240" w:lineRule="auto"/>
        <w:ind w:left="1530" w:hanging="810"/>
        <w:rPr>
          <w:rFonts w:ascii="Times New Roman" w:hAnsi="Times New Roman"/>
          <w:b w:val="0"/>
          <w:sz w:val="24"/>
        </w:rPr>
      </w:pPr>
      <w:r w:rsidRPr="00C65121">
        <w:rPr>
          <w:rFonts w:ascii="Times New Roman" w:hAnsi="Times New Roman"/>
          <w:bCs w:val="0"/>
          <w:sz w:val="24"/>
        </w:rPr>
        <w:t>4.3.2.3</w:t>
      </w:r>
      <w:r>
        <w:rPr>
          <w:rFonts w:ascii="Times New Roman" w:hAnsi="Times New Roman"/>
          <w:b w:val="0"/>
          <w:sz w:val="24"/>
        </w:rPr>
        <w:t xml:space="preserve">. </w:t>
      </w:r>
      <w:r w:rsidR="00EF42F3" w:rsidRPr="005C75A2">
        <w:rPr>
          <w:rFonts w:ascii="Times New Roman" w:hAnsi="Times New Roman"/>
          <w:b w:val="0"/>
          <w:sz w:val="24"/>
        </w:rPr>
        <w:t>Where access is permitted, open doors between the enclosed space and any Dwelling Units that are horizontally adjacent to the subject Dwelling Unit</w:t>
      </w:r>
      <w:r w:rsidR="00727FF9" w:rsidRPr="005C75A2">
        <w:rPr>
          <w:rFonts w:ascii="Times New Roman" w:hAnsi="Times New Roman"/>
          <w:b w:val="0"/>
          <w:sz w:val="24"/>
        </w:rPr>
        <w:t>.</w:t>
      </w:r>
      <w:r w:rsidR="00EF42F3" w:rsidRPr="0069320A">
        <w:rPr>
          <w:rStyle w:val="FootnoteReference"/>
          <w:rFonts w:ascii="Times New Roman" w:eastAsia="Arial Unicode MS" w:hAnsi="Times New Roman"/>
          <w:b w:val="0"/>
          <w:bCs w:val="0"/>
          <w:sz w:val="24"/>
          <w:szCs w:val="24"/>
        </w:rPr>
        <w:footnoteReference w:id="33"/>
      </w:r>
    </w:p>
    <w:p w14:paraId="4F8250D7" w14:textId="40CD1F2B" w:rsidR="00EF42F3" w:rsidRPr="00620B70" w:rsidRDefault="00517224" w:rsidP="00517224">
      <w:pPr>
        <w:pStyle w:val="Heading3"/>
        <w:keepNext w:val="0"/>
        <w:suppressAutoHyphens w:val="0"/>
        <w:spacing w:before="0" w:after="120" w:line="240" w:lineRule="auto"/>
        <w:ind w:left="1980" w:hanging="180"/>
        <w:rPr>
          <w:rFonts w:ascii="Times New Roman" w:hAnsi="Times New Roman"/>
          <w:b w:val="0"/>
          <w:sz w:val="24"/>
        </w:rPr>
      </w:pPr>
      <w:r w:rsidRPr="00C65121">
        <w:rPr>
          <w:rFonts w:ascii="Times New Roman" w:hAnsi="Times New Roman"/>
          <w:bCs w:val="0"/>
          <w:sz w:val="24"/>
        </w:rPr>
        <w:t>4.3.2.3</w:t>
      </w:r>
      <w:r>
        <w:rPr>
          <w:rFonts w:ascii="Times New Roman" w:hAnsi="Times New Roman"/>
          <w:bCs w:val="0"/>
          <w:sz w:val="24"/>
        </w:rPr>
        <w:t>.</w:t>
      </w:r>
      <w:proofErr w:type="gramStart"/>
      <w:r>
        <w:rPr>
          <w:rFonts w:ascii="Times New Roman" w:hAnsi="Times New Roman"/>
          <w:bCs w:val="0"/>
          <w:sz w:val="24"/>
        </w:rPr>
        <w:t>1.</w:t>
      </w:r>
      <w:r w:rsidR="00EF42F3" w:rsidRPr="00E645FB">
        <w:rPr>
          <w:rFonts w:ascii="Times New Roman" w:hAnsi="Times New Roman"/>
          <w:b w:val="0"/>
          <w:sz w:val="24"/>
        </w:rPr>
        <w:t>Leave</w:t>
      </w:r>
      <w:proofErr w:type="gramEnd"/>
      <w:r w:rsidR="00EF42F3" w:rsidRPr="00E645FB">
        <w:rPr>
          <w:rFonts w:ascii="Times New Roman" w:hAnsi="Times New Roman"/>
          <w:b w:val="0"/>
          <w:sz w:val="24"/>
        </w:rPr>
        <w:t xml:space="preserve"> windows and interior doors in adjacent </w:t>
      </w:r>
      <w:r w:rsidR="00EF42F3">
        <w:rPr>
          <w:rFonts w:ascii="Times New Roman" w:hAnsi="Times New Roman"/>
          <w:b w:val="0"/>
          <w:sz w:val="24"/>
        </w:rPr>
        <w:t>Dwelling U</w:t>
      </w:r>
      <w:r w:rsidR="00EF42F3" w:rsidRPr="00E645FB">
        <w:rPr>
          <w:rFonts w:ascii="Times New Roman" w:hAnsi="Times New Roman"/>
          <w:b w:val="0"/>
          <w:sz w:val="24"/>
        </w:rPr>
        <w:t>nits in the condition they are found.</w:t>
      </w:r>
    </w:p>
    <w:p w14:paraId="55641D13" w14:textId="0BE4F6E6" w:rsidR="00EF42F3" w:rsidRPr="00BA0BB5"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bookmarkStart w:id="75" w:name="_Hlk512001917"/>
      <w:bookmarkStart w:id="76" w:name="_Hlk519716190"/>
      <w:r w:rsidRPr="00C65121">
        <w:rPr>
          <w:rFonts w:ascii="Times New Roman" w:hAnsi="Times New Roman"/>
          <w:bCs w:val="0"/>
          <w:sz w:val="24"/>
        </w:rPr>
        <w:t>4.3.2.</w:t>
      </w:r>
      <w:r>
        <w:rPr>
          <w:rFonts w:ascii="Times New Roman" w:hAnsi="Times New Roman"/>
          <w:bCs w:val="0"/>
          <w:sz w:val="24"/>
        </w:rPr>
        <w:t>4</w:t>
      </w:r>
      <w:r>
        <w:rPr>
          <w:rFonts w:ascii="Times New Roman" w:hAnsi="Times New Roman"/>
          <w:b w:val="0"/>
          <w:sz w:val="24"/>
        </w:rPr>
        <w:t xml:space="preserve">. </w:t>
      </w:r>
      <w:r w:rsidR="00EF42F3" w:rsidRPr="00BA0BB5">
        <w:rPr>
          <w:rFonts w:ascii="Times New Roman" w:hAnsi="Times New Roman"/>
          <w:b w:val="0"/>
          <w:color w:val="auto"/>
          <w:sz w:val="24"/>
        </w:rPr>
        <w:t xml:space="preserve">The door where the </w:t>
      </w:r>
      <w:r w:rsidR="00276617" w:rsidRPr="00276617">
        <w:rPr>
          <w:rFonts w:ascii="Times New Roman" w:hAnsi="Times New Roman"/>
          <w:b w:val="0"/>
          <w:color w:val="FF0000"/>
          <w:sz w:val="24"/>
          <w:szCs w:val="24"/>
          <w:u w:val="single"/>
        </w:rPr>
        <w:t xml:space="preserve">blower </w:t>
      </w:r>
      <w:proofErr w:type="spellStart"/>
      <w:r w:rsidR="00276617" w:rsidRPr="00276617">
        <w:rPr>
          <w:rFonts w:ascii="Times New Roman" w:hAnsi="Times New Roman"/>
          <w:b w:val="0"/>
          <w:color w:val="FF0000"/>
          <w:sz w:val="24"/>
          <w:szCs w:val="24"/>
          <w:u w:val="single"/>
        </w:rPr>
        <w:t>door</w:t>
      </w:r>
      <w:r w:rsidR="00276617" w:rsidRPr="00276617">
        <w:rPr>
          <w:rFonts w:ascii="Times New Roman" w:hAnsi="Times New Roman"/>
          <w:b w:val="0"/>
          <w:strike/>
          <w:color w:val="FF0000"/>
          <w:sz w:val="24"/>
          <w:szCs w:val="24"/>
        </w:rPr>
        <w:t>Blower</w:t>
      </w:r>
      <w:proofErr w:type="spellEnd"/>
      <w:r w:rsidR="00276617" w:rsidRPr="00276617">
        <w:rPr>
          <w:rFonts w:ascii="Times New Roman" w:hAnsi="Times New Roman"/>
          <w:b w:val="0"/>
          <w:strike/>
          <w:color w:val="FF0000"/>
          <w:sz w:val="24"/>
          <w:szCs w:val="24"/>
        </w:rPr>
        <w:t xml:space="preserve"> Door</w:t>
      </w:r>
      <w:r w:rsidR="00EF42F3" w:rsidRPr="00BA0BB5">
        <w:rPr>
          <w:rFonts w:ascii="Times New Roman" w:hAnsi="Times New Roman"/>
          <w:b w:val="0"/>
          <w:color w:val="auto"/>
          <w:sz w:val="24"/>
        </w:rPr>
        <w:t xml:space="preserve"> is installed shall be inspected for the presence of a door</w:t>
      </w:r>
      <w:r w:rsidR="008D4DBF" w:rsidRPr="00BA0BB5">
        <w:rPr>
          <w:rFonts w:ascii="Times New Roman" w:hAnsi="Times New Roman"/>
          <w:b w:val="0"/>
          <w:color w:val="auto"/>
          <w:sz w:val="24"/>
        </w:rPr>
        <w:t xml:space="preserve"> seal installed to minimize air leakage between the door and door frame</w:t>
      </w:r>
      <w:r w:rsidR="00EF42F3" w:rsidRPr="00BA0BB5">
        <w:rPr>
          <w:rFonts w:ascii="Times New Roman" w:hAnsi="Times New Roman"/>
          <w:b w:val="0"/>
          <w:color w:val="auto"/>
          <w:sz w:val="24"/>
        </w:rPr>
        <w:t>. Where</w:t>
      </w:r>
      <w:r w:rsidR="00C939A1" w:rsidRPr="00BA0BB5">
        <w:rPr>
          <w:rFonts w:ascii="Times New Roman" w:hAnsi="Times New Roman"/>
          <w:b w:val="0"/>
          <w:color w:val="auto"/>
          <w:sz w:val="24"/>
        </w:rPr>
        <w:t xml:space="preserve"> </w:t>
      </w:r>
      <w:r w:rsidR="008D4DBF" w:rsidRPr="00BA0BB5">
        <w:rPr>
          <w:rFonts w:ascii="Times New Roman" w:hAnsi="Times New Roman"/>
          <w:b w:val="0"/>
          <w:color w:val="auto"/>
          <w:sz w:val="24"/>
        </w:rPr>
        <w:t xml:space="preserve">such seal </w:t>
      </w:r>
      <w:r w:rsidR="00EF42F3" w:rsidRPr="00BA0BB5">
        <w:rPr>
          <w:rFonts w:ascii="Times New Roman" w:hAnsi="Times New Roman"/>
          <w:b w:val="0"/>
          <w:color w:val="auto"/>
          <w:sz w:val="24"/>
        </w:rPr>
        <w:t>is not present</w:t>
      </w:r>
      <w:r w:rsidR="008D4DBF" w:rsidRPr="00BA0BB5">
        <w:rPr>
          <w:rFonts w:ascii="Times New Roman" w:hAnsi="Times New Roman"/>
          <w:b w:val="0"/>
          <w:color w:val="auto"/>
          <w:sz w:val="24"/>
        </w:rPr>
        <w:t xml:space="preserve"> or is not properly installed</w:t>
      </w:r>
      <w:r w:rsidR="00EF42F3" w:rsidRPr="00BA0BB5">
        <w:rPr>
          <w:rFonts w:ascii="Times New Roman" w:hAnsi="Times New Roman"/>
          <w:b w:val="0"/>
          <w:color w:val="auto"/>
          <w:sz w:val="24"/>
        </w:rPr>
        <w:t>, 140 CFM50 shall be added to the measured airflow. This adjustment</w:t>
      </w:r>
      <w:r w:rsidR="003344A2">
        <w:rPr>
          <w:rFonts w:ascii="Times New Roman" w:hAnsi="Times New Roman"/>
          <w:b w:val="0"/>
          <w:color w:val="auto"/>
          <w:sz w:val="24"/>
        </w:rPr>
        <w:t xml:space="preserve"> as well as </w:t>
      </w:r>
      <w:r w:rsidR="00EF42F3" w:rsidRPr="00BA0BB5">
        <w:rPr>
          <w:rFonts w:ascii="Times New Roman" w:hAnsi="Times New Roman"/>
          <w:b w:val="0"/>
          <w:color w:val="auto"/>
          <w:sz w:val="24"/>
        </w:rPr>
        <w:t>the presence</w:t>
      </w:r>
      <w:r w:rsidR="008D4DBF" w:rsidRPr="00BA0BB5">
        <w:rPr>
          <w:rFonts w:ascii="Times New Roman" w:hAnsi="Times New Roman"/>
          <w:b w:val="0"/>
          <w:color w:val="auto"/>
          <w:sz w:val="24"/>
        </w:rPr>
        <w:t>, installation quality</w:t>
      </w:r>
      <w:r w:rsidR="00EF42F3" w:rsidRPr="00BA0BB5">
        <w:rPr>
          <w:rFonts w:ascii="Times New Roman" w:hAnsi="Times New Roman"/>
          <w:b w:val="0"/>
          <w:color w:val="auto"/>
          <w:sz w:val="24"/>
        </w:rPr>
        <w:t xml:space="preserve"> and condition of the door </w:t>
      </w:r>
      <w:r w:rsidR="00D9173A" w:rsidRPr="00BA0BB5">
        <w:rPr>
          <w:rFonts w:ascii="Times New Roman" w:hAnsi="Times New Roman"/>
          <w:b w:val="0"/>
          <w:color w:val="auto"/>
          <w:sz w:val="24"/>
        </w:rPr>
        <w:t>seal</w:t>
      </w:r>
      <w:r w:rsidR="00EF42F3" w:rsidRPr="00BA0BB5">
        <w:rPr>
          <w:rFonts w:ascii="Times New Roman" w:hAnsi="Times New Roman"/>
          <w:b w:val="0"/>
          <w:color w:val="auto"/>
          <w:sz w:val="24"/>
        </w:rPr>
        <w:t xml:space="preserve"> shall be documented in the final test report</w:t>
      </w:r>
      <w:bookmarkEnd w:id="75"/>
      <w:r w:rsidR="00353F1A">
        <w:rPr>
          <w:rFonts w:ascii="Times New Roman" w:hAnsi="Times New Roman"/>
          <w:b w:val="0"/>
          <w:color w:val="auto"/>
          <w:sz w:val="24"/>
        </w:rPr>
        <w:t>.</w:t>
      </w:r>
      <w:r w:rsidR="00EF42F3" w:rsidRPr="00BA0BB5">
        <w:rPr>
          <w:rStyle w:val="FootnoteReference"/>
          <w:rFonts w:ascii="Times New Roman" w:hAnsi="Times New Roman"/>
          <w:b w:val="0"/>
          <w:color w:val="auto"/>
          <w:sz w:val="24"/>
        </w:rPr>
        <w:footnoteReference w:id="34"/>
      </w:r>
    </w:p>
    <w:bookmarkEnd w:id="76"/>
    <w:p w14:paraId="7CBC3AFD" w14:textId="2FC30C02" w:rsidR="00EF42F3" w:rsidRPr="00276617" w:rsidRDefault="005E2356" w:rsidP="005E2356">
      <w:pPr>
        <w:pStyle w:val="Heading3"/>
        <w:keepNext w:val="0"/>
        <w:suppressAutoHyphens w:val="0"/>
        <w:spacing w:before="0" w:after="120" w:line="240" w:lineRule="auto"/>
        <w:ind w:left="1440" w:hanging="720"/>
        <w:rPr>
          <w:rFonts w:ascii="Times New Roman" w:hAnsi="Times New Roman"/>
          <w:b w:val="0"/>
          <w:strike/>
          <w:color w:val="FF0000"/>
          <w:sz w:val="24"/>
        </w:rPr>
      </w:pPr>
      <w:r w:rsidRPr="005E2356">
        <w:rPr>
          <w:rFonts w:ascii="Times New Roman" w:hAnsi="Times New Roman"/>
          <w:bCs w:val="0"/>
          <w:strike/>
          <w:color w:val="FF0000"/>
          <w:sz w:val="24"/>
        </w:rPr>
        <w:t>4.3.2.</w:t>
      </w:r>
      <w:r>
        <w:rPr>
          <w:rFonts w:ascii="Times New Roman" w:hAnsi="Times New Roman"/>
          <w:bCs w:val="0"/>
          <w:strike/>
          <w:color w:val="FF0000"/>
          <w:sz w:val="24"/>
        </w:rPr>
        <w:t>5</w:t>
      </w:r>
      <w:r w:rsidRPr="005E2356">
        <w:rPr>
          <w:rFonts w:ascii="Times New Roman" w:hAnsi="Times New Roman"/>
          <w:b w:val="0"/>
          <w:strike/>
          <w:color w:val="FF0000"/>
          <w:sz w:val="24"/>
        </w:rPr>
        <w:t>.</w:t>
      </w:r>
      <w:r w:rsidRPr="005E2356">
        <w:rPr>
          <w:rFonts w:ascii="Times New Roman" w:hAnsi="Times New Roman"/>
          <w:b w:val="0"/>
          <w:color w:val="FF0000"/>
          <w:sz w:val="24"/>
        </w:rPr>
        <w:t xml:space="preserve"> </w:t>
      </w:r>
      <w:r w:rsidR="00EF42F3" w:rsidRPr="00276617">
        <w:rPr>
          <w:rFonts w:ascii="Times New Roman" w:eastAsia="Times New Roman" w:hAnsi="Times New Roman"/>
          <w:b w:val="0"/>
          <w:bCs w:val="0"/>
          <w:strike/>
          <w:color w:val="FF0000"/>
          <w:sz w:val="24"/>
          <w:szCs w:val="24"/>
        </w:rPr>
        <w:t xml:space="preserve">If a door is present between the subject Dwelling Unit and its mechanical closet, </w:t>
      </w:r>
      <w:r w:rsidR="00474157" w:rsidRPr="00276617">
        <w:rPr>
          <w:rFonts w:ascii="Times New Roman" w:eastAsia="Times New Roman" w:hAnsi="Times New Roman"/>
          <w:b w:val="0"/>
          <w:bCs w:val="0"/>
          <w:strike/>
          <w:color w:val="FF0000"/>
          <w:sz w:val="24"/>
          <w:szCs w:val="24"/>
        </w:rPr>
        <w:t>the door</w:t>
      </w:r>
      <w:r w:rsidR="00EF42F3" w:rsidRPr="00276617">
        <w:rPr>
          <w:rFonts w:ascii="Times New Roman" w:eastAsia="Times New Roman" w:hAnsi="Times New Roman"/>
          <w:b w:val="0"/>
          <w:bCs w:val="0"/>
          <w:strike/>
          <w:color w:val="FF0000"/>
          <w:sz w:val="24"/>
          <w:szCs w:val="24"/>
        </w:rPr>
        <w:t xml:space="preserve"> shall be open during the test if the mechanical closet is </w:t>
      </w:r>
      <w:r w:rsidR="003344A2" w:rsidRPr="00276617">
        <w:rPr>
          <w:rFonts w:ascii="Times New Roman" w:eastAsia="Times New Roman" w:hAnsi="Times New Roman"/>
          <w:b w:val="0"/>
          <w:bCs w:val="0"/>
          <w:strike/>
          <w:color w:val="FF0000"/>
          <w:sz w:val="24"/>
          <w:szCs w:val="24"/>
        </w:rPr>
        <w:t xml:space="preserve">within the </w:t>
      </w:r>
      <w:r w:rsidR="00EF42F3" w:rsidRPr="00276617">
        <w:rPr>
          <w:rFonts w:ascii="Times New Roman" w:eastAsia="Times New Roman" w:hAnsi="Times New Roman"/>
          <w:b w:val="0"/>
          <w:bCs w:val="0"/>
          <w:strike/>
          <w:color w:val="FF0000"/>
          <w:sz w:val="24"/>
          <w:szCs w:val="24"/>
        </w:rPr>
        <w:t xml:space="preserve">Conditioned Space Volume and closed during the test if the mechanical closet is </w:t>
      </w:r>
      <w:r w:rsidR="003344A2" w:rsidRPr="00276617">
        <w:rPr>
          <w:rFonts w:ascii="Times New Roman" w:eastAsia="Times New Roman" w:hAnsi="Times New Roman"/>
          <w:b w:val="0"/>
          <w:bCs w:val="0"/>
          <w:strike/>
          <w:color w:val="FF0000"/>
          <w:sz w:val="24"/>
          <w:szCs w:val="24"/>
        </w:rPr>
        <w:t xml:space="preserve">within the </w:t>
      </w:r>
      <w:r w:rsidR="00EF42F3" w:rsidRPr="00276617">
        <w:rPr>
          <w:rFonts w:ascii="Times New Roman" w:eastAsia="Times New Roman" w:hAnsi="Times New Roman"/>
          <w:b w:val="0"/>
          <w:bCs w:val="0"/>
          <w:strike/>
          <w:color w:val="FF0000"/>
          <w:sz w:val="24"/>
          <w:szCs w:val="24"/>
        </w:rPr>
        <w:t>Unconditioned Space Volume</w:t>
      </w:r>
      <w:r w:rsidR="00EF42F3" w:rsidRPr="00276617">
        <w:rPr>
          <w:rFonts w:ascii="Times New Roman" w:hAnsi="Times New Roman"/>
          <w:b w:val="0"/>
          <w:strike/>
          <w:color w:val="FF0000"/>
          <w:sz w:val="24"/>
        </w:rPr>
        <w:t>.</w:t>
      </w:r>
    </w:p>
    <w:p w14:paraId="5C2FFAFD" w14:textId="4699679D" w:rsidR="00EF42F3" w:rsidRPr="00DE7657" w:rsidRDefault="005E2356" w:rsidP="005E23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trike/>
          <w:color w:val="FF0000"/>
          <w:sz w:val="24"/>
        </w:rPr>
        <w:t>4.3.2.</w:t>
      </w:r>
      <w:r w:rsidRPr="005E2356">
        <w:rPr>
          <w:rFonts w:ascii="Times New Roman" w:hAnsi="Times New Roman"/>
          <w:bCs w:val="0"/>
          <w:strike/>
          <w:color w:val="FF0000"/>
          <w:sz w:val="24"/>
        </w:rPr>
        <w:t>6.</w:t>
      </w:r>
      <w:r w:rsidRPr="005E2356">
        <w:rPr>
          <w:rFonts w:ascii="Times New Roman" w:hAnsi="Times New Roman"/>
          <w:bCs w:val="0"/>
          <w:color w:val="FF0000"/>
          <w:sz w:val="24"/>
          <w:u w:val="single"/>
        </w:rPr>
        <w:t>4.3.2.5</w:t>
      </w:r>
      <w:r>
        <w:rPr>
          <w:rFonts w:ascii="Times New Roman" w:hAnsi="Times New Roman"/>
          <w:bCs w:val="0"/>
          <w:color w:val="FF0000"/>
          <w:sz w:val="24"/>
        </w:rPr>
        <w:t xml:space="preserve"> </w:t>
      </w:r>
      <w:r w:rsidR="00EF42F3" w:rsidRPr="005E2356">
        <w:rPr>
          <w:rFonts w:ascii="Times New Roman" w:hAnsi="Times New Roman"/>
          <w:b w:val="0"/>
          <w:sz w:val="24"/>
        </w:rPr>
        <w:t>Ductwork</w:t>
      </w:r>
      <w:r w:rsidR="00EF42F3" w:rsidRPr="00DE7657">
        <w:rPr>
          <w:rFonts w:ascii="Times New Roman" w:hAnsi="Times New Roman"/>
          <w:b w:val="0"/>
          <w:sz w:val="24"/>
        </w:rPr>
        <w:t xml:space="preserve"> between units shall be sealed at the register(s) of the subject Dwelling Unit.</w:t>
      </w:r>
    </w:p>
    <w:p w14:paraId="37BC9826" w14:textId="7FF752CE" w:rsidR="00EF42F3" w:rsidRPr="006A7BC1" w:rsidRDefault="005E2356" w:rsidP="005E2356">
      <w:pPr>
        <w:pStyle w:val="Heading3"/>
        <w:keepNext w:val="0"/>
        <w:suppressAutoHyphens w:val="0"/>
        <w:spacing w:before="0" w:after="120" w:line="240" w:lineRule="auto"/>
        <w:ind w:left="1440" w:hanging="720"/>
        <w:rPr>
          <w:rFonts w:ascii="Times New Roman" w:hAnsi="Times New Roman"/>
          <w:b w:val="0"/>
          <w:strike/>
          <w:color w:val="FF0000"/>
          <w:sz w:val="24"/>
        </w:rPr>
      </w:pPr>
      <w:r>
        <w:rPr>
          <w:rFonts w:ascii="Times New Roman" w:hAnsi="Times New Roman"/>
          <w:bCs w:val="0"/>
          <w:strike/>
          <w:color w:val="FF0000"/>
          <w:sz w:val="24"/>
        </w:rPr>
        <w:t>4.3.2.</w:t>
      </w:r>
      <w:r w:rsidRPr="005E2356">
        <w:rPr>
          <w:rFonts w:ascii="Times New Roman" w:hAnsi="Times New Roman"/>
          <w:bCs w:val="0"/>
          <w:strike/>
          <w:color w:val="FF0000"/>
          <w:sz w:val="24"/>
        </w:rPr>
        <w:t>7.</w:t>
      </w:r>
      <w:r>
        <w:rPr>
          <w:rFonts w:ascii="Times New Roman" w:hAnsi="Times New Roman"/>
          <w:bCs w:val="0"/>
          <w:strike/>
          <w:color w:val="FF0000"/>
          <w:sz w:val="24"/>
        </w:rPr>
        <w:t xml:space="preserve"> </w:t>
      </w:r>
      <w:r w:rsidR="00EF42F3" w:rsidRPr="006A7BC1">
        <w:rPr>
          <w:rFonts w:ascii="Times New Roman" w:hAnsi="Times New Roman"/>
          <w:b w:val="0"/>
          <w:strike/>
          <w:color w:val="FF0000"/>
          <w:sz w:val="24"/>
        </w:rPr>
        <w:t>Where the crawlspace volume is continuous below multiple adjacent Dwelling Units, interior access doors and hatches between the subject Dwelling Unit and the crawlspace shall be closed. Exterior crawlspace access doors, hatches and vents shall be left in their as</w:t>
      </w:r>
      <w:r w:rsidR="009563E3" w:rsidRPr="006A7BC1">
        <w:rPr>
          <w:rFonts w:ascii="Times New Roman" w:hAnsi="Times New Roman"/>
          <w:b w:val="0"/>
          <w:strike/>
          <w:color w:val="FF0000"/>
          <w:sz w:val="24"/>
        </w:rPr>
        <w:t xml:space="preserve"> </w:t>
      </w:r>
      <w:r w:rsidR="00EF42F3" w:rsidRPr="006A7BC1">
        <w:rPr>
          <w:rFonts w:ascii="Times New Roman" w:hAnsi="Times New Roman"/>
          <w:b w:val="0"/>
          <w:strike/>
          <w:color w:val="FF0000"/>
          <w:sz w:val="24"/>
        </w:rPr>
        <w:t>found position.</w:t>
      </w:r>
    </w:p>
    <w:p w14:paraId="5925B448" w14:textId="3D27A70D" w:rsidR="00EF42F3" w:rsidRPr="006A7BC1" w:rsidRDefault="005E2356" w:rsidP="005E2356">
      <w:pPr>
        <w:pStyle w:val="Heading3"/>
        <w:keepNext w:val="0"/>
        <w:suppressAutoHyphens w:val="0"/>
        <w:spacing w:before="0" w:after="120" w:line="240" w:lineRule="auto"/>
        <w:ind w:left="1440" w:hanging="720"/>
        <w:rPr>
          <w:rFonts w:ascii="Times New Roman" w:hAnsi="Times New Roman"/>
          <w:b w:val="0"/>
          <w:strike/>
          <w:color w:val="FF0000"/>
          <w:sz w:val="24"/>
        </w:rPr>
      </w:pPr>
      <w:r>
        <w:rPr>
          <w:rFonts w:ascii="Times New Roman" w:hAnsi="Times New Roman"/>
          <w:bCs w:val="0"/>
          <w:strike/>
          <w:color w:val="FF0000"/>
          <w:sz w:val="24"/>
        </w:rPr>
        <w:t>4.3.2.8</w:t>
      </w:r>
      <w:r w:rsidRPr="005E2356">
        <w:rPr>
          <w:rFonts w:ascii="Times New Roman" w:hAnsi="Times New Roman"/>
          <w:bCs w:val="0"/>
          <w:strike/>
          <w:color w:val="FF0000"/>
          <w:sz w:val="24"/>
        </w:rPr>
        <w:t>.</w:t>
      </w:r>
      <w:r>
        <w:rPr>
          <w:rFonts w:ascii="Times New Roman" w:hAnsi="Times New Roman"/>
          <w:bCs w:val="0"/>
          <w:strike/>
          <w:color w:val="FF0000"/>
          <w:sz w:val="24"/>
        </w:rPr>
        <w:t xml:space="preserve"> </w:t>
      </w:r>
      <w:r w:rsidR="00EF42F3" w:rsidRPr="006A7BC1">
        <w:rPr>
          <w:rFonts w:ascii="Times New Roman" w:hAnsi="Times New Roman"/>
          <w:b w:val="0"/>
          <w:strike/>
          <w:color w:val="FF0000"/>
          <w:sz w:val="24"/>
        </w:rPr>
        <w:t xml:space="preserve">Where the attic volume is continuous above multiple adjacent Dwelling Units, interior access doors and hatches between the subject Dwelling Unit and the attic </w:t>
      </w:r>
      <w:r w:rsidR="00EF42F3" w:rsidRPr="006A7BC1">
        <w:rPr>
          <w:rFonts w:ascii="Times New Roman" w:hAnsi="Times New Roman"/>
          <w:b w:val="0"/>
          <w:strike/>
          <w:color w:val="FF0000"/>
          <w:sz w:val="24"/>
        </w:rPr>
        <w:lastRenderedPageBreak/>
        <w:t>shall be closed. Exterior attic access doors, hatches and vents shall be left in their as</w:t>
      </w:r>
      <w:r w:rsidR="009563E3" w:rsidRPr="006A7BC1">
        <w:rPr>
          <w:rFonts w:ascii="Times New Roman" w:hAnsi="Times New Roman"/>
          <w:b w:val="0"/>
          <w:strike/>
          <w:color w:val="FF0000"/>
          <w:sz w:val="24"/>
        </w:rPr>
        <w:t xml:space="preserve"> </w:t>
      </w:r>
      <w:r w:rsidR="00EF42F3" w:rsidRPr="006A7BC1">
        <w:rPr>
          <w:rFonts w:ascii="Times New Roman" w:hAnsi="Times New Roman"/>
          <w:b w:val="0"/>
          <w:strike/>
          <w:color w:val="FF0000"/>
          <w:sz w:val="24"/>
        </w:rPr>
        <w:t>found position.</w:t>
      </w:r>
    </w:p>
    <w:p w14:paraId="16821D21" w14:textId="03E7501F" w:rsidR="00EF42F3" w:rsidRPr="006A7BC1" w:rsidRDefault="005E2356" w:rsidP="005E2356">
      <w:pPr>
        <w:pStyle w:val="Heading3"/>
        <w:keepNext w:val="0"/>
        <w:suppressAutoHyphens w:val="0"/>
        <w:spacing w:before="0" w:after="120" w:line="240" w:lineRule="auto"/>
        <w:ind w:left="1440" w:hanging="720"/>
        <w:rPr>
          <w:rFonts w:ascii="Times New Roman" w:hAnsi="Times New Roman"/>
          <w:b w:val="0"/>
          <w:strike/>
          <w:color w:val="FF0000"/>
          <w:sz w:val="24"/>
        </w:rPr>
      </w:pPr>
      <w:r>
        <w:rPr>
          <w:rFonts w:ascii="Times New Roman" w:hAnsi="Times New Roman"/>
          <w:bCs w:val="0"/>
          <w:strike/>
          <w:color w:val="FF0000"/>
          <w:sz w:val="24"/>
        </w:rPr>
        <w:t>4.3.2.9</w:t>
      </w:r>
      <w:r w:rsidRPr="005E2356">
        <w:rPr>
          <w:rFonts w:ascii="Times New Roman" w:hAnsi="Times New Roman"/>
          <w:bCs w:val="0"/>
          <w:strike/>
          <w:color w:val="FF0000"/>
          <w:sz w:val="24"/>
        </w:rPr>
        <w:t>.</w:t>
      </w:r>
      <w:r>
        <w:rPr>
          <w:rFonts w:ascii="Times New Roman" w:hAnsi="Times New Roman"/>
          <w:bCs w:val="0"/>
          <w:strike/>
          <w:color w:val="FF0000"/>
          <w:sz w:val="24"/>
        </w:rPr>
        <w:t xml:space="preserve"> </w:t>
      </w:r>
      <w:r w:rsidR="00EF42F3" w:rsidRPr="006A7BC1">
        <w:rPr>
          <w:rFonts w:ascii="Times New Roman" w:hAnsi="Times New Roman"/>
          <w:b w:val="0"/>
          <w:strike/>
          <w:color w:val="FF0000"/>
          <w:sz w:val="24"/>
        </w:rPr>
        <w:t>Where the basement volume is continuous below multiple adjacent Dwelling Units, interior doors between the subject Dwelling Unit and the basement shall be closed. Exterior basement access doors, hatches and vents shall be left in their as</w:t>
      </w:r>
      <w:r w:rsidR="009563E3" w:rsidRPr="006A7BC1">
        <w:rPr>
          <w:rFonts w:ascii="Times New Roman" w:hAnsi="Times New Roman"/>
          <w:b w:val="0"/>
          <w:strike/>
          <w:color w:val="FF0000"/>
          <w:sz w:val="24"/>
        </w:rPr>
        <w:t xml:space="preserve"> </w:t>
      </w:r>
      <w:r w:rsidR="00EF42F3" w:rsidRPr="006A7BC1">
        <w:rPr>
          <w:rFonts w:ascii="Times New Roman" w:hAnsi="Times New Roman"/>
          <w:b w:val="0"/>
          <w:strike/>
          <w:color w:val="FF0000"/>
          <w:sz w:val="24"/>
        </w:rPr>
        <w:t>found position.</w:t>
      </w:r>
    </w:p>
    <w:p w14:paraId="18A42ED7" w14:textId="737B4CC5" w:rsidR="00EF42F3" w:rsidRPr="00DE7657" w:rsidDel="00D1109C" w:rsidRDefault="005E2356" w:rsidP="005E2356">
      <w:pPr>
        <w:pStyle w:val="Heading3"/>
        <w:keepNext w:val="0"/>
        <w:suppressAutoHyphens w:val="0"/>
        <w:spacing w:before="0" w:after="120" w:line="240" w:lineRule="auto"/>
        <w:ind w:left="1440" w:hanging="720"/>
        <w:rPr>
          <w:del w:id="78" w:author="Gamble, Dean" w:date="2020-11-25T15:36:00Z"/>
          <w:rFonts w:ascii="Times New Roman" w:hAnsi="Times New Roman"/>
          <w:b w:val="0"/>
          <w:sz w:val="24"/>
        </w:rPr>
      </w:pPr>
      <w:r>
        <w:rPr>
          <w:rFonts w:ascii="Times New Roman" w:hAnsi="Times New Roman"/>
          <w:bCs w:val="0"/>
          <w:strike/>
          <w:color w:val="FF0000"/>
          <w:sz w:val="24"/>
        </w:rPr>
        <w:t>4.3.2.10</w:t>
      </w:r>
      <w:r w:rsidRPr="005E2356">
        <w:rPr>
          <w:rFonts w:ascii="Times New Roman" w:hAnsi="Times New Roman"/>
          <w:bCs w:val="0"/>
          <w:strike/>
          <w:color w:val="FF0000"/>
          <w:sz w:val="24"/>
        </w:rPr>
        <w:t>.</w:t>
      </w:r>
      <w:r>
        <w:rPr>
          <w:rFonts w:ascii="Times New Roman" w:hAnsi="Times New Roman"/>
          <w:bCs w:val="0"/>
          <w:strike/>
          <w:color w:val="FF0000"/>
          <w:sz w:val="24"/>
        </w:rPr>
        <w:t xml:space="preserve"> </w:t>
      </w:r>
      <w:r w:rsidR="00EF42F3" w:rsidRPr="006A7BC1">
        <w:rPr>
          <w:rFonts w:ascii="Times New Roman" w:hAnsi="Times New Roman"/>
          <w:b w:val="0"/>
          <w:strike/>
          <w:color w:val="FF0000"/>
          <w:sz w:val="24"/>
        </w:rPr>
        <w:t>Where the mechanical room volume is continuous below multiple adjacent Dwelling Units, interior doors between the subject Dwelling Unit and the mechanical room shall be closed. Exterior mechanical room access doors, hatches and vents shall be left in their as</w:t>
      </w:r>
      <w:r w:rsidR="009563E3" w:rsidRPr="006A7BC1">
        <w:rPr>
          <w:rFonts w:ascii="Times New Roman" w:hAnsi="Times New Roman"/>
          <w:b w:val="0"/>
          <w:strike/>
          <w:color w:val="FF0000"/>
          <w:sz w:val="24"/>
        </w:rPr>
        <w:t xml:space="preserve"> </w:t>
      </w:r>
      <w:r w:rsidR="00EF42F3" w:rsidRPr="006A7BC1">
        <w:rPr>
          <w:rFonts w:ascii="Times New Roman" w:hAnsi="Times New Roman"/>
          <w:b w:val="0"/>
          <w:strike/>
          <w:color w:val="FF0000"/>
          <w:sz w:val="24"/>
        </w:rPr>
        <w:t xml:space="preserve">found position.  </w:t>
      </w:r>
    </w:p>
    <w:p w14:paraId="6DA5BC41" w14:textId="6291551A" w:rsidR="00EF42F3" w:rsidRPr="00DE7657" w:rsidRDefault="005E2356" w:rsidP="005E23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trike/>
          <w:color w:val="FF0000"/>
          <w:sz w:val="24"/>
        </w:rPr>
        <w:t>4.3.2.11</w:t>
      </w:r>
      <w:r w:rsidRPr="005E2356">
        <w:rPr>
          <w:rFonts w:ascii="Times New Roman" w:hAnsi="Times New Roman"/>
          <w:bCs w:val="0"/>
          <w:strike/>
          <w:color w:val="FF0000"/>
          <w:sz w:val="24"/>
        </w:rPr>
        <w:t>.</w:t>
      </w:r>
      <w:r>
        <w:rPr>
          <w:rFonts w:ascii="Times New Roman" w:hAnsi="Times New Roman"/>
          <w:bCs w:val="0"/>
          <w:color w:val="FF0000"/>
          <w:sz w:val="24"/>
          <w:u w:val="single"/>
        </w:rPr>
        <w:t xml:space="preserve">4.3.2.6 </w:t>
      </w:r>
      <w:r w:rsidR="00EF42F3" w:rsidRPr="00DE7657">
        <w:rPr>
          <w:rFonts w:ascii="Times New Roman" w:hAnsi="Times New Roman"/>
          <w:b w:val="0"/>
          <w:sz w:val="24"/>
        </w:rPr>
        <w:t xml:space="preserve">The indoor and outdoor temperatures shall be measured </w:t>
      </w:r>
      <w:r w:rsidR="00300AAD" w:rsidRPr="006A7BC1">
        <w:rPr>
          <w:rFonts w:ascii="Times New Roman" w:hAnsi="Times New Roman"/>
          <w:b w:val="0"/>
          <w:color w:val="FF0000"/>
          <w:sz w:val="24"/>
          <w:u w:val="single"/>
        </w:rPr>
        <w:t xml:space="preserve">using the thermometer </w:t>
      </w:r>
      <w:r w:rsidR="00403E8B" w:rsidRPr="00DE7657">
        <w:rPr>
          <w:rFonts w:ascii="Times New Roman" w:hAnsi="Times New Roman"/>
          <w:b w:val="0"/>
          <w:sz w:val="24"/>
        </w:rPr>
        <w:t>and recorded</w:t>
      </w:r>
      <w:r w:rsidR="00403E8B" w:rsidRPr="006A7BC1">
        <w:rPr>
          <w:rFonts w:ascii="Times New Roman" w:hAnsi="Times New Roman"/>
          <w:b w:val="0"/>
          <w:strike/>
          <w:color w:val="FF0000"/>
          <w:sz w:val="24"/>
        </w:rPr>
        <w:t xml:space="preserve"> </w:t>
      </w:r>
      <w:r w:rsidR="00EF42F3" w:rsidRPr="006A7BC1">
        <w:rPr>
          <w:rFonts w:ascii="Times New Roman" w:hAnsi="Times New Roman"/>
          <w:b w:val="0"/>
          <w:strike/>
          <w:color w:val="FF0000"/>
          <w:sz w:val="24"/>
        </w:rPr>
        <w:t>using the Thermometer</w:t>
      </w:r>
      <w:r w:rsidR="00403E8B" w:rsidRPr="00DE7657">
        <w:rPr>
          <w:rFonts w:ascii="Times New Roman" w:hAnsi="Times New Roman"/>
          <w:b w:val="0"/>
          <w:sz w:val="24"/>
        </w:rPr>
        <w:t>.</w:t>
      </w:r>
      <w:r w:rsidR="00EF42F3" w:rsidRPr="00DE7657">
        <w:rPr>
          <w:rFonts w:ascii="Times New Roman" w:hAnsi="Times New Roman"/>
          <w:b w:val="0"/>
          <w:sz w:val="24"/>
        </w:rPr>
        <w:t xml:space="preserve"> Observations of general weather conditions shall be recorded.</w:t>
      </w:r>
    </w:p>
    <w:p w14:paraId="0A33F4C4" w14:textId="2B26586C" w:rsidR="00EF42F3" w:rsidRPr="00647B92" w:rsidRDefault="005E2356" w:rsidP="005E2356">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trike/>
          <w:color w:val="FF0000"/>
          <w:sz w:val="24"/>
        </w:rPr>
        <w:t>4.3.2.12</w:t>
      </w:r>
      <w:r w:rsidRPr="005E2356">
        <w:rPr>
          <w:rFonts w:ascii="Times New Roman" w:hAnsi="Times New Roman"/>
          <w:bCs w:val="0"/>
          <w:strike/>
          <w:color w:val="FF0000"/>
          <w:sz w:val="24"/>
        </w:rPr>
        <w:t>.</w:t>
      </w:r>
      <w:r>
        <w:rPr>
          <w:rFonts w:ascii="Times New Roman" w:hAnsi="Times New Roman"/>
          <w:bCs w:val="0"/>
          <w:color w:val="FF0000"/>
          <w:sz w:val="24"/>
          <w:u w:val="single"/>
        </w:rPr>
        <w:t xml:space="preserve">4.3.2.7 </w:t>
      </w:r>
      <w:r w:rsidR="00EF42F3" w:rsidRPr="00647B92">
        <w:rPr>
          <w:rFonts w:ascii="Times New Roman" w:hAnsi="Times New Roman"/>
          <w:b w:val="0"/>
          <w:sz w:val="24"/>
        </w:rPr>
        <w:t xml:space="preserve">The altitude of the building site above sea level shall be recorded with an accuracy </w:t>
      </w:r>
      <w:r w:rsidR="00EF42F3" w:rsidRPr="0051675A">
        <w:rPr>
          <w:rFonts w:ascii="Times New Roman" w:hAnsi="Times New Roman"/>
          <w:b w:val="0"/>
          <w:sz w:val="24"/>
        </w:rPr>
        <w:t>of 500 feet</w:t>
      </w:r>
      <w:r w:rsidR="008223BC" w:rsidRPr="0051675A">
        <w:rPr>
          <w:rFonts w:ascii="Times New Roman" w:hAnsi="Times New Roman"/>
          <w:b w:val="0"/>
          <w:sz w:val="24"/>
        </w:rPr>
        <w:t>.</w:t>
      </w:r>
      <w:r w:rsidR="00EF42F3" w:rsidRPr="00647B92">
        <w:rPr>
          <w:rFonts w:ascii="Times New Roman" w:hAnsi="Times New Roman"/>
          <w:b w:val="0"/>
          <w:sz w:val="24"/>
        </w:rPr>
        <w:t xml:space="preserve"> </w:t>
      </w:r>
    </w:p>
    <w:p w14:paraId="0641AD18" w14:textId="61A0FA55" w:rsidR="00EF42F3" w:rsidRPr="00647B92" w:rsidRDefault="005E2356" w:rsidP="005E2356">
      <w:pPr>
        <w:pStyle w:val="Heading3"/>
        <w:keepNext w:val="0"/>
        <w:suppressAutoHyphens w:val="0"/>
        <w:spacing w:before="0" w:after="120" w:line="240" w:lineRule="auto"/>
        <w:ind w:left="1435" w:hanging="715"/>
        <w:rPr>
          <w:rFonts w:ascii="Times New Roman" w:hAnsi="Times New Roman"/>
          <w:b w:val="0"/>
          <w:sz w:val="24"/>
        </w:rPr>
      </w:pPr>
      <w:r>
        <w:rPr>
          <w:rFonts w:ascii="Times New Roman" w:hAnsi="Times New Roman"/>
          <w:bCs w:val="0"/>
          <w:strike/>
          <w:color w:val="FF0000"/>
          <w:sz w:val="24"/>
        </w:rPr>
        <w:t>4.3.2.13</w:t>
      </w:r>
      <w:r w:rsidRPr="005E2356">
        <w:rPr>
          <w:rFonts w:ascii="Times New Roman" w:hAnsi="Times New Roman"/>
          <w:bCs w:val="0"/>
          <w:strike/>
          <w:color w:val="FF0000"/>
          <w:sz w:val="24"/>
        </w:rPr>
        <w:t>.</w:t>
      </w:r>
      <w:r>
        <w:rPr>
          <w:rFonts w:ascii="Times New Roman" w:hAnsi="Times New Roman"/>
          <w:bCs w:val="0"/>
          <w:color w:val="FF0000"/>
          <w:sz w:val="24"/>
          <w:u w:val="single"/>
        </w:rPr>
        <w:t xml:space="preserve">4.3.2.8 </w:t>
      </w:r>
      <w:r w:rsidR="00EF42F3" w:rsidRPr="00647B92">
        <w:rPr>
          <w:rFonts w:ascii="Times New Roman" w:hAnsi="Times New Roman"/>
          <w:b w:val="0"/>
          <w:sz w:val="24"/>
        </w:rPr>
        <w:t>The model and serial number(s) of all measurement equipment shall be recorded.</w:t>
      </w:r>
    </w:p>
    <w:p w14:paraId="209A1370" w14:textId="3E37D615" w:rsidR="00EF42F3" w:rsidRPr="00647B92" w:rsidRDefault="00AB3861" w:rsidP="00AB3861">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trike/>
          <w:color w:val="FF0000"/>
          <w:sz w:val="24"/>
        </w:rPr>
        <w:t>4.3.2.14</w:t>
      </w:r>
      <w:r w:rsidRPr="005E2356">
        <w:rPr>
          <w:rFonts w:ascii="Times New Roman" w:hAnsi="Times New Roman"/>
          <w:bCs w:val="0"/>
          <w:strike/>
          <w:color w:val="FF0000"/>
          <w:sz w:val="24"/>
        </w:rPr>
        <w:t>.</w:t>
      </w:r>
      <w:r>
        <w:rPr>
          <w:rFonts w:ascii="Times New Roman" w:hAnsi="Times New Roman"/>
          <w:bCs w:val="0"/>
          <w:color w:val="FF0000"/>
          <w:sz w:val="24"/>
          <w:u w:val="single"/>
        </w:rPr>
        <w:t xml:space="preserve">4.3.2.9 </w:t>
      </w:r>
      <w:r w:rsidR="00EF42F3" w:rsidRPr="00647B92">
        <w:rPr>
          <w:rFonts w:ascii="Times New Roman" w:hAnsi="Times New Roman"/>
          <w:b w:val="0"/>
          <w:sz w:val="24"/>
        </w:rPr>
        <w:t>If the results of the test will be r</w:t>
      </w:r>
      <w:r w:rsidR="00EF42F3" w:rsidRPr="000F2EF6">
        <w:rPr>
          <w:rFonts w:ascii="Times New Roman" w:hAnsi="Times New Roman"/>
          <w:b w:val="0"/>
          <w:sz w:val="24"/>
          <w:szCs w:val="24"/>
        </w:rPr>
        <w:t>eported a</w:t>
      </w:r>
      <w:r w:rsidR="00DE7657" w:rsidRPr="000F2EF6">
        <w:rPr>
          <w:rFonts w:ascii="Times New Roman" w:hAnsi="Times New Roman"/>
          <w:b w:val="0"/>
          <w:sz w:val="24"/>
          <w:szCs w:val="24"/>
        </w:rPr>
        <w:t>s Air Changes Per Hour at 50 Pa</w:t>
      </w:r>
      <w:r w:rsidR="00E71625">
        <w:rPr>
          <w:rFonts w:ascii="Times New Roman" w:hAnsi="Times New Roman"/>
          <w:b w:val="0"/>
          <w:sz w:val="24"/>
          <w:szCs w:val="24"/>
        </w:rPr>
        <w:t xml:space="preserve"> </w:t>
      </w:r>
      <w:r w:rsidR="00EF42F3" w:rsidRPr="000F2EF6">
        <w:rPr>
          <w:rFonts w:ascii="Times New Roman" w:hAnsi="Times New Roman"/>
          <w:b w:val="0"/>
          <w:sz w:val="24"/>
          <w:szCs w:val="24"/>
        </w:rPr>
        <w:t>(0.2 in. H</w:t>
      </w:r>
      <w:r w:rsidR="00EF42F3" w:rsidRPr="000F2EF6">
        <w:rPr>
          <w:rFonts w:ascii="Times New Roman" w:hAnsi="Times New Roman"/>
          <w:b w:val="0"/>
          <w:sz w:val="24"/>
          <w:szCs w:val="24"/>
          <w:vertAlign w:val="subscript"/>
        </w:rPr>
        <w:t>2</w:t>
      </w:r>
      <w:r w:rsidR="00EF42F3" w:rsidRPr="000F2EF6">
        <w:rPr>
          <w:rFonts w:ascii="Times New Roman" w:hAnsi="Times New Roman"/>
          <w:b w:val="0"/>
          <w:sz w:val="24"/>
          <w:szCs w:val="24"/>
        </w:rPr>
        <w:t>O) (ACH50), the Infiltration</w:t>
      </w:r>
      <w:r w:rsidR="00EF42F3" w:rsidRPr="00647B92">
        <w:rPr>
          <w:rFonts w:ascii="Times New Roman" w:hAnsi="Times New Roman"/>
          <w:b w:val="0"/>
          <w:sz w:val="24"/>
        </w:rPr>
        <w:t xml:space="preserve"> Volume of the </w:t>
      </w:r>
      <w:r w:rsidR="00EF42F3">
        <w:rPr>
          <w:rFonts w:ascii="Times New Roman" w:hAnsi="Times New Roman"/>
          <w:b w:val="0"/>
          <w:sz w:val="24"/>
        </w:rPr>
        <w:t>Dwelling Unit</w:t>
      </w:r>
      <w:r w:rsidR="00EF42F3" w:rsidRPr="00647B92">
        <w:rPr>
          <w:rFonts w:ascii="Times New Roman" w:hAnsi="Times New Roman"/>
          <w:b w:val="0"/>
          <w:sz w:val="24"/>
        </w:rPr>
        <w:t xml:space="preserve"> shall be recorded.</w:t>
      </w:r>
    </w:p>
    <w:p w14:paraId="51E87F7C" w14:textId="00D5C55C" w:rsidR="00EF42F3" w:rsidRDefault="00AB3861" w:rsidP="00AB3861">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trike/>
          <w:color w:val="FF0000"/>
          <w:sz w:val="24"/>
        </w:rPr>
        <w:t>4.3.2.15</w:t>
      </w:r>
      <w:r w:rsidRPr="005E2356">
        <w:rPr>
          <w:rFonts w:ascii="Times New Roman" w:hAnsi="Times New Roman"/>
          <w:bCs w:val="0"/>
          <w:strike/>
          <w:color w:val="FF0000"/>
          <w:sz w:val="24"/>
        </w:rPr>
        <w:t>.</w:t>
      </w:r>
      <w:r>
        <w:rPr>
          <w:rFonts w:ascii="Times New Roman" w:hAnsi="Times New Roman"/>
          <w:bCs w:val="0"/>
          <w:color w:val="FF0000"/>
          <w:sz w:val="24"/>
          <w:u w:val="single"/>
        </w:rPr>
        <w:t xml:space="preserve">4.3.2.10 </w:t>
      </w:r>
      <w:r w:rsidR="00EF42F3" w:rsidRPr="00647B92">
        <w:rPr>
          <w:rFonts w:ascii="Times New Roman" w:hAnsi="Times New Roman"/>
          <w:b w:val="0"/>
          <w:sz w:val="24"/>
        </w:rPr>
        <w:t xml:space="preserve">If the results of the test will be reported as Specific Leakage Area (SLA), the Conditioned Floor Area of the </w:t>
      </w:r>
      <w:r w:rsidR="00EF42F3">
        <w:rPr>
          <w:rFonts w:ascii="Times New Roman" w:hAnsi="Times New Roman"/>
          <w:b w:val="0"/>
          <w:sz w:val="24"/>
        </w:rPr>
        <w:t>Dwelling Unit</w:t>
      </w:r>
      <w:r w:rsidR="00EF42F3" w:rsidRPr="00647B92">
        <w:rPr>
          <w:rFonts w:ascii="Times New Roman" w:hAnsi="Times New Roman"/>
          <w:b w:val="0"/>
          <w:sz w:val="24"/>
        </w:rPr>
        <w:t xml:space="preserve"> shall be recorded.</w:t>
      </w:r>
    </w:p>
    <w:p w14:paraId="5F6FA30B" w14:textId="3E363C13" w:rsidR="00EF42F3" w:rsidRPr="00425302" w:rsidRDefault="00AB3861" w:rsidP="00AB3861">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bCs w:val="0"/>
          <w:strike/>
          <w:color w:val="FF0000"/>
          <w:sz w:val="24"/>
        </w:rPr>
        <w:t>4.3.2.16</w:t>
      </w:r>
      <w:r w:rsidRPr="005E2356">
        <w:rPr>
          <w:rFonts w:ascii="Times New Roman" w:hAnsi="Times New Roman"/>
          <w:bCs w:val="0"/>
          <w:strike/>
          <w:color w:val="FF0000"/>
          <w:sz w:val="24"/>
        </w:rPr>
        <w:t>.</w:t>
      </w:r>
      <w:r>
        <w:rPr>
          <w:rFonts w:ascii="Times New Roman" w:hAnsi="Times New Roman"/>
          <w:bCs w:val="0"/>
          <w:color w:val="FF0000"/>
          <w:sz w:val="24"/>
          <w:u w:val="single"/>
        </w:rPr>
        <w:t xml:space="preserve">4.3.2.11 </w:t>
      </w:r>
      <w:r w:rsidR="00EF42F3" w:rsidRPr="00425302">
        <w:rPr>
          <w:rFonts w:ascii="Times New Roman" w:hAnsi="Times New Roman"/>
          <w:b w:val="0"/>
          <w:sz w:val="24"/>
        </w:rPr>
        <w:t xml:space="preserve">If the results of the test will be reported as </w:t>
      </w:r>
      <w:r w:rsidR="00EF42F3">
        <w:rPr>
          <w:rFonts w:ascii="Times New Roman" w:hAnsi="Times New Roman"/>
          <w:b w:val="0"/>
          <w:sz w:val="24"/>
        </w:rPr>
        <w:t>Cubic Feet per Minute per square foot of enclosure surface area at 50 Pa</w:t>
      </w:r>
      <w:r w:rsidR="00EF42F3" w:rsidRPr="00013EB8">
        <w:rPr>
          <w:rFonts w:ascii="Times New Roman" w:hAnsi="Times New Roman"/>
          <w:b w:val="0"/>
          <w:sz w:val="24"/>
        </w:rPr>
        <w:t xml:space="preserve"> (0.2 in. H</w:t>
      </w:r>
      <w:r w:rsidR="00EF42F3" w:rsidRPr="00425302">
        <w:rPr>
          <w:rFonts w:ascii="Times New Roman" w:hAnsi="Times New Roman"/>
          <w:b w:val="0"/>
          <w:sz w:val="24"/>
          <w:vertAlign w:val="subscript"/>
        </w:rPr>
        <w:t>2</w:t>
      </w:r>
      <w:r w:rsidR="00EF42F3" w:rsidRPr="00013EB8">
        <w:rPr>
          <w:rFonts w:ascii="Times New Roman" w:hAnsi="Times New Roman"/>
          <w:b w:val="0"/>
          <w:sz w:val="24"/>
        </w:rPr>
        <w:t>O)</w:t>
      </w:r>
      <w:r w:rsidR="00EF42F3" w:rsidRPr="00647B92">
        <w:rPr>
          <w:rFonts w:ascii="Times New Roman" w:hAnsi="Times New Roman"/>
          <w:b w:val="0"/>
          <w:sz w:val="24"/>
        </w:rPr>
        <w:t xml:space="preserve"> </w:t>
      </w:r>
      <w:r w:rsidR="00EF42F3">
        <w:rPr>
          <w:rFonts w:ascii="Times New Roman" w:hAnsi="Times New Roman"/>
          <w:b w:val="0"/>
          <w:sz w:val="24"/>
        </w:rPr>
        <w:t>(CFM</w:t>
      </w:r>
      <w:r w:rsidR="00EF42F3" w:rsidRPr="00647B92">
        <w:rPr>
          <w:rFonts w:ascii="Times New Roman" w:hAnsi="Times New Roman"/>
          <w:b w:val="0"/>
          <w:sz w:val="24"/>
        </w:rPr>
        <w:t>50</w:t>
      </w:r>
      <w:r w:rsidR="00EF42F3">
        <w:rPr>
          <w:rFonts w:ascii="Times New Roman" w:hAnsi="Times New Roman"/>
          <w:b w:val="0"/>
          <w:sz w:val="24"/>
        </w:rPr>
        <w:t>/ft</w:t>
      </w:r>
      <w:r w:rsidR="00EF42F3" w:rsidRPr="00C0225A">
        <w:rPr>
          <w:rFonts w:ascii="Times New Roman" w:hAnsi="Times New Roman"/>
          <w:b w:val="0"/>
          <w:sz w:val="24"/>
          <w:vertAlign w:val="superscript"/>
        </w:rPr>
        <w:t>2</w:t>
      </w:r>
      <w:r w:rsidR="00EF42F3">
        <w:rPr>
          <w:rFonts w:ascii="Times New Roman" w:hAnsi="Times New Roman"/>
          <w:b w:val="0"/>
          <w:sz w:val="24"/>
        </w:rPr>
        <w:t xml:space="preserve"> of enclosure</w:t>
      </w:r>
      <w:r w:rsidR="00EF42F3" w:rsidRPr="00647B92">
        <w:rPr>
          <w:rFonts w:ascii="Times New Roman" w:hAnsi="Times New Roman"/>
          <w:b w:val="0"/>
          <w:sz w:val="24"/>
        </w:rPr>
        <w:t>)</w:t>
      </w:r>
      <w:r w:rsidR="00EF42F3">
        <w:rPr>
          <w:rFonts w:ascii="Times New Roman" w:hAnsi="Times New Roman"/>
          <w:b w:val="0"/>
          <w:sz w:val="24"/>
        </w:rPr>
        <w:t>, the Compartmentalization Boundary area of the Dwelling Unit shall be recorded.</w:t>
      </w:r>
    </w:p>
    <w:p w14:paraId="16519BF7" w14:textId="73949BF8" w:rsidR="00EF42F3" w:rsidRDefault="00AB3861" w:rsidP="00AB3861">
      <w:pPr>
        <w:pStyle w:val="Heading2"/>
        <w:keepNext w:val="0"/>
        <w:suppressAutoHyphens w:val="0"/>
        <w:spacing w:before="0" w:after="120" w:line="240" w:lineRule="auto"/>
        <w:rPr>
          <w:rFonts w:ascii="Times New Roman" w:eastAsia="Arial Unicode MS" w:hAnsi="Times New Roman"/>
          <w:bCs w:val="0"/>
          <w:i w:val="0"/>
          <w:iCs w:val="0"/>
          <w:sz w:val="24"/>
          <w:szCs w:val="24"/>
        </w:rPr>
      </w:pPr>
      <w:bookmarkStart w:id="79" w:name="_Procedure_to_Install_2"/>
      <w:bookmarkStart w:id="80" w:name="_Toc436716916"/>
      <w:bookmarkEnd w:id="79"/>
      <w:r>
        <w:rPr>
          <w:rFonts w:ascii="Times New Roman" w:hAnsi="Times New Roman"/>
          <w:i w:val="0"/>
          <w:sz w:val="24"/>
        </w:rPr>
        <w:t xml:space="preserve">4.4 </w:t>
      </w:r>
      <w:r w:rsidR="00EF42F3" w:rsidRPr="00647B92">
        <w:rPr>
          <w:rFonts w:ascii="Times New Roman" w:hAnsi="Times New Roman"/>
          <w:i w:val="0"/>
          <w:sz w:val="24"/>
        </w:rPr>
        <w:t xml:space="preserve">Procedure to </w:t>
      </w:r>
      <w:r w:rsidR="00FE73F2" w:rsidRPr="006A7BC1">
        <w:rPr>
          <w:rFonts w:ascii="Times New Roman" w:hAnsi="Times New Roman"/>
          <w:i w:val="0"/>
          <w:color w:val="FF0000"/>
          <w:sz w:val="24"/>
          <w:u w:val="single"/>
        </w:rPr>
        <w:t xml:space="preserve">conduct airtightness </w:t>
      </w:r>
      <w:proofErr w:type="spellStart"/>
      <w:r w:rsidR="00FE73F2" w:rsidRPr="006A7BC1">
        <w:rPr>
          <w:rFonts w:ascii="Times New Roman" w:hAnsi="Times New Roman"/>
          <w:i w:val="0"/>
          <w:color w:val="FF0000"/>
          <w:sz w:val="24"/>
          <w:u w:val="single"/>
        </w:rPr>
        <w:t>test</w:t>
      </w:r>
      <w:r w:rsidR="00EF42F3" w:rsidRPr="006A7BC1">
        <w:rPr>
          <w:rFonts w:ascii="Times New Roman" w:hAnsi="Times New Roman"/>
          <w:i w:val="0"/>
          <w:strike/>
          <w:color w:val="FF0000"/>
          <w:sz w:val="24"/>
        </w:rPr>
        <w:t>Conduct</w:t>
      </w:r>
      <w:proofErr w:type="spellEnd"/>
      <w:r w:rsidR="00EF42F3" w:rsidRPr="006A7BC1">
        <w:rPr>
          <w:rFonts w:ascii="Times New Roman" w:hAnsi="Times New Roman"/>
          <w:i w:val="0"/>
          <w:strike/>
          <w:color w:val="FF0000"/>
          <w:sz w:val="24"/>
        </w:rPr>
        <w:t xml:space="preserve"> Airtightness Test</w:t>
      </w:r>
      <w:r w:rsidR="00EF42F3" w:rsidRPr="00647B92">
        <w:rPr>
          <w:rFonts w:ascii="Times New Roman" w:hAnsi="Times New Roman"/>
          <w:i w:val="0"/>
          <w:sz w:val="24"/>
        </w:rPr>
        <w:t xml:space="preserve">. </w:t>
      </w:r>
      <w:r w:rsidR="00EF42F3" w:rsidRPr="00647B92">
        <w:rPr>
          <w:rFonts w:ascii="Times New Roman" w:hAnsi="Times New Roman"/>
          <w:b w:val="0"/>
          <w:i w:val="0"/>
          <w:sz w:val="24"/>
        </w:rPr>
        <w:t xml:space="preserve">The leakage of the enclosure shall be measured using either the One-Point Airtightness Test in Section </w:t>
      </w:r>
      <w:r w:rsidR="00EF42F3">
        <w:rPr>
          <w:rFonts w:ascii="Times New Roman" w:hAnsi="Times New Roman"/>
          <w:b w:val="0"/>
          <w:i w:val="0"/>
          <w:sz w:val="24"/>
        </w:rPr>
        <w:t>4</w:t>
      </w:r>
      <w:r w:rsidR="00EF42F3" w:rsidRPr="00647B92">
        <w:rPr>
          <w:rFonts w:ascii="Times New Roman" w:hAnsi="Times New Roman"/>
          <w:b w:val="0"/>
          <w:i w:val="0"/>
          <w:sz w:val="24"/>
        </w:rPr>
        <w:t xml:space="preserve">.4.1 or the Multi-Point Airtightness Test in Section </w:t>
      </w:r>
      <w:r w:rsidR="00EF42F3">
        <w:rPr>
          <w:rFonts w:ascii="Times New Roman" w:hAnsi="Times New Roman"/>
          <w:b w:val="0"/>
          <w:i w:val="0"/>
          <w:sz w:val="24"/>
        </w:rPr>
        <w:t>4</w:t>
      </w:r>
      <w:r w:rsidR="00EF42F3" w:rsidRPr="00647B92">
        <w:rPr>
          <w:rFonts w:ascii="Times New Roman" w:hAnsi="Times New Roman"/>
          <w:b w:val="0"/>
          <w:i w:val="0"/>
          <w:sz w:val="24"/>
        </w:rPr>
        <w:t>.4.2</w:t>
      </w:r>
      <w:r w:rsidR="00EF42F3" w:rsidRPr="008776B5">
        <w:rPr>
          <w:rFonts w:ascii="Times New Roman" w:hAnsi="Times New Roman"/>
          <w:b w:val="0"/>
          <w:i w:val="0"/>
          <w:sz w:val="24"/>
        </w:rPr>
        <w:t>.</w:t>
      </w:r>
      <w:bookmarkEnd w:id="80"/>
      <w:r w:rsidR="00EF42F3" w:rsidRPr="00647B92">
        <w:rPr>
          <w:rFonts w:ascii="Times New Roman" w:eastAsia="Arial Unicode MS" w:hAnsi="Times New Roman"/>
          <w:bCs w:val="0"/>
          <w:i w:val="0"/>
          <w:iCs w:val="0"/>
          <w:sz w:val="24"/>
          <w:szCs w:val="24"/>
        </w:rPr>
        <w:t xml:space="preserve"> </w:t>
      </w:r>
    </w:p>
    <w:p w14:paraId="4BDDA23D" w14:textId="47F5C416" w:rsidR="00EF42F3" w:rsidRPr="00647B92" w:rsidRDefault="00AB3861" w:rsidP="00AB3861">
      <w:pPr>
        <w:pStyle w:val="Heading3"/>
        <w:keepNext w:val="0"/>
        <w:suppressAutoHyphens w:val="0"/>
        <w:spacing w:before="0" w:after="120" w:line="240" w:lineRule="auto"/>
        <w:ind w:left="720" w:hanging="360"/>
        <w:rPr>
          <w:rFonts w:ascii="Times New Roman" w:hAnsi="Times New Roman"/>
          <w:sz w:val="24"/>
        </w:rPr>
      </w:pPr>
      <w:bookmarkStart w:id="81" w:name="_Toc436716917"/>
      <w:r>
        <w:rPr>
          <w:rFonts w:ascii="Times New Roman" w:hAnsi="Times New Roman"/>
          <w:sz w:val="24"/>
        </w:rPr>
        <w:t xml:space="preserve">4.4.1. </w:t>
      </w:r>
      <w:r w:rsidR="00EF42F3" w:rsidRPr="00647B92">
        <w:rPr>
          <w:rFonts w:ascii="Times New Roman" w:hAnsi="Times New Roman"/>
          <w:sz w:val="24"/>
        </w:rPr>
        <w:t>One-</w:t>
      </w:r>
      <w:proofErr w:type="spellStart"/>
      <w:r w:rsidR="00AB08FB" w:rsidRPr="006A7BC1">
        <w:rPr>
          <w:rFonts w:ascii="Times New Roman" w:hAnsi="Times New Roman"/>
          <w:color w:val="FF0000"/>
          <w:sz w:val="24"/>
          <w:u w:val="single"/>
        </w:rPr>
        <w:t>p</w:t>
      </w:r>
      <w:r w:rsidR="00EF42F3" w:rsidRPr="006A7BC1">
        <w:rPr>
          <w:rFonts w:ascii="Times New Roman" w:hAnsi="Times New Roman"/>
          <w:strike/>
          <w:color w:val="FF0000"/>
          <w:sz w:val="24"/>
        </w:rPr>
        <w:t>P</w:t>
      </w:r>
      <w:r w:rsidR="00EF42F3" w:rsidRPr="00647B92">
        <w:rPr>
          <w:rFonts w:ascii="Times New Roman" w:hAnsi="Times New Roman"/>
          <w:sz w:val="24"/>
        </w:rPr>
        <w:t>oint</w:t>
      </w:r>
      <w:proofErr w:type="spellEnd"/>
      <w:r w:rsidR="00EF42F3" w:rsidRPr="00647B92">
        <w:rPr>
          <w:rFonts w:ascii="Times New Roman" w:hAnsi="Times New Roman"/>
          <w:sz w:val="24"/>
        </w:rPr>
        <w:t xml:space="preserve"> </w:t>
      </w:r>
      <w:r w:rsidR="00AB08FB" w:rsidRPr="006A7BC1">
        <w:rPr>
          <w:rFonts w:ascii="Times New Roman" w:hAnsi="Times New Roman"/>
          <w:color w:val="FF0000"/>
          <w:sz w:val="24"/>
          <w:u w:val="single"/>
        </w:rPr>
        <w:t xml:space="preserve">airtightness </w:t>
      </w:r>
      <w:proofErr w:type="spellStart"/>
      <w:r w:rsidR="00AB08FB" w:rsidRPr="006A7BC1">
        <w:rPr>
          <w:rFonts w:ascii="Times New Roman" w:hAnsi="Times New Roman"/>
          <w:color w:val="FF0000"/>
          <w:sz w:val="24"/>
          <w:u w:val="single"/>
        </w:rPr>
        <w:t>test</w:t>
      </w:r>
      <w:r w:rsidR="00EF42F3" w:rsidRPr="006A7BC1">
        <w:rPr>
          <w:rFonts w:ascii="Times New Roman" w:hAnsi="Times New Roman"/>
          <w:strike/>
          <w:color w:val="FF0000"/>
          <w:sz w:val="24"/>
        </w:rPr>
        <w:t>Airtightness</w:t>
      </w:r>
      <w:proofErr w:type="spellEnd"/>
      <w:r w:rsidR="00EF42F3" w:rsidRPr="006A7BC1">
        <w:rPr>
          <w:rFonts w:ascii="Times New Roman" w:hAnsi="Times New Roman"/>
          <w:strike/>
          <w:color w:val="FF0000"/>
          <w:sz w:val="24"/>
        </w:rPr>
        <w:t xml:space="preserve"> Test</w:t>
      </w:r>
      <w:bookmarkEnd w:id="81"/>
      <w:r w:rsidR="00513A35">
        <w:rPr>
          <w:rFonts w:ascii="Times New Roman" w:hAnsi="Times New Roman"/>
          <w:sz w:val="24"/>
        </w:rPr>
        <w:t>.</w:t>
      </w:r>
      <w:r w:rsidR="00EF42F3" w:rsidRPr="00647B92">
        <w:rPr>
          <w:rFonts w:ascii="Times New Roman" w:hAnsi="Times New Roman"/>
          <w:sz w:val="24"/>
          <w:szCs w:val="24"/>
        </w:rPr>
        <w:t xml:space="preserve"> </w:t>
      </w:r>
    </w:p>
    <w:p w14:paraId="10A5E005" w14:textId="3A5ABF73" w:rsidR="00EF42F3" w:rsidRPr="000F2EF6" w:rsidRDefault="00AB3861" w:rsidP="00AB3861">
      <w:pPr>
        <w:pStyle w:val="Heading3"/>
        <w:keepNext w:val="0"/>
        <w:suppressAutoHyphens w:val="0"/>
        <w:spacing w:before="0" w:after="120" w:line="240" w:lineRule="auto"/>
        <w:ind w:left="1440" w:hanging="720"/>
        <w:rPr>
          <w:rFonts w:ascii="Times New Roman" w:hAnsi="Times New Roman"/>
          <w:b w:val="0"/>
          <w:sz w:val="24"/>
          <w:szCs w:val="24"/>
        </w:rPr>
      </w:pPr>
      <w:bookmarkStart w:id="82" w:name="_Toc436716918"/>
      <w:r>
        <w:rPr>
          <w:rFonts w:ascii="Times New Roman" w:hAnsi="Times New Roman"/>
          <w:sz w:val="24"/>
        </w:rPr>
        <w:t xml:space="preserve">4.4.1.1. </w:t>
      </w:r>
      <w:r w:rsidR="00EF42F3" w:rsidRPr="00647B92">
        <w:rPr>
          <w:rFonts w:ascii="Times New Roman" w:hAnsi="Times New Roman"/>
          <w:b w:val="0"/>
          <w:sz w:val="24"/>
        </w:rPr>
        <w:t xml:space="preserve">With the </w:t>
      </w:r>
      <w:r w:rsidR="00E44111" w:rsidRPr="006A7BC1">
        <w:rPr>
          <w:rFonts w:ascii="Times New Roman" w:hAnsi="Times New Roman"/>
          <w:b w:val="0"/>
          <w:color w:val="FF0000"/>
          <w:sz w:val="24"/>
          <w:szCs w:val="24"/>
          <w:u w:val="single"/>
        </w:rPr>
        <w:t xml:space="preserve">air-moving </w:t>
      </w:r>
      <w:proofErr w:type="spellStart"/>
      <w:r w:rsidR="00E44111" w:rsidRPr="006A7BC1">
        <w:rPr>
          <w:rFonts w:ascii="Times New Roman" w:hAnsi="Times New Roman"/>
          <w:b w:val="0"/>
          <w:color w:val="FF0000"/>
          <w:sz w:val="24"/>
          <w:szCs w:val="24"/>
          <w:u w:val="single"/>
        </w:rPr>
        <w:t>fan</w:t>
      </w:r>
      <w:r w:rsidR="00EF42F3" w:rsidRPr="006A7BC1">
        <w:rPr>
          <w:rFonts w:ascii="Times New Roman" w:hAnsi="Times New Roman"/>
          <w:b w:val="0"/>
          <w:strike/>
          <w:color w:val="FF0000"/>
          <w:sz w:val="24"/>
        </w:rPr>
        <w:t>Air</w:t>
      </w:r>
      <w:proofErr w:type="spellEnd"/>
      <w:r w:rsidR="00EF42F3" w:rsidRPr="006A7BC1">
        <w:rPr>
          <w:rFonts w:ascii="Times New Roman" w:hAnsi="Times New Roman"/>
          <w:b w:val="0"/>
          <w:strike/>
          <w:color w:val="FF0000"/>
          <w:sz w:val="24"/>
        </w:rPr>
        <w:t>-Moving Fan</w:t>
      </w:r>
      <w:r w:rsidR="00EF42F3" w:rsidRPr="00647B92">
        <w:rPr>
          <w:rFonts w:ascii="Times New Roman" w:hAnsi="Times New Roman"/>
          <w:b w:val="0"/>
          <w:sz w:val="24"/>
        </w:rPr>
        <w:t xml:space="preserve"> turned off and sealed, the pressure difference across the enclosure shall be recorded </w:t>
      </w:r>
      <w:r w:rsidR="00EF42F3" w:rsidRPr="000F2EF6">
        <w:rPr>
          <w:rFonts w:ascii="Times New Roman" w:hAnsi="Times New Roman"/>
          <w:b w:val="0"/>
          <w:sz w:val="24"/>
          <w:szCs w:val="24"/>
        </w:rPr>
        <w:t xml:space="preserve">using the </w:t>
      </w:r>
      <w:proofErr w:type="spellStart"/>
      <w:r w:rsidR="00D9532C" w:rsidRPr="006B7A31">
        <w:rPr>
          <w:rFonts w:ascii="Times New Roman" w:hAnsi="Times New Roman"/>
          <w:b w:val="0"/>
          <w:color w:val="FF0000"/>
          <w:sz w:val="24"/>
          <w:szCs w:val="24"/>
          <w:u w:val="single"/>
        </w:rPr>
        <w:t>manometer</w:t>
      </w:r>
      <w:r w:rsidR="00EF42F3" w:rsidRPr="006B7A31">
        <w:rPr>
          <w:rFonts w:ascii="Times New Roman" w:hAnsi="Times New Roman"/>
          <w:b w:val="0"/>
          <w:strike/>
          <w:color w:val="FF0000"/>
          <w:sz w:val="24"/>
          <w:szCs w:val="24"/>
          <w:u w:val="single"/>
        </w:rPr>
        <w:t>Manometer</w:t>
      </w:r>
      <w:proofErr w:type="spellEnd"/>
      <w:r w:rsidR="00EF42F3" w:rsidRPr="000F2EF6">
        <w:rPr>
          <w:rFonts w:ascii="Times New Roman" w:hAnsi="Times New Roman"/>
          <w:b w:val="0"/>
          <w:sz w:val="24"/>
          <w:szCs w:val="24"/>
        </w:rPr>
        <w:t xml:space="preserve"> with the outside as the reference. The measurement shall represent the average value over at least a 10-second period and shall be defined as the Pre-Test Baseline Dwelling Unit Pressure.</w:t>
      </w:r>
      <w:bookmarkEnd w:id="82"/>
      <w:r w:rsidR="00EF42F3" w:rsidRPr="000F2EF6">
        <w:rPr>
          <w:rFonts w:ascii="Times New Roman" w:hAnsi="Times New Roman"/>
          <w:b w:val="0"/>
          <w:sz w:val="24"/>
          <w:szCs w:val="24"/>
        </w:rPr>
        <w:t xml:space="preserve">  </w:t>
      </w:r>
    </w:p>
    <w:p w14:paraId="468FDBD5" w14:textId="01C5B2FA" w:rsidR="00EF42F3" w:rsidRPr="000F2EF6" w:rsidRDefault="00AB3861" w:rsidP="00AB3861">
      <w:pPr>
        <w:pStyle w:val="Heading3"/>
        <w:keepNext w:val="0"/>
        <w:suppressAutoHyphens w:val="0"/>
        <w:spacing w:before="0" w:after="120" w:line="240" w:lineRule="auto"/>
        <w:ind w:left="1440" w:hanging="720"/>
        <w:rPr>
          <w:rFonts w:ascii="Times New Roman" w:hAnsi="Times New Roman"/>
          <w:b w:val="0"/>
          <w:sz w:val="24"/>
          <w:szCs w:val="24"/>
        </w:rPr>
      </w:pPr>
      <w:bookmarkStart w:id="83" w:name="_Toc436716919"/>
      <w:r>
        <w:rPr>
          <w:rFonts w:ascii="Times New Roman" w:hAnsi="Times New Roman"/>
          <w:sz w:val="24"/>
        </w:rPr>
        <w:t xml:space="preserve">4.4.1.2. </w:t>
      </w:r>
      <w:r w:rsidR="00EF42F3" w:rsidRPr="000F2EF6">
        <w:rPr>
          <w:rFonts w:ascii="Times New Roman" w:hAnsi="Times New Roman"/>
          <w:b w:val="0"/>
          <w:sz w:val="24"/>
          <w:szCs w:val="24"/>
        </w:rPr>
        <w:t xml:space="preserve">The </w:t>
      </w:r>
      <w:r w:rsidR="00E44111" w:rsidRPr="006A7BC1">
        <w:rPr>
          <w:rFonts w:ascii="Times New Roman" w:hAnsi="Times New Roman"/>
          <w:b w:val="0"/>
          <w:color w:val="FF0000"/>
          <w:sz w:val="24"/>
          <w:szCs w:val="24"/>
          <w:u w:val="single"/>
        </w:rPr>
        <w:t xml:space="preserve">air-moving </w:t>
      </w:r>
      <w:proofErr w:type="spellStart"/>
      <w:r w:rsidR="00E44111" w:rsidRPr="006A7BC1">
        <w:rPr>
          <w:rFonts w:ascii="Times New Roman" w:hAnsi="Times New Roman"/>
          <w:b w:val="0"/>
          <w:color w:val="FF0000"/>
          <w:sz w:val="24"/>
          <w:szCs w:val="24"/>
          <w:u w:val="single"/>
        </w:rPr>
        <w:t>fan</w:t>
      </w:r>
      <w:r w:rsidR="00EF42F3" w:rsidRPr="006A7BC1">
        <w:rPr>
          <w:rFonts w:ascii="Times New Roman" w:hAnsi="Times New Roman"/>
          <w:b w:val="0"/>
          <w:strike/>
          <w:color w:val="FF0000"/>
          <w:sz w:val="24"/>
          <w:szCs w:val="24"/>
        </w:rPr>
        <w:t>Air</w:t>
      </w:r>
      <w:proofErr w:type="spellEnd"/>
      <w:r w:rsidR="00EF42F3" w:rsidRPr="006A7BC1">
        <w:rPr>
          <w:rFonts w:ascii="Times New Roman" w:hAnsi="Times New Roman"/>
          <w:b w:val="0"/>
          <w:strike/>
          <w:color w:val="FF0000"/>
          <w:sz w:val="24"/>
          <w:szCs w:val="24"/>
        </w:rPr>
        <w:t>-Moving Fan</w:t>
      </w:r>
      <w:r w:rsidR="00EF42F3" w:rsidRPr="000F2EF6">
        <w:rPr>
          <w:rFonts w:ascii="Times New Roman" w:hAnsi="Times New Roman"/>
          <w:b w:val="0"/>
          <w:sz w:val="24"/>
          <w:szCs w:val="24"/>
        </w:rPr>
        <w:t xml:space="preserve"> shall be unsealed, turned on, and adjusted to create an induced enclosure pressure difference of 50 ±3 Pa (0.2 in. ±0.</w:t>
      </w:r>
      <w:proofErr w:type="gramStart"/>
      <w:r w:rsidR="00EF42F3" w:rsidRPr="000F2EF6">
        <w:rPr>
          <w:rFonts w:ascii="Times New Roman" w:hAnsi="Times New Roman"/>
          <w:b w:val="0"/>
          <w:sz w:val="24"/>
          <w:szCs w:val="24"/>
        </w:rPr>
        <w:t>012  H</w:t>
      </w:r>
      <w:r w:rsidR="00EF42F3" w:rsidRPr="000F2EF6">
        <w:rPr>
          <w:rFonts w:ascii="Times New Roman" w:hAnsi="Times New Roman"/>
          <w:b w:val="0"/>
          <w:sz w:val="24"/>
          <w:szCs w:val="24"/>
          <w:vertAlign w:val="subscript"/>
        </w:rPr>
        <w:t>2</w:t>
      </w:r>
      <w:r w:rsidR="00EF42F3" w:rsidRPr="000F2EF6">
        <w:rPr>
          <w:rFonts w:ascii="Times New Roman" w:hAnsi="Times New Roman"/>
          <w:b w:val="0"/>
          <w:sz w:val="24"/>
          <w:szCs w:val="24"/>
        </w:rPr>
        <w:t>O</w:t>
      </w:r>
      <w:proofErr w:type="gramEnd"/>
      <w:r w:rsidR="00EF42F3" w:rsidRPr="000F2EF6">
        <w:rPr>
          <w:rFonts w:ascii="Times New Roman" w:hAnsi="Times New Roman"/>
          <w:b w:val="0"/>
          <w:sz w:val="24"/>
          <w:szCs w:val="24"/>
        </w:rPr>
        <w:t xml:space="preserve">), defined as the induced enclosure pressure minus the Pre-Test Baseline Dwelling Unit Pressure. Note that this value is permitted to be positive or negative, which will be dependent upon whether the enclosure is pressurized or depressurized. An </w:t>
      </w:r>
      <w:r w:rsidR="00EF42F3" w:rsidRPr="000F2EF6">
        <w:rPr>
          <w:rFonts w:ascii="Times New Roman" w:hAnsi="Times New Roman"/>
          <w:b w:val="0"/>
          <w:sz w:val="24"/>
          <w:szCs w:val="24"/>
        </w:rPr>
        <w:lastRenderedPageBreak/>
        <w:t xml:space="preserve">indication of whether the </w:t>
      </w:r>
      <w:r w:rsidR="006A7BC1" w:rsidRPr="006A7BC1">
        <w:rPr>
          <w:rFonts w:ascii="Times New Roman" w:hAnsi="Times New Roman"/>
          <w:b w:val="0"/>
          <w:color w:val="FF0000"/>
          <w:sz w:val="24"/>
          <w:szCs w:val="24"/>
          <w:u w:val="single"/>
        </w:rPr>
        <w:t xml:space="preserve">air-moving </w:t>
      </w:r>
      <w:proofErr w:type="spellStart"/>
      <w:r w:rsidR="006A7BC1" w:rsidRPr="006A7BC1">
        <w:rPr>
          <w:rFonts w:ascii="Times New Roman" w:hAnsi="Times New Roman"/>
          <w:b w:val="0"/>
          <w:color w:val="FF0000"/>
          <w:sz w:val="24"/>
          <w:szCs w:val="24"/>
          <w:u w:val="single"/>
        </w:rPr>
        <w:t>fan</w:t>
      </w:r>
      <w:r w:rsidR="006A7BC1" w:rsidRPr="006A7BC1">
        <w:rPr>
          <w:rFonts w:ascii="Times New Roman" w:hAnsi="Times New Roman"/>
          <w:b w:val="0"/>
          <w:strike/>
          <w:color w:val="FF0000"/>
          <w:sz w:val="24"/>
          <w:szCs w:val="24"/>
        </w:rPr>
        <w:t>Air</w:t>
      </w:r>
      <w:proofErr w:type="spellEnd"/>
      <w:r w:rsidR="006A7BC1" w:rsidRPr="006A7BC1">
        <w:rPr>
          <w:rFonts w:ascii="Times New Roman" w:hAnsi="Times New Roman"/>
          <w:b w:val="0"/>
          <w:strike/>
          <w:color w:val="FF0000"/>
          <w:sz w:val="24"/>
          <w:szCs w:val="24"/>
        </w:rPr>
        <w:t>-Moving Fan</w:t>
      </w:r>
      <w:r w:rsidR="006A7BC1" w:rsidRPr="000F2EF6">
        <w:rPr>
          <w:rFonts w:ascii="Times New Roman" w:hAnsi="Times New Roman"/>
          <w:b w:val="0"/>
          <w:sz w:val="24"/>
          <w:szCs w:val="24"/>
        </w:rPr>
        <w:t xml:space="preserve"> </w:t>
      </w:r>
      <w:r w:rsidR="00EF42F3" w:rsidRPr="000F2EF6">
        <w:rPr>
          <w:rFonts w:ascii="Times New Roman" w:hAnsi="Times New Roman"/>
          <w:b w:val="0"/>
          <w:sz w:val="24"/>
          <w:szCs w:val="24"/>
        </w:rPr>
        <w:t>pressurized or depressurized the Dwelling Unit shall be recorded.</w:t>
      </w:r>
      <w:bookmarkEnd w:id="83"/>
    </w:p>
    <w:p w14:paraId="17F1672D" w14:textId="1DDF345C" w:rsidR="00EF42F3" w:rsidRPr="000F2EF6" w:rsidRDefault="00EF42F3">
      <w:pPr>
        <w:pStyle w:val="Heading3"/>
        <w:suppressAutoHyphens w:val="0"/>
        <w:spacing w:before="0" w:after="120" w:line="240" w:lineRule="auto"/>
        <w:ind w:left="1530"/>
        <w:rPr>
          <w:rFonts w:ascii="Times New Roman" w:hAnsi="Times New Roman"/>
          <w:b w:val="0"/>
          <w:sz w:val="24"/>
          <w:szCs w:val="24"/>
        </w:rPr>
      </w:pPr>
      <w:bookmarkStart w:id="84" w:name="_Toc436716920"/>
      <w:r w:rsidRPr="000F2EF6">
        <w:rPr>
          <w:rFonts w:ascii="Times New Roman" w:hAnsi="Times New Roman"/>
          <w:b w:val="0"/>
          <w:sz w:val="24"/>
          <w:szCs w:val="24"/>
        </w:rPr>
        <w:t>If a 50 Pa (0.2 in. H</w:t>
      </w:r>
      <w:r w:rsidRPr="000F2EF6">
        <w:rPr>
          <w:rFonts w:ascii="Times New Roman" w:hAnsi="Times New Roman"/>
          <w:b w:val="0"/>
          <w:sz w:val="24"/>
          <w:szCs w:val="24"/>
          <w:vertAlign w:val="subscript"/>
        </w:rPr>
        <w:t>2</w:t>
      </w:r>
      <w:r w:rsidRPr="000F2EF6">
        <w:rPr>
          <w:rFonts w:ascii="Times New Roman" w:hAnsi="Times New Roman"/>
          <w:b w:val="0"/>
          <w:sz w:val="24"/>
          <w:szCs w:val="24"/>
        </w:rPr>
        <w:t>O) induced enclosure pressure difference is achieved, then the average value of the induced enclosure pressure difference and the airflow at 50 Pa (0.2 in. H</w:t>
      </w:r>
      <w:r w:rsidRPr="000F2EF6">
        <w:rPr>
          <w:rFonts w:ascii="Times New Roman" w:hAnsi="Times New Roman"/>
          <w:b w:val="0"/>
          <w:sz w:val="24"/>
          <w:szCs w:val="24"/>
          <w:vertAlign w:val="subscript"/>
        </w:rPr>
        <w:t>2</w:t>
      </w:r>
      <w:r w:rsidRPr="000F2EF6">
        <w:rPr>
          <w:rFonts w:ascii="Times New Roman" w:hAnsi="Times New Roman"/>
          <w:b w:val="0"/>
          <w:sz w:val="24"/>
          <w:szCs w:val="24"/>
        </w:rPr>
        <w:t>O), measured over at least a 10-second period, shall be recorded.</w:t>
      </w:r>
      <w:bookmarkEnd w:id="84"/>
      <w:r w:rsidRPr="000F2EF6">
        <w:rPr>
          <w:rFonts w:ascii="Times New Roman" w:hAnsi="Times New Roman"/>
          <w:b w:val="0"/>
          <w:sz w:val="24"/>
          <w:szCs w:val="24"/>
        </w:rPr>
        <w:t xml:space="preserve"> </w:t>
      </w:r>
    </w:p>
    <w:p w14:paraId="230FF94C" w14:textId="2DAAC8C8" w:rsidR="00EF42F3" w:rsidRPr="000F2EF6" w:rsidRDefault="00EF42F3">
      <w:pPr>
        <w:pStyle w:val="Heading3"/>
        <w:keepNext w:val="0"/>
        <w:suppressAutoHyphens w:val="0"/>
        <w:spacing w:before="0" w:after="120" w:line="240" w:lineRule="auto"/>
        <w:ind w:left="1530"/>
        <w:rPr>
          <w:rFonts w:ascii="Times New Roman" w:hAnsi="Times New Roman"/>
          <w:b w:val="0"/>
          <w:sz w:val="24"/>
          <w:szCs w:val="24"/>
        </w:rPr>
      </w:pPr>
      <w:bookmarkStart w:id="85" w:name="_Toc436716921"/>
      <w:r w:rsidRPr="000F2EF6">
        <w:rPr>
          <w:rFonts w:ascii="Times New Roman" w:hAnsi="Times New Roman"/>
          <w:b w:val="0"/>
          <w:sz w:val="24"/>
          <w:szCs w:val="24"/>
        </w:rPr>
        <w:t>If a 50 Pa (0.2 in. H</w:t>
      </w:r>
      <w:r w:rsidRPr="000F2EF6">
        <w:rPr>
          <w:rFonts w:ascii="Times New Roman" w:hAnsi="Times New Roman"/>
          <w:b w:val="0"/>
          <w:sz w:val="24"/>
          <w:szCs w:val="24"/>
          <w:vertAlign w:val="subscript"/>
        </w:rPr>
        <w:t>2</w:t>
      </w:r>
      <w:r w:rsidRPr="000F2EF6">
        <w:rPr>
          <w:rFonts w:ascii="Times New Roman" w:hAnsi="Times New Roman"/>
          <w:b w:val="0"/>
          <w:sz w:val="24"/>
          <w:szCs w:val="24"/>
        </w:rPr>
        <w:t xml:space="preserve">O) induced enclosure pressure difference is not achieved, then additional </w:t>
      </w:r>
      <w:r w:rsidR="006A7BC1" w:rsidRPr="006A7BC1">
        <w:rPr>
          <w:rFonts w:ascii="Times New Roman" w:hAnsi="Times New Roman"/>
          <w:b w:val="0"/>
          <w:color w:val="FF0000"/>
          <w:sz w:val="24"/>
          <w:szCs w:val="24"/>
          <w:u w:val="single"/>
        </w:rPr>
        <w:t xml:space="preserve">air-moving </w:t>
      </w:r>
      <w:proofErr w:type="spellStart"/>
      <w:r w:rsidR="006A7BC1" w:rsidRPr="006A7BC1">
        <w:rPr>
          <w:rFonts w:ascii="Times New Roman" w:hAnsi="Times New Roman"/>
          <w:b w:val="0"/>
          <w:color w:val="FF0000"/>
          <w:sz w:val="24"/>
          <w:szCs w:val="24"/>
          <w:u w:val="single"/>
        </w:rPr>
        <w:t>fan</w:t>
      </w:r>
      <w:r w:rsidR="006A7BC1">
        <w:rPr>
          <w:rFonts w:ascii="Times New Roman" w:hAnsi="Times New Roman"/>
          <w:b w:val="0"/>
          <w:color w:val="FF0000"/>
          <w:sz w:val="24"/>
          <w:szCs w:val="24"/>
          <w:u w:val="single"/>
        </w:rPr>
        <w:t>s</w:t>
      </w:r>
      <w:r w:rsidR="006A7BC1" w:rsidRPr="006A7BC1">
        <w:rPr>
          <w:rFonts w:ascii="Times New Roman" w:hAnsi="Times New Roman"/>
          <w:b w:val="0"/>
          <w:strike/>
          <w:color w:val="FF0000"/>
          <w:sz w:val="24"/>
          <w:szCs w:val="24"/>
        </w:rPr>
        <w:t>Air</w:t>
      </w:r>
      <w:proofErr w:type="spellEnd"/>
      <w:r w:rsidR="006A7BC1" w:rsidRPr="006A7BC1">
        <w:rPr>
          <w:rFonts w:ascii="Times New Roman" w:hAnsi="Times New Roman"/>
          <w:b w:val="0"/>
          <w:strike/>
          <w:color w:val="FF0000"/>
          <w:sz w:val="24"/>
          <w:szCs w:val="24"/>
        </w:rPr>
        <w:t>-Moving Fan</w:t>
      </w:r>
      <w:r w:rsidR="006A7BC1">
        <w:rPr>
          <w:rFonts w:ascii="Times New Roman" w:hAnsi="Times New Roman"/>
          <w:b w:val="0"/>
          <w:strike/>
          <w:color w:val="FF0000"/>
          <w:sz w:val="24"/>
          <w:szCs w:val="24"/>
        </w:rPr>
        <w:t>s</w:t>
      </w:r>
      <w:r w:rsidRPr="000F2EF6">
        <w:rPr>
          <w:rFonts w:ascii="Times New Roman" w:hAnsi="Times New Roman"/>
          <w:b w:val="0"/>
          <w:sz w:val="24"/>
          <w:szCs w:val="24"/>
        </w:rPr>
        <w:t xml:space="preserve"> shall be used or the highest induced enclosure pressure difference (</w:t>
      </w:r>
      <w:proofErr w:type="spellStart"/>
      <w:r w:rsidRPr="000F2EF6">
        <w:rPr>
          <w:rFonts w:ascii="Times New Roman" w:hAnsi="Times New Roman"/>
          <w:b w:val="0"/>
          <w:sz w:val="24"/>
          <w:szCs w:val="24"/>
        </w:rPr>
        <w:t>dP</w:t>
      </w:r>
      <w:r w:rsidRPr="000F2EF6">
        <w:rPr>
          <w:rFonts w:ascii="Times New Roman" w:hAnsi="Times New Roman"/>
          <w:b w:val="0"/>
          <w:sz w:val="24"/>
          <w:szCs w:val="24"/>
          <w:vertAlign w:val="subscript"/>
        </w:rPr>
        <w:t>measured</w:t>
      </w:r>
      <w:proofErr w:type="spellEnd"/>
      <w:r w:rsidRPr="000F2EF6">
        <w:rPr>
          <w:rFonts w:ascii="Times New Roman" w:hAnsi="Times New Roman"/>
          <w:b w:val="0"/>
          <w:sz w:val="24"/>
          <w:szCs w:val="24"/>
        </w:rPr>
        <w:t>) and airflow (</w:t>
      </w:r>
      <w:proofErr w:type="spellStart"/>
      <w:r w:rsidRPr="000F2EF6">
        <w:rPr>
          <w:rFonts w:ascii="Times New Roman" w:hAnsi="Times New Roman"/>
          <w:b w:val="0"/>
          <w:sz w:val="24"/>
          <w:szCs w:val="24"/>
        </w:rPr>
        <w:t>Q</w:t>
      </w:r>
      <w:r w:rsidRPr="000F2EF6">
        <w:rPr>
          <w:rFonts w:ascii="Times New Roman" w:hAnsi="Times New Roman"/>
          <w:b w:val="0"/>
          <w:sz w:val="24"/>
          <w:szCs w:val="24"/>
          <w:vertAlign w:val="subscript"/>
        </w:rPr>
        <w:t>measured</w:t>
      </w:r>
      <w:proofErr w:type="spellEnd"/>
      <w:r w:rsidRPr="000F2EF6">
        <w:rPr>
          <w:rFonts w:ascii="Times New Roman" w:hAnsi="Times New Roman"/>
          <w:b w:val="0"/>
          <w:sz w:val="24"/>
          <w:szCs w:val="24"/>
        </w:rPr>
        <w:t>) that was achieved with the equipment available, measured over at least a 10-second period, shall be recorded. A minimum of 15 Pa (0.06 in. H</w:t>
      </w:r>
      <w:r w:rsidRPr="000F2EF6">
        <w:rPr>
          <w:rFonts w:ascii="Times New Roman" w:hAnsi="Times New Roman"/>
          <w:b w:val="0"/>
          <w:sz w:val="24"/>
          <w:szCs w:val="24"/>
          <w:vertAlign w:val="subscript"/>
        </w:rPr>
        <w:t>2</w:t>
      </w:r>
      <w:r w:rsidRPr="000F2EF6">
        <w:rPr>
          <w:rFonts w:ascii="Times New Roman" w:hAnsi="Times New Roman"/>
          <w:b w:val="0"/>
          <w:sz w:val="24"/>
          <w:szCs w:val="24"/>
        </w:rPr>
        <w:t>O) must be induced across the enclosure for the test to be valid.</w:t>
      </w:r>
      <w:bookmarkEnd w:id="85"/>
    </w:p>
    <w:p w14:paraId="36DBAB2E" w14:textId="0FC8E7A7" w:rsidR="00EF42F3" w:rsidRPr="000F2EF6" w:rsidRDefault="00AB3861" w:rsidP="00AB3861">
      <w:pPr>
        <w:pStyle w:val="Heading3"/>
        <w:keepNext w:val="0"/>
        <w:suppressAutoHyphens w:val="0"/>
        <w:spacing w:before="0" w:after="120" w:line="240" w:lineRule="auto"/>
        <w:ind w:left="1440" w:hanging="720"/>
        <w:rPr>
          <w:rFonts w:ascii="Times New Roman" w:hAnsi="Times New Roman"/>
          <w:b w:val="0"/>
          <w:sz w:val="24"/>
          <w:szCs w:val="24"/>
        </w:rPr>
      </w:pPr>
      <w:bookmarkStart w:id="86" w:name="_Toc436716922"/>
      <w:r>
        <w:rPr>
          <w:rFonts w:ascii="Times New Roman" w:hAnsi="Times New Roman"/>
          <w:sz w:val="24"/>
        </w:rPr>
        <w:t xml:space="preserve">4.4.1.3. </w:t>
      </w:r>
      <w:r w:rsidR="00EF42F3" w:rsidRPr="000F2EF6">
        <w:rPr>
          <w:rFonts w:ascii="Times New Roman" w:hAnsi="Times New Roman"/>
          <w:b w:val="0"/>
          <w:sz w:val="24"/>
          <w:szCs w:val="24"/>
        </w:rPr>
        <w:t xml:space="preserve">The </w:t>
      </w:r>
      <w:r w:rsidR="006A7BC1" w:rsidRPr="006A7BC1">
        <w:rPr>
          <w:rFonts w:ascii="Times New Roman" w:hAnsi="Times New Roman"/>
          <w:b w:val="0"/>
          <w:color w:val="FF0000"/>
          <w:sz w:val="24"/>
          <w:szCs w:val="24"/>
          <w:u w:val="single"/>
        </w:rPr>
        <w:t xml:space="preserve">air-moving </w:t>
      </w:r>
      <w:proofErr w:type="spellStart"/>
      <w:r w:rsidR="006A7BC1" w:rsidRPr="006A7BC1">
        <w:rPr>
          <w:rFonts w:ascii="Times New Roman" w:hAnsi="Times New Roman"/>
          <w:b w:val="0"/>
          <w:color w:val="FF0000"/>
          <w:sz w:val="24"/>
          <w:szCs w:val="24"/>
          <w:u w:val="single"/>
        </w:rPr>
        <w:t>fan</w:t>
      </w:r>
      <w:r w:rsidR="006A7BC1" w:rsidRPr="006A7BC1">
        <w:rPr>
          <w:rFonts w:ascii="Times New Roman" w:hAnsi="Times New Roman"/>
          <w:b w:val="0"/>
          <w:strike/>
          <w:color w:val="FF0000"/>
          <w:sz w:val="24"/>
          <w:szCs w:val="24"/>
        </w:rPr>
        <w:t>Air</w:t>
      </w:r>
      <w:proofErr w:type="spellEnd"/>
      <w:r w:rsidR="006A7BC1" w:rsidRPr="006A7BC1">
        <w:rPr>
          <w:rFonts w:ascii="Times New Roman" w:hAnsi="Times New Roman"/>
          <w:b w:val="0"/>
          <w:strike/>
          <w:color w:val="FF0000"/>
          <w:sz w:val="24"/>
          <w:szCs w:val="24"/>
        </w:rPr>
        <w:t>-Moving Fan</w:t>
      </w:r>
      <w:r w:rsidR="00EF42F3" w:rsidRPr="000F2EF6">
        <w:rPr>
          <w:rFonts w:ascii="Times New Roman" w:hAnsi="Times New Roman"/>
          <w:b w:val="0"/>
          <w:sz w:val="24"/>
          <w:szCs w:val="24"/>
        </w:rPr>
        <w:t xml:space="preserve"> shall be turned off</w:t>
      </w:r>
      <w:r w:rsidR="00CD2D42" w:rsidRPr="000F2EF6">
        <w:rPr>
          <w:rFonts w:ascii="Times New Roman" w:hAnsi="Times New Roman"/>
          <w:b w:val="0"/>
          <w:sz w:val="24"/>
          <w:szCs w:val="24"/>
        </w:rPr>
        <w:t>,</w:t>
      </w:r>
      <w:r w:rsidR="00EF42F3" w:rsidRPr="000F2EF6">
        <w:rPr>
          <w:rFonts w:ascii="Times New Roman" w:hAnsi="Times New Roman"/>
          <w:b w:val="0"/>
          <w:sz w:val="24"/>
          <w:szCs w:val="24"/>
        </w:rPr>
        <w:t xml:space="preserve"> and the Dwelling Unit returned to its </w:t>
      </w:r>
      <w:r w:rsidR="00EF42F3" w:rsidRPr="006A7BC1">
        <w:rPr>
          <w:rFonts w:ascii="Times New Roman" w:hAnsi="Times New Roman"/>
          <w:b w:val="0"/>
          <w:strike/>
          <w:color w:val="FF0000"/>
          <w:sz w:val="24"/>
          <w:szCs w:val="24"/>
        </w:rPr>
        <w:t>as</w:t>
      </w:r>
      <w:r w:rsidR="009563E3" w:rsidRPr="006A7BC1">
        <w:rPr>
          <w:rFonts w:ascii="Times New Roman" w:hAnsi="Times New Roman"/>
          <w:b w:val="0"/>
          <w:strike/>
          <w:color w:val="FF0000"/>
          <w:sz w:val="24"/>
          <w:szCs w:val="24"/>
        </w:rPr>
        <w:t xml:space="preserve"> </w:t>
      </w:r>
      <w:proofErr w:type="spellStart"/>
      <w:r w:rsidR="00EF42F3" w:rsidRPr="006A7BC1">
        <w:rPr>
          <w:rFonts w:ascii="Times New Roman" w:hAnsi="Times New Roman"/>
          <w:b w:val="0"/>
          <w:strike/>
          <w:color w:val="FF0000"/>
          <w:sz w:val="24"/>
          <w:szCs w:val="24"/>
        </w:rPr>
        <w:t>found</w:t>
      </w:r>
      <w:r w:rsidR="004123C0" w:rsidRPr="006A7BC1">
        <w:rPr>
          <w:rFonts w:ascii="Times New Roman" w:hAnsi="Times New Roman"/>
          <w:b w:val="0"/>
          <w:color w:val="FF0000"/>
          <w:sz w:val="24"/>
          <w:szCs w:val="24"/>
          <w:u w:val="single"/>
        </w:rPr>
        <w:t>as</w:t>
      </w:r>
      <w:proofErr w:type="spellEnd"/>
      <w:r w:rsidR="004123C0" w:rsidRPr="006A7BC1">
        <w:rPr>
          <w:rFonts w:ascii="Times New Roman" w:hAnsi="Times New Roman"/>
          <w:b w:val="0"/>
          <w:color w:val="FF0000"/>
          <w:sz w:val="24"/>
          <w:szCs w:val="24"/>
          <w:u w:val="single"/>
        </w:rPr>
        <w:t>-found</w:t>
      </w:r>
      <w:r w:rsidR="00EF42F3" w:rsidRPr="000F2EF6">
        <w:rPr>
          <w:rFonts w:ascii="Times New Roman" w:hAnsi="Times New Roman"/>
          <w:b w:val="0"/>
          <w:sz w:val="24"/>
          <w:szCs w:val="24"/>
        </w:rPr>
        <w:t xml:space="preserve"> condition.</w:t>
      </w:r>
      <w:bookmarkEnd w:id="86"/>
    </w:p>
    <w:p w14:paraId="2442E3FF" w14:textId="5B8E98EC" w:rsidR="00EF42F3" w:rsidRPr="002E7C5D" w:rsidRDefault="00AB3861" w:rsidP="00AB3861">
      <w:pPr>
        <w:pStyle w:val="Heading3"/>
        <w:keepNext w:val="0"/>
        <w:suppressAutoHyphens w:val="0"/>
        <w:spacing w:before="0" w:after="120" w:line="240" w:lineRule="auto"/>
        <w:ind w:left="1440" w:hanging="720"/>
        <w:rPr>
          <w:rFonts w:ascii="Times New Roman" w:hAnsi="Times New Roman"/>
          <w:b w:val="0"/>
          <w:sz w:val="24"/>
        </w:rPr>
      </w:pPr>
      <w:bookmarkStart w:id="87" w:name="_Hlk8197265"/>
      <w:bookmarkStart w:id="88" w:name="_Toc436716923"/>
      <w:r>
        <w:rPr>
          <w:rFonts w:ascii="Times New Roman" w:hAnsi="Times New Roman"/>
          <w:sz w:val="24"/>
        </w:rPr>
        <w:t xml:space="preserve">4.4.1.4. </w:t>
      </w:r>
      <w:r w:rsidR="00EF42F3" w:rsidRPr="000F2EF6">
        <w:rPr>
          <w:rFonts w:ascii="Times New Roman" w:hAnsi="Times New Roman"/>
          <w:b w:val="0"/>
          <w:sz w:val="24"/>
          <w:szCs w:val="24"/>
        </w:rPr>
        <w:t>If an induced enclosure pressure difference of 50 Pa (0.2 in. H</w:t>
      </w:r>
      <w:r w:rsidR="00EF42F3" w:rsidRPr="000F2EF6">
        <w:rPr>
          <w:rFonts w:ascii="Times New Roman" w:hAnsi="Times New Roman"/>
          <w:b w:val="0"/>
          <w:sz w:val="24"/>
          <w:szCs w:val="24"/>
          <w:vertAlign w:val="subscript"/>
        </w:rPr>
        <w:t>2</w:t>
      </w:r>
      <w:r w:rsidR="00EF42F3" w:rsidRPr="000F2EF6">
        <w:rPr>
          <w:rFonts w:ascii="Times New Roman" w:hAnsi="Times New Roman"/>
          <w:b w:val="0"/>
          <w:sz w:val="24"/>
          <w:szCs w:val="24"/>
        </w:rPr>
        <w:t>O) was not achieved in Section 4.4.1.2, then the recorded airflow (</w:t>
      </w:r>
      <w:proofErr w:type="spellStart"/>
      <w:r w:rsidR="00EF42F3" w:rsidRPr="000F2EF6">
        <w:rPr>
          <w:rFonts w:ascii="Times New Roman" w:hAnsi="Times New Roman"/>
          <w:b w:val="0"/>
          <w:sz w:val="24"/>
          <w:szCs w:val="24"/>
        </w:rPr>
        <w:t>Q</w:t>
      </w:r>
      <w:r w:rsidR="00EF42F3" w:rsidRPr="000F2EF6">
        <w:rPr>
          <w:rFonts w:ascii="Times New Roman" w:hAnsi="Times New Roman"/>
          <w:b w:val="0"/>
          <w:sz w:val="24"/>
          <w:szCs w:val="24"/>
          <w:vertAlign w:val="subscript"/>
        </w:rPr>
        <w:t>measured</w:t>
      </w:r>
      <w:proofErr w:type="spellEnd"/>
      <w:r w:rsidR="00EF42F3" w:rsidRPr="000F2EF6">
        <w:rPr>
          <w:rFonts w:ascii="Times New Roman" w:hAnsi="Times New Roman"/>
          <w:b w:val="0"/>
          <w:sz w:val="24"/>
          <w:szCs w:val="24"/>
        </w:rPr>
        <w:t>) shall be converted to a nominal airflow at 50 Pa (0.2 in. H</w:t>
      </w:r>
      <w:r w:rsidR="00EF42F3" w:rsidRPr="000F2EF6">
        <w:rPr>
          <w:rFonts w:ascii="Times New Roman" w:hAnsi="Times New Roman"/>
          <w:b w:val="0"/>
          <w:sz w:val="24"/>
          <w:szCs w:val="24"/>
          <w:vertAlign w:val="subscript"/>
        </w:rPr>
        <w:t>2</w:t>
      </w:r>
      <w:r w:rsidR="00EF42F3" w:rsidRPr="000F2EF6">
        <w:rPr>
          <w:rFonts w:ascii="Times New Roman" w:hAnsi="Times New Roman"/>
          <w:b w:val="0"/>
          <w:sz w:val="24"/>
          <w:szCs w:val="24"/>
        </w:rPr>
        <w:t xml:space="preserve">O) using </w:t>
      </w:r>
      <w:r w:rsidR="00102E5A" w:rsidRPr="000F2EF6">
        <w:rPr>
          <w:rFonts w:ascii="Times New Roman" w:hAnsi="Times New Roman"/>
          <w:b w:val="0"/>
          <w:sz w:val="24"/>
          <w:szCs w:val="24"/>
        </w:rPr>
        <w:t>Equation 4.4-1a or 4.4-1b</w:t>
      </w:r>
      <w:r w:rsidR="00EF42F3" w:rsidRPr="000F2EF6">
        <w:rPr>
          <w:rFonts w:ascii="Times New Roman" w:hAnsi="Times New Roman"/>
          <w:b w:val="0"/>
          <w:sz w:val="24"/>
          <w:szCs w:val="24"/>
        </w:rPr>
        <w:t xml:space="preserve">.  </w:t>
      </w:r>
      <w:r w:rsidR="00C54936" w:rsidRPr="000F2EF6">
        <w:rPr>
          <w:rFonts w:ascii="Times New Roman" w:hAnsi="Times New Roman"/>
          <w:b w:val="0"/>
          <w:sz w:val="24"/>
          <w:szCs w:val="24"/>
        </w:rPr>
        <w:t>Alternatively,</w:t>
      </w:r>
      <w:r w:rsidR="0041727C" w:rsidRPr="000F2EF6">
        <w:rPr>
          <w:rFonts w:ascii="Times New Roman" w:hAnsi="Times New Roman"/>
          <w:b w:val="0"/>
          <w:sz w:val="24"/>
          <w:szCs w:val="24"/>
        </w:rPr>
        <w:t xml:space="preserve"> a</w:t>
      </w:r>
      <w:r w:rsidR="00102E5A" w:rsidRPr="000F2EF6">
        <w:rPr>
          <w:rFonts w:ascii="Times New Roman" w:hAnsi="Times New Roman"/>
          <w:b w:val="0"/>
          <w:sz w:val="24"/>
          <w:szCs w:val="24"/>
        </w:rPr>
        <w:t xml:space="preserve"> </w:t>
      </w:r>
      <w:proofErr w:type="spellStart"/>
      <w:r w:rsidR="00D9532C" w:rsidRPr="006A7BC1">
        <w:rPr>
          <w:rFonts w:ascii="Times New Roman" w:hAnsi="Times New Roman"/>
          <w:b w:val="0"/>
          <w:color w:val="FF0000"/>
          <w:sz w:val="24"/>
          <w:szCs w:val="24"/>
          <w:u w:val="single"/>
        </w:rPr>
        <w:t>manometer</w:t>
      </w:r>
      <w:r w:rsidR="00EF42F3" w:rsidRPr="006A7BC1">
        <w:rPr>
          <w:rFonts w:ascii="Times New Roman" w:hAnsi="Times New Roman"/>
          <w:b w:val="0"/>
          <w:strike/>
          <w:color w:val="FF0000"/>
          <w:sz w:val="24"/>
          <w:szCs w:val="24"/>
        </w:rPr>
        <w:t>Manometer</w:t>
      </w:r>
      <w:proofErr w:type="spellEnd"/>
      <w:r w:rsidR="00EF42F3" w:rsidRPr="000F2EF6">
        <w:rPr>
          <w:rFonts w:ascii="Times New Roman" w:hAnsi="Times New Roman"/>
          <w:b w:val="0"/>
          <w:sz w:val="24"/>
          <w:szCs w:val="24"/>
        </w:rPr>
        <w:t xml:space="preserve"> that is equipped</w:t>
      </w:r>
      <w:r w:rsidR="00EF42F3" w:rsidRPr="002E7C5D">
        <w:rPr>
          <w:rFonts w:ascii="Times New Roman" w:hAnsi="Times New Roman"/>
          <w:b w:val="0"/>
          <w:sz w:val="24"/>
        </w:rPr>
        <w:t xml:space="preserve"> to automatically make the conversion to CFM50 or CMS50 is permitted to be used.</w:t>
      </w:r>
    </w:p>
    <w:p w14:paraId="353170C6" w14:textId="107E1E15" w:rsidR="00EF42F3" w:rsidRPr="00233BC0" w:rsidRDefault="00E46D18" w:rsidP="001F30B3">
      <w:pPr>
        <w:pStyle w:val="Equation"/>
      </w:pPr>
      <m:oMath>
        <m:r>
          <m:rPr>
            <m:nor/>
          </m:rPr>
          <w:rPr>
            <w:iCs/>
            <w:color w:val="FFFFFF" w:themeColor="background1"/>
          </w:rPr>
          <m:t>C</m:t>
        </m:r>
        <m:r>
          <m:rPr>
            <m:nor/>
          </m:rPr>
          <w:rPr>
            <w:i/>
            <w:iCs/>
          </w:rPr>
          <m:t>CFM</m:t>
        </m:r>
        <m:r>
          <m:rPr>
            <m:nor/>
          </m:rPr>
          <m:t xml:space="preserve">50 </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w:rPr>
                        <w:i/>
                        <w:iCs/>
                      </w:rPr>
                      <m:t>ft</m:t>
                    </m:r>
                  </m:e>
                  <m:sup>
                    <m:r>
                      <m:rPr>
                        <m:nor/>
                      </m:rPr>
                      <m:t>3</m:t>
                    </m:r>
                  </m:sup>
                </m:sSup>
              </m:num>
              <m:den>
                <m:r>
                  <m:rPr>
                    <m:nor/>
                  </m:rPr>
                  <w:rPr>
                    <w:i/>
                    <w:iCs/>
                  </w:rPr>
                  <m:t>min</m:t>
                </m:r>
              </m:den>
            </m:f>
          </m:e>
        </m:d>
        <m:r>
          <m:rPr>
            <m:nor/>
          </m:rPr>
          <m:t>=</m:t>
        </m:r>
        <m:sSub>
          <m:sSubPr>
            <m:ctrlPr>
              <w:rPr>
                <w:rFonts w:ascii="Cambria Math" w:hAnsi="Cambria Math"/>
              </w:rPr>
            </m:ctrlPr>
          </m:sSubPr>
          <m:e>
            <m:r>
              <m:rPr>
                <m:nor/>
              </m:rPr>
              <w:rPr>
                <w:i/>
                <w:iCs/>
              </w:rPr>
              <m:t>Q</m:t>
            </m:r>
          </m:e>
          <m:sub>
            <m:r>
              <m:rPr>
                <m:nor/>
              </m:rPr>
              <w:rPr>
                <w:i/>
                <w:iCs/>
              </w:rPr>
              <m:t>measured</m:t>
            </m:r>
          </m:sub>
        </m:sSub>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w:rPr>
                        <w:i/>
                        <w:iCs/>
                      </w:rPr>
                      <m:t>ft</m:t>
                    </m:r>
                  </m:e>
                  <m:sup>
                    <m:r>
                      <m:rPr>
                        <m:nor/>
                      </m:rPr>
                      <m:t>3</m:t>
                    </m:r>
                  </m:sup>
                </m:sSup>
              </m:num>
              <m:den>
                <m:r>
                  <m:rPr>
                    <m:nor/>
                  </m:rPr>
                  <w:rPr>
                    <w:i/>
                    <w:iCs/>
                  </w:rPr>
                  <m:t>min</m:t>
                </m:r>
              </m:den>
            </m:f>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50</m:t>
                    </m:r>
                  </m:num>
                  <m:den>
                    <m:sSub>
                      <m:sSubPr>
                        <m:ctrlPr>
                          <w:rPr>
                            <w:rFonts w:ascii="Cambria Math" w:hAnsi="Cambria Math"/>
                          </w:rPr>
                        </m:ctrlPr>
                      </m:sSubPr>
                      <m:e>
                        <m:r>
                          <m:rPr>
                            <m:nor/>
                          </m:rPr>
                          <w:rPr>
                            <w:i/>
                            <w:iCs/>
                          </w:rPr>
                          <m:t>dP</m:t>
                        </m:r>
                      </m:e>
                      <m:sub>
                        <m:r>
                          <m:rPr>
                            <m:nor/>
                          </m:rPr>
                          <w:rPr>
                            <w:i/>
                            <w:iCs/>
                          </w:rPr>
                          <m:t>measured</m:t>
                        </m:r>
                      </m:sub>
                    </m:sSub>
                  </m:den>
                </m:f>
              </m:e>
            </m:d>
          </m:e>
          <m:sup>
            <m:r>
              <m:rPr>
                <m:nor/>
              </m:rPr>
              <m:t>0.65</m:t>
            </m:r>
          </m:sup>
        </m:sSup>
      </m:oMath>
      <w:r w:rsidR="00233BC0">
        <w:rPr>
          <w:rFonts w:eastAsia="MS Gothic"/>
        </w:rPr>
        <w:tab/>
      </w:r>
      <w:r w:rsidR="00EF42F3" w:rsidRPr="00233BC0">
        <w:t>(</w:t>
      </w:r>
      <w:r w:rsidR="004B6A1A" w:rsidRPr="00233BC0">
        <w:t xml:space="preserve">Equation </w:t>
      </w:r>
      <w:r w:rsidR="00102E5A" w:rsidRPr="00233BC0">
        <w:t>4.4-</w:t>
      </w:r>
      <w:r w:rsidR="00EF42F3" w:rsidRPr="00233BC0">
        <w:t>1a)</w:t>
      </w:r>
    </w:p>
    <w:p w14:paraId="3151BD34" w14:textId="600DF559" w:rsidR="00886466" w:rsidRDefault="00D52739" w:rsidP="001F30B3">
      <w:pPr>
        <w:tabs>
          <w:tab w:val="left" w:pos="360"/>
          <w:tab w:val="left" w:pos="720"/>
          <w:tab w:val="left" w:pos="2520"/>
          <w:tab w:val="left" w:pos="7470"/>
        </w:tabs>
        <w:spacing w:after="120" w:line="240" w:lineRule="auto"/>
        <w:ind w:left="1440" w:right="-90"/>
      </w:pPr>
      <m:oMath>
        <m:r>
          <m:rPr>
            <m:nor/>
          </m:rPr>
          <w:rPr>
            <w:iCs/>
            <w:color w:val="FFFFFF" w:themeColor="background1"/>
          </w:rPr>
          <m:t>C</m:t>
        </m:r>
        <m:r>
          <m:rPr>
            <m:nor/>
          </m:rPr>
          <w:rPr>
            <w:b/>
            <w:i/>
            <w:iCs/>
          </w:rPr>
          <m:t>CFM</m:t>
        </m:r>
        <m:r>
          <m:rPr>
            <m:nor/>
          </m:rPr>
          <w:rPr>
            <w:b/>
          </w:rPr>
          <m:t xml:space="preserve">50 </m:t>
        </m:r>
        <m:d>
          <m:dPr>
            <m:ctrlPr>
              <w:rPr>
                <w:rFonts w:ascii="Cambria Math" w:hAnsi="Cambria Math"/>
                <w:b/>
                <w:i/>
              </w:rPr>
            </m:ctrlPr>
          </m:dPr>
          <m:e>
            <m:f>
              <m:fPr>
                <m:ctrlPr>
                  <w:rPr>
                    <w:rFonts w:ascii="Cambria Math" w:hAnsi="Cambria Math"/>
                    <w:b/>
                    <w:i/>
                  </w:rPr>
                </m:ctrlPr>
              </m:fPr>
              <m:num>
                <m:sSup>
                  <m:sSupPr>
                    <m:ctrlPr>
                      <w:rPr>
                        <w:rFonts w:ascii="Cambria Math" w:hAnsi="Cambria Math"/>
                        <w:b/>
                        <w:i/>
                      </w:rPr>
                    </m:ctrlPr>
                  </m:sSupPr>
                  <m:e>
                    <m:r>
                      <m:rPr>
                        <m:nor/>
                      </m:rPr>
                      <w:rPr>
                        <w:rFonts w:ascii="Cambria Math"/>
                        <w:b/>
                        <w:i/>
                      </w:rPr>
                      <m:t>m</m:t>
                    </m:r>
                  </m:e>
                  <m:sup>
                    <m:r>
                      <m:rPr>
                        <m:nor/>
                      </m:rPr>
                      <w:rPr>
                        <w:b/>
                      </w:rPr>
                      <m:t>3</m:t>
                    </m:r>
                  </m:sup>
                </m:sSup>
              </m:num>
              <m:den>
                <m:r>
                  <m:rPr>
                    <m:nor/>
                  </m:rPr>
                  <w:rPr>
                    <w:rFonts w:ascii="Cambria Math"/>
                    <w:b/>
                    <w:i/>
                  </w:rPr>
                  <m:t>s</m:t>
                </m:r>
              </m:den>
            </m:f>
          </m:e>
        </m:d>
        <m:r>
          <m:rPr>
            <m:nor/>
          </m:rPr>
          <w:rPr>
            <w:b/>
          </w:rPr>
          <m:t>=</m:t>
        </m:r>
        <m:sSub>
          <m:sSubPr>
            <m:ctrlPr>
              <w:rPr>
                <w:rFonts w:ascii="Cambria Math" w:hAnsi="Cambria Math"/>
                <w:b/>
                <w:i/>
              </w:rPr>
            </m:ctrlPr>
          </m:sSubPr>
          <m:e>
            <m:r>
              <m:rPr>
                <m:nor/>
              </m:rPr>
              <w:rPr>
                <w:b/>
                <w:i/>
              </w:rPr>
              <m:t>Q</m:t>
            </m:r>
          </m:e>
          <m:sub>
            <m:r>
              <m:rPr>
                <m:nor/>
              </m:rPr>
              <w:rPr>
                <w:b/>
                <w:i/>
              </w:rPr>
              <m:t>measured</m:t>
            </m:r>
          </m:sub>
        </m:sSub>
        <m:d>
          <m:dPr>
            <m:ctrlPr>
              <w:rPr>
                <w:rFonts w:ascii="Cambria Math" w:hAnsi="Cambria Math"/>
                <w:b/>
                <w:i/>
              </w:rPr>
            </m:ctrlPr>
          </m:dPr>
          <m:e>
            <m:f>
              <m:fPr>
                <m:ctrlPr>
                  <w:rPr>
                    <w:rFonts w:ascii="Cambria Math" w:hAnsi="Cambria Math"/>
                    <w:b/>
                    <w:i/>
                  </w:rPr>
                </m:ctrlPr>
              </m:fPr>
              <m:num>
                <m:sSup>
                  <m:sSupPr>
                    <m:ctrlPr>
                      <w:rPr>
                        <w:rFonts w:ascii="Cambria Math" w:hAnsi="Cambria Math"/>
                        <w:b/>
                      </w:rPr>
                    </m:ctrlPr>
                  </m:sSupPr>
                  <m:e>
                    <m:r>
                      <m:rPr>
                        <m:nor/>
                      </m:rPr>
                      <w:rPr>
                        <w:rFonts w:ascii="Cambria Math"/>
                        <w:b/>
                        <w:i/>
                      </w:rPr>
                      <m:t>m</m:t>
                    </m:r>
                  </m:e>
                  <m:sup>
                    <m:r>
                      <m:rPr>
                        <m:nor/>
                      </m:rPr>
                      <w:rPr>
                        <w:b/>
                      </w:rPr>
                      <m:t>3</m:t>
                    </m:r>
                  </m:sup>
                </m:sSup>
              </m:num>
              <m:den>
                <m:r>
                  <m:rPr>
                    <m:nor/>
                  </m:rPr>
                  <w:rPr>
                    <w:b/>
                    <w:i/>
                  </w:rPr>
                  <m:t>s</m:t>
                </m:r>
              </m:den>
            </m:f>
          </m:e>
        </m:d>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nor/>
                      </m:rPr>
                      <w:rPr>
                        <w:b/>
                      </w:rPr>
                      <m:t>50</m:t>
                    </m:r>
                  </m:num>
                  <m:den>
                    <m:sSub>
                      <m:sSubPr>
                        <m:ctrlPr>
                          <w:rPr>
                            <w:rFonts w:ascii="Cambria Math" w:hAnsi="Cambria Math"/>
                            <w:b/>
                            <w:i/>
                          </w:rPr>
                        </m:ctrlPr>
                      </m:sSubPr>
                      <m:e>
                        <m:r>
                          <m:rPr>
                            <m:nor/>
                          </m:rPr>
                          <w:rPr>
                            <w:b/>
                            <w:i/>
                          </w:rPr>
                          <m:t>dP</m:t>
                        </m:r>
                      </m:e>
                      <m:sub>
                        <m:r>
                          <m:rPr>
                            <m:nor/>
                          </m:rPr>
                          <w:rPr>
                            <w:b/>
                            <w:i/>
                          </w:rPr>
                          <m:t>measured</m:t>
                        </m:r>
                      </m:sub>
                    </m:sSub>
                  </m:den>
                </m:f>
              </m:e>
            </m:d>
          </m:e>
          <m:sup>
            <m:r>
              <m:rPr>
                <m:nor/>
              </m:rPr>
              <w:rPr>
                <w:b/>
              </w:rPr>
              <m:t>0.65</m:t>
            </m:r>
          </m:sup>
        </m:sSup>
      </m:oMath>
      <w:r w:rsidR="00375633">
        <w:rPr>
          <w:rFonts w:eastAsiaTheme="minorEastAsia"/>
        </w:rPr>
        <w:tab/>
      </w:r>
      <w:r w:rsidR="00886466" w:rsidRPr="00375633">
        <w:rPr>
          <w:rStyle w:val="eChar"/>
          <w:b/>
        </w:rPr>
        <w:t>(Equation 4.4-1b)</w:t>
      </w:r>
    </w:p>
    <w:p w14:paraId="29B1967F" w14:textId="77777777" w:rsidR="00886466" w:rsidRPr="0051675A" w:rsidRDefault="00886466">
      <w:pPr>
        <w:tabs>
          <w:tab w:val="left" w:pos="3150"/>
        </w:tabs>
        <w:spacing w:after="120" w:line="240" w:lineRule="auto"/>
        <w:ind w:left="3150" w:hanging="630"/>
        <w:jc w:val="right"/>
      </w:pPr>
    </w:p>
    <w:bookmarkEnd w:id="87"/>
    <w:p w14:paraId="1B6BA8CB" w14:textId="31D5C3E6" w:rsidR="00EF42F3" w:rsidRPr="00BA0BB5" w:rsidRDefault="00AB3861" w:rsidP="00AB3861">
      <w:pPr>
        <w:pStyle w:val="Heading3"/>
        <w:keepNext w:val="0"/>
        <w:suppressAutoHyphens w:val="0"/>
        <w:spacing w:before="0" w:after="120" w:line="240" w:lineRule="auto"/>
        <w:ind w:left="1440" w:hanging="720"/>
        <w:rPr>
          <w:rFonts w:ascii="Times New Roman" w:hAnsi="Times New Roman"/>
          <w:b w:val="0"/>
          <w:color w:val="auto"/>
          <w:sz w:val="24"/>
        </w:rPr>
      </w:pPr>
      <w:r>
        <w:rPr>
          <w:rFonts w:ascii="Times New Roman" w:hAnsi="Times New Roman"/>
          <w:sz w:val="24"/>
        </w:rPr>
        <w:t xml:space="preserve">4.4.1.5. </w:t>
      </w:r>
      <w:r w:rsidR="00EF42F3" w:rsidRPr="00BA0BB5">
        <w:rPr>
          <w:rFonts w:ascii="Times New Roman" w:hAnsi="Times New Roman"/>
          <w:b w:val="0"/>
          <w:color w:val="auto"/>
          <w:sz w:val="24"/>
        </w:rPr>
        <w:t>Corrected CFM50 (corrected CMS50) shall be calculated by making the adjustments due to density and viscosity using Section 9 of ASTM E779</w:t>
      </w:r>
      <w:r w:rsidR="00E52780">
        <w:rPr>
          <w:rFonts w:ascii="Times New Roman" w:hAnsi="Times New Roman"/>
          <w:b w:val="0"/>
          <w:color w:val="auto"/>
          <w:sz w:val="24"/>
        </w:rPr>
        <w:t>.</w:t>
      </w:r>
      <w:r w:rsidR="00EF42F3" w:rsidRPr="00BA0BB5">
        <w:rPr>
          <w:rStyle w:val="FootnoteReference"/>
          <w:rFonts w:ascii="Times New Roman" w:hAnsi="Times New Roman"/>
          <w:b w:val="0"/>
          <w:color w:val="auto"/>
          <w:sz w:val="24"/>
        </w:rPr>
        <w:footnoteReference w:id="35"/>
      </w:r>
      <w:r w:rsidR="009E6476" w:rsidRPr="00BA0BB5">
        <w:rPr>
          <w:rFonts w:ascii="Times New Roman" w:hAnsi="Times New Roman"/>
          <w:b w:val="0"/>
          <w:color w:val="auto"/>
          <w:sz w:val="24"/>
        </w:rPr>
        <w:t xml:space="preserve"> Equation</w:t>
      </w:r>
      <w:r w:rsidR="00B15C93" w:rsidRPr="00BA0BB5">
        <w:rPr>
          <w:rFonts w:ascii="Times New Roman" w:hAnsi="Times New Roman"/>
          <w:b w:val="0"/>
          <w:color w:val="auto"/>
          <w:sz w:val="24"/>
        </w:rPr>
        <w:t>s</w:t>
      </w:r>
      <w:r w:rsidR="009E6476" w:rsidRPr="00BA0BB5">
        <w:rPr>
          <w:rFonts w:ascii="Times New Roman" w:hAnsi="Times New Roman"/>
          <w:b w:val="0"/>
          <w:color w:val="auto"/>
          <w:sz w:val="24"/>
        </w:rPr>
        <w:t xml:space="preserve"> 1</w:t>
      </w:r>
      <w:r w:rsidR="00A35B35" w:rsidRPr="00BA0BB5">
        <w:rPr>
          <w:rFonts w:ascii="Times New Roman" w:hAnsi="Times New Roman"/>
          <w:b w:val="0"/>
          <w:color w:val="auto"/>
          <w:sz w:val="24"/>
        </w:rPr>
        <w:t xml:space="preserve"> and 2</w:t>
      </w:r>
      <w:r w:rsidR="009E6476" w:rsidRPr="00BA0BB5">
        <w:rPr>
          <w:rFonts w:ascii="Times New Roman" w:hAnsi="Times New Roman"/>
          <w:b w:val="0"/>
          <w:color w:val="auto"/>
          <w:sz w:val="24"/>
        </w:rPr>
        <w:t xml:space="preserve"> in Section 9 shall be used to convert air flows to flows through the building envelope. Equation 4 in Section 9 shall be used to convert to standard conditions</w:t>
      </w:r>
      <w:r w:rsidR="00EF42F3" w:rsidRPr="00BA0BB5">
        <w:rPr>
          <w:rFonts w:ascii="Times New Roman" w:hAnsi="Times New Roman"/>
          <w:b w:val="0"/>
          <w:color w:val="auto"/>
          <w:sz w:val="24"/>
        </w:rPr>
        <w:t xml:space="preserve"> by substituting CFM50 (CMS50) for C and Corrected CFM50 (corrected CMS50) for C</w:t>
      </w:r>
      <w:r w:rsidR="00EF42F3" w:rsidRPr="00BA0BB5">
        <w:rPr>
          <w:rFonts w:ascii="Times New Roman" w:hAnsi="Times New Roman"/>
          <w:b w:val="0"/>
          <w:color w:val="auto"/>
          <w:sz w:val="24"/>
          <w:vertAlign w:val="subscript"/>
        </w:rPr>
        <w:t>0</w:t>
      </w:r>
      <w:r w:rsidR="00EF42F3" w:rsidRPr="00BA0BB5">
        <w:rPr>
          <w:rFonts w:ascii="Times New Roman" w:hAnsi="Times New Roman"/>
          <w:b w:val="0"/>
          <w:color w:val="auto"/>
          <w:sz w:val="24"/>
        </w:rPr>
        <w:t xml:space="preserve">.  </w:t>
      </w:r>
    </w:p>
    <w:p w14:paraId="0C37438C" w14:textId="0660EA14" w:rsidR="00EF42F3" w:rsidRPr="00647B92" w:rsidRDefault="00AB3861" w:rsidP="00AB3861">
      <w:pPr>
        <w:pStyle w:val="Heading3"/>
        <w:keepNext w:val="0"/>
        <w:suppressAutoHyphens w:val="0"/>
        <w:spacing w:before="0" w:after="120" w:line="240" w:lineRule="auto"/>
        <w:ind w:left="1440" w:hanging="720"/>
        <w:rPr>
          <w:rFonts w:ascii="Times New Roman" w:hAnsi="Times New Roman"/>
          <w:b w:val="0"/>
          <w:sz w:val="24"/>
        </w:rPr>
      </w:pPr>
      <w:r>
        <w:rPr>
          <w:rFonts w:ascii="Times New Roman" w:hAnsi="Times New Roman"/>
          <w:sz w:val="24"/>
        </w:rPr>
        <w:t xml:space="preserve">4.4.1.6. </w:t>
      </w:r>
      <w:r w:rsidR="00EF42F3" w:rsidRPr="00647B92">
        <w:rPr>
          <w:rFonts w:ascii="Times New Roman" w:hAnsi="Times New Roman"/>
          <w:b w:val="0"/>
          <w:sz w:val="24"/>
        </w:rPr>
        <w:t xml:space="preserve">The Effective Leakage Area (ELA) shall be calculated using Equation </w:t>
      </w:r>
      <w:r w:rsidR="00102E5A">
        <w:rPr>
          <w:rFonts w:ascii="Times New Roman" w:hAnsi="Times New Roman"/>
          <w:b w:val="0"/>
          <w:sz w:val="24"/>
        </w:rPr>
        <w:t>4.4-2a or 4.4-2b</w:t>
      </w:r>
      <w:r w:rsidR="00EF42F3" w:rsidRPr="00647B92">
        <w:rPr>
          <w:rFonts w:ascii="Times New Roman" w:hAnsi="Times New Roman"/>
          <w:b w:val="0"/>
          <w:sz w:val="24"/>
        </w:rPr>
        <w:t>:</w:t>
      </w:r>
    </w:p>
    <w:p w14:paraId="5996C84C" w14:textId="1F3AFDAA" w:rsidR="00EF42F3" w:rsidRPr="00647B92" w:rsidRDefault="00D52739" w:rsidP="009368DC">
      <w:pPr>
        <w:pStyle w:val="Equation"/>
      </w:pPr>
      <m:oMath>
        <m:r>
          <m:rPr>
            <m:nor/>
          </m:rPr>
          <w:rPr>
            <w:rFonts w:ascii="Cambria Math"/>
            <w:color w:val="FFFFFF" w:themeColor="background1"/>
          </w:rPr>
          <m:t>E</m:t>
        </m:r>
        <m:r>
          <m:rPr>
            <m:nor/>
          </m:rPr>
          <w:rPr>
            <w:i/>
          </w:rPr>
          <m:t>ELA</m:t>
        </m:r>
        <m:d>
          <m:dPr>
            <m:ctrlPr>
              <w:rPr>
                <w:rFonts w:ascii="Cambria Math" w:hAnsi="Cambria Math"/>
                <w:i/>
              </w:rPr>
            </m:ctrlPr>
          </m:dPr>
          <m:e>
            <m:sSup>
              <m:sSupPr>
                <m:ctrlPr>
                  <w:rPr>
                    <w:rFonts w:ascii="Cambria Math" w:hAnsi="Cambria Math"/>
                    <w:i/>
                  </w:rPr>
                </m:ctrlPr>
              </m:sSupPr>
              <m:e>
                <m:r>
                  <m:rPr>
                    <m:nor/>
                  </m:rPr>
                  <w:rPr>
                    <w:i/>
                  </w:rPr>
                  <m:t>in</m:t>
                </m:r>
              </m:e>
              <m:sup>
                <m:r>
                  <m:rPr>
                    <m:nor/>
                  </m:rPr>
                  <m:t>2</m:t>
                </m:r>
              </m:sup>
            </m:sSup>
          </m:e>
        </m:d>
        <m:r>
          <m:rPr>
            <m:nor/>
          </m:rPr>
          <m:t>=</m:t>
        </m:r>
        <m:f>
          <m:fPr>
            <m:ctrlPr>
              <w:rPr>
                <w:rFonts w:ascii="Cambria Math" w:hAnsi="Cambria Math"/>
                <w:i/>
              </w:rPr>
            </m:ctrlPr>
          </m:fPr>
          <m:num>
            <m:r>
              <m:rPr>
                <m:nor/>
              </m:rPr>
              <w:rPr>
                <w:i/>
              </w:rPr>
              <m:t>Corrected CFM</m:t>
            </m:r>
            <m:r>
              <m:rPr>
                <m:nor/>
              </m:rPr>
              <m:t>50</m:t>
            </m:r>
          </m:num>
          <m:den>
            <m:r>
              <m:rPr>
                <m:nor/>
              </m:rPr>
              <m:t>18.2</m:t>
            </m:r>
          </m:den>
        </m:f>
      </m:oMath>
      <w:r w:rsidR="00CB6317">
        <w:rPr>
          <w:rFonts w:eastAsiaTheme="minorEastAsia"/>
        </w:rPr>
        <w:t xml:space="preserve"> </w:t>
      </w:r>
      <w:r w:rsidR="00E71625">
        <w:tab/>
      </w:r>
      <w:r w:rsidR="00EF42F3" w:rsidRPr="00647B92">
        <w:t>(</w:t>
      </w:r>
      <w:r w:rsidR="004B6A1A">
        <w:t xml:space="preserve">Equation </w:t>
      </w:r>
      <w:r w:rsidR="00102E5A">
        <w:t>4.4-</w:t>
      </w:r>
      <w:r w:rsidR="00EF42F3" w:rsidRPr="00647B92">
        <w:t>2a)</w:t>
      </w:r>
    </w:p>
    <w:p w14:paraId="088EF45D" w14:textId="5314009B" w:rsidR="00EF42F3" w:rsidRPr="00647B92" w:rsidRDefault="00D52739" w:rsidP="00A94C87">
      <w:pPr>
        <w:pStyle w:val="Equation"/>
        <w:tabs>
          <w:tab w:val="clear" w:pos="9360"/>
        </w:tabs>
        <w:ind w:right="-180"/>
      </w:pPr>
      <m:oMath>
        <m:r>
          <m:rPr>
            <m:nor/>
          </m:rPr>
          <w:rPr>
            <w:rFonts w:ascii="Cambria Math"/>
            <w:color w:val="FFFFFF" w:themeColor="background1"/>
          </w:rPr>
          <m:t>E</m:t>
        </m:r>
        <m:r>
          <m:rPr>
            <m:nor/>
          </m:rPr>
          <w:rPr>
            <w:i/>
          </w:rPr>
          <m:t>ELA</m:t>
        </m:r>
        <m:d>
          <m:dPr>
            <m:ctrlPr>
              <w:rPr>
                <w:rFonts w:ascii="Cambria Math" w:hAnsi="Cambria Math"/>
                <w:i/>
              </w:rPr>
            </m:ctrlPr>
          </m:dPr>
          <m:e>
            <m:sSup>
              <m:sSupPr>
                <m:ctrlPr>
                  <w:rPr>
                    <w:rFonts w:ascii="Cambria Math" w:hAnsi="Cambria Math"/>
                    <w:i/>
                  </w:rPr>
                </m:ctrlPr>
              </m:sSupPr>
              <m:e>
                <m:r>
                  <m:rPr>
                    <m:nor/>
                  </m:rPr>
                  <m:t>m</m:t>
                </m:r>
              </m:e>
              <m:sup>
                <m:r>
                  <m:rPr>
                    <m:nor/>
                  </m:rPr>
                  <m:t>2</m:t>
                </m:r>
              </m:sup>
            </m:sSup>
          </m:e>
        </m:d>
        <m:r>
          <m:rPr>
            <m:nor/>
          </m:rPr>
          <m:t>=</m:t>
        </m:r>
        <m:f>
          <m:fPr>
            <m:ctrlPr>
              <w:rPr>
                <w:rFonts w:ascii="Cambria Math" w:hAnsi="Cambria Math"/>
                <w:i/>
              </w:rPr>
            </m:ctrlPr>
          </m:fPr>
          <m:num>
            <m:r>
              <m:rPr>
                <m:nor/>
              </m:rPr>
              <w:rPr>
                <w:i/>
              </w:rPr>
              <m:t>Corrected CMS</m:t>
            </m:r>
            <m:r>
              <m:rPr>
                <m:nor/>
              </m:rPr>
              <m:t>50</m:t>
            </m:r>
          </m:num>
          <m:den>
            <m:r>
              <m:rPr>
                <m:nor/>
              </m:rPr>
              <m:t>13.6</m:t>
            </m:r>
          </m:den>
        </m:f>
      </m:oMath>
      <w:r w:rsidR="00E71625">
        <w:tab/>
      </w:r>
      <w:r w:rsidR="00EF42F3" w:rsidRPr="0049125C">
        <w:t>(</w:t>
      </w:r>
      <w:r w:rsidR="00E71625" w:rsidRPr="0049125C">
        <w:rPr>
          <w:color w:val="auto"/>
        </w:rPr>
        <w:t xml:space="preserve">Equation </w:t>
      </w:r>
      <w:r w:rsidR="00102E5A" w:rsidRPr="0049125C">
        <w:t>4.4</w:t>
      </w:r>
      <w:r w:rsidR="00E71625" w:rsidRPr="0049125C">
        <w:t>-2</w:t>
      </w:r>
      <w:r w:rsidR="00EF42F3" w:rsidRPr="0049125C">
        <w:t>b)</w:t>
      </w:r>
    </w:p>
    <w:p w14:paraId="6F4144B6" w14:textId="7F671F93" w:rsidR="00EF42F3" w:rsidRPr="00647B92" w:rsidRDefault="00EF42F3" w:rsidP="00F63A56">
      <w:pPr>
        <w:pStyle w:val="Heading3"/>
        <w:keepNext w:val="0"/>
        <w:numPr>
          <w:ilvl w:val="2"/>
          <w:numId w:val="28"/>
        </w:numPr>
        <w:suppressAutoHyphens w:val="0"/>
        <w:spacing w:before="0" w:after="120" w:line="240" w:lineRule="auto"/>
        <w:rPr>
          <w:rFonts w:ascii="Times New Roman" w:hAnsi="Times New Roman"/>
          <w:sz w:val="24"/>
        </w:rPr>
      </w:pPr>
      <w:bookmarkStart w:id="90" w:name="_Toc436716926"/>
      <w:bookmarkEnd w:id="88"/>
      <w:r w:rsidRPr="00647B92">
        <w:rPr>
          <w:rFonts w:ascii="Times New Roman" w:hAnsi="Times New Roman"/>
          <w:sz w:val="24"/>
        </w:rPr>
        <w:t>Multi-</w:t>
      </w:r>
      <w:r w:rsidRPr="006A7BC1">
        <w:rPr>
          <w:rFonts w:ascii="Times New Roman" w:hAnsi="Times New Roman"/>
          <w:strike/>
          <w:color w:val="FF0000"/>
          <w:sz w:val="24"/>
        </w:rPr>
        <w:t xml:space="preserve">Point </w:t>
      </w:r>
      <w:r w:rsidR="00AB08FB" w:rsidRPr="006A7BC1">
        <w:rPr>
          <w:rFonts w:ascii="Times New Roman" w:hAnsi="Times New Roman"/>
          <w:color w:val="FF0000"/>
          <w:sz w:val="24"/>
          <w:u w:val="single"/>
        </w:rPr>
        <w:t xml:space="preserve">point airtightness </w:t>
      </w:r>
      <w:proofErr w:type="spellStart"/>
      <w:r w:rsidR="00AB08FB" w:rsidRPr="006A7BC1">
        <w:rPr>
          <w:rFonts w:ascii="Times New Roman" w:hAnsi="Times New Roman"/>
          <w:color w:val="FF0000"/>
          <w:sz w:val="24"/>
          <w:u w:val="single"/>
        </w:rPr>
        <w:t>test</w:t>
      </w:r>
      <w:r w:rsidRPr="006A7BC1">
        <w:rPr>
          <w:rFonts w:ascii="Times New Roman" w:hAnsi="Times New Roman"/>
          <w:strike/>
          <w:color w:val="FF0000"/>
          <w:sz w:val="24"/>
        </w:rPr>
        <w:t>Airtightness</w:t>
      </w:r>
      <w:proofErr w:type="spellEnd"/>
      <w:r w:rsidRPr="006A7BC1">
        <w:rPr>
          <w:rFonts w:ascii="Times New Roman" w:hAnsi="Times New Roman"/>
          <w:strike/>
          <w:color w:val="FF0000"/>
          <w:sz w:val="24"/>
        </w:rPr>
        <w:t xml:space="preserve"> Test</w:t>
      </w:r>
      <w:bookmarkEnd w:id="90"/>
      <w:r w:rsidRPr="00647B92">
        <w:rPr>
          <w:rFonts w:ascii="Times New Roman" w:hAnsi="Times New Roman"/>
          <w:sz w:val="24"/>
        </w:rPr>
        <w:t xml:space="preserve"> </w:t>
      </w:r>
    </w:p>
    <w:p w14:paraId="35F5EB69" w14:textId="024E7B07" w:rsidR="00EF42F3" w:rsidRPr="00647B92" w:rsidRDefault="00F63A56" w:rsidP="00F63A56">
      <w:pPr>
        <w:pStyle w:val="Heading3"/>
        <w:keepNext w:val="0"/>
        <w:suppressAutoHyphens w:val="0"/>
        <w:spacing w:before="0" w:after="120" w:line="240" w:lineRule="auto"/>
        <w:ind w:left="1440" w:hanging="720"/>
        <w:rPr>
          <w:rFonts w:ascii="Times New Roman" w:hAnsi="Times New Roman"/>
          <w:b w:val="0"/>
          <w:sz w:val="24"/>
        </w:rPr>
      </w:pPr>
      <w:bookmarkStart w:id="91" w:name="_Toc436716927"/>
      <w:bookmarkStart w:id="92" w:name="_Toc436716928"/>
      <w:r>
        <w:rPr>
          <w:rFonts w:ascii="Times New Roman" w:hAnsi="Times New Roman"/>
          <w:sz w:val="24"/>
        </w:rPr>
        <w:t xml:space="preserve">4.4.2.1. </w:t>
      </w:r>
      <w:r w:rsidR="00EF42F3" w:rsidRPr="00647B92">
        <w:rPr>
          <w:rFonts w:ascii="Times New Roman" w:hAnsi="Times New Roman"/>
          <w:b w:val="0"/>
          <w:sz w:val="24"/>
        </w:rPr>
        <w:t xml:space="preserve">With the </w:t>
      </w:r>
      <w:r w:rsidR="00E44111" w:rsidRPr="006A7BC1">
        <w:rPr>
          <w:rFonts w:ascii="Times New Roman" w:hAnsi="Times New Roman"/>
          <w:b w:val="0"/>
          <w:color w:val="FF0000"/>
          <w:sz w:val="24"/>
          <w:szCs w:val="24"/>
          <w:u w:val="single"/>
        </w:rPr>
        <w:t xml:space="preserve">air-moving </w:t>
      </w:r>
      <w:proofErr w:type="spellStart"/>
      <w:r w:rsidR="00E44111" w:rsidRPr="006A7BC1">
        <w:rPr>
          <w:rFonts w:ascii="Times New Roman" w:hAnsi="Times New Roman"/>
          <w:b w:val="0"/>
          <w:color w:val="FF0000"/>
          <w:sz w:val="24"/>
          <w:szCs w:val="24"/>
          <w:u w:val="single"/>
        </w:rPr>
        <w:t>fan</w:t>
      </w:r>
      <w:r w:rsidR="00EF42F3" w:rsidRPr="006A7BC1">
        <w:rPr>
          <w:rFonts w:ascii="Times New Roman" w:hAnsi="Times New Roman"/>
          <w:b w:val="0"/>
          <w:strike/>
          <w:color w:val="FF0000"/>
          <w:sz w:val="24"/>
        </w:rPr>
        <w:t>Air</w:t>
      </w:r>
      <w:proofErr w:type="spellEnd"/>
      <w:r w:rsidR="00EF42F3" w:rsidRPr="006A7BC1">
        <w:rPr>
          <w:rFonts w:ascii="Times New Roman" w:hAnsi="Times New Roman"/>
          <w:b w:val="0"/>
          <w:strike/>
          <w:color w:val="FF0000"/>
          <w:sz w:val="24"/>
        </w:rPr>
        <w:t>-Moving Fan</w:t>
      </w:r>
      <w:r w:rsidR="00EF42F3" w:rsidRPr="00647B92">
        <w:rPr>
          <w:rFonts w:ascii="Times New Roman" w:hAnsi="Times New Roman"/>
          <w:b w:val="0"/>
          <w:sz w:val="24"/>
        </w:rPr>
        <w:t xml:space="preserve"> turned off and sealed, the pressure difference across the enclosure shall be recorded using the </w:t>
      </w:r>
      <w:proofErr w:type="spellStart"/>
      <w:r w:rsidR="00D9532C" w:rsidRPr="006A7BC1">
        <w:rPr>
          <w:rFonts w:ascii="Times New Roman" w:hAnsi="Times New Roman"/>
          <w:b w:val="0"/>
          <w:sz w:val="24"/>
          <w:szCs w:val="24"/>
          <w:u w:val="single"/>
        </w:rPr>
        <w:t>manometer</w:t>
      </w:r>
      <w:r w:rsidR="00EF42F3" w:rsidRPr="006A7BC1">
        <w:rPr>
          <w:rFonts w:ascii="Times New Roman" w:hAnsi="Times New Roman"/>
          <w:b w:val="0"/>
          <w:strike/>
          <w:color w:val="FF0000"/>
          <w:sz w:val="24"/>
        </w:rPr>
        <w:t>Manometer</w:t>
      </w:r>
      <w:proofErr w:type="spellEnd"/>
      <w:r w:rsidR="00EF42F3" w:rsidRPr="00647B92">
        <w:rPr>
          <w:rFonts w:ascii="Times New Roman" w:hAnsi="Times New Roman"/>
          <w:b w:val="0"/>
          <w:sz w:val="24"/>
        </w:rPr>
        <w:t xml:space="preserve"> with the outside as the reference. The measurement shall represent the a</w:t>
      </w:r>
      <w:r w:rsidR="00EF42F3">
        <w:rPr>
          <w:rFonts w:ascii="Times New Roman" w:hAnsi="Times New Roman"/>
          <w:b w:val="0"/>
          <w:sz w:val="24"/>
        </w:rPr>
        <w:t xml:space="preserve">verage </w:t>
      </w:r>
      <w:r w:rsidR="00EF42F3">
        <w:rPr>
          <w:rFonts w:ascii="Times New Roman" w:hAnsi="Times New Roman"/>
          <w:b w:val="0"/>
          <w:sz w:val="24"/>
        </w:rPr>
        <w:lastRenderedPageBreak/>
        <w:t>value over at least a 10-</w:t>
      </w:r>
      <w:r w:rsidR="00EF42F3" w:rsidRPr="00647B92">
        <w:rPr>
          <w:rFonts w:ascii="Times New Roman" w:hAnsi="Times New Roman"/>
          <w:b w:val="0"/>
          <w:sz w:val="24"/>
        </w:rPr>
        <w:t xml:space="preserve">second period and shall be defined as the Pre-Test Baseline </w:t>
      </w:r>
      <w:r w:rsidR="00EF42F3">
        <w:rPr>
          <w:rFonts w:ascii="Times New Roman" w:hAnsi="Times New Roman"/>
          <w:b w:val="0"/>
          <w:sz w:val="24"/>
        </w:rPr>
        <w:t>Dwelling Unit</w:t>
      </w:r>
      <w:r w:rsidR="00EF42F3" w:rsidRPr="00647B92">
        <w:rPr>
          <w:rFonts w:ascii="Times New Roman" w:hAnsi="Times New Roman"/>
          <w:b w:val="0"/>
          <w:sz w:val="24"/>
        </w:rPr>
        <w:t xml:space="preserve"> Pressure.</w:t>
      </w:r>
      <w:bookmarkEnd w:id="91"/>
      <w:r w:rsidR="00EF42F3" w:rsidRPr="00647B92">
        <w:rPr>
          <w:rFonts w:ascii="Times New Roman" w:hAnsi="Times New Roman"/>
          <w:b w:val="0"/>
          <w:sz w:val="24"/>
        </w:rPr>
        <w:t xml:space="preserve">  </w:t>
      </w:r>
    </w:p>
    <w:p w14:paraId="3654E733" w14:textId="12592E36" w:rsidR="00EF42F3" w:rsidRPr="00647B92" w:rsidRDefault="00F63A56" w:rsidP="00F63A56">
      <w:pPr>
        <w:pStyle w:val="Heading3"/>
        <w:keepNext w:val="0"/>
        <w:suppressAutoHyphens w:val="0"/>
        <w:spacing w:before="0" w:after="120" w:line="240" w:lineRule="auto"/>
        <w:ind w:left="1440" w:hanging="720"/>
        <w:rPr>
          <w:rFonts w:ascii="Times New Roman" w:hAnsi="Times New Roman"/>
          <w:b w:val="0"/>
          <w:sz w:val="24"/>
        </w:rPr>
      </w:pPr>
      <w:bookmarkStart w:id="93" w:name="_Hlk510962928"/>
      <w:r>
        <w:rPr>
          <w:rFonts w:ascii="Times New Roman" w:hAnsi="Times New Roman"/>
          <w:sz w:val="24"/>
        </w:rPr>
        <w:t xml:space="preserve">4.4.2.2. </w:t>
      </w:r>
      <w:r w:rsidR="00EF42F3" w:rsidRPr="00647B92">
        <w:rPr>
          <w:rFonts w:ascii="Times New Roman" w:hAnsi="Times New Roman"/>
          <w:b w:val="0"/>
          <w:sz w:val="24"/>
        </w:rPr>
        <w:t xml:space="preserve">The </w:t>
      </w:r>
      <w:r w:rsidR="00E44111" w:rsidRPr="006A7BC1">
        <w:rPr>
          <w:rFonts w:ascii="Times New Roman" w:hAnsi="Times New Roman"/>
          <w:b w:val="0"/>
          <w:color w:val="FF0000"/>
          <w:sz w:val="24"/>
          <w:szCs w:val="24"/>
          <w:u w:val="single"/>
        </w:rPr>
        <w:t xml:space="preserve">air-moving </w:t>
      </w:r>
      <w:proofErr w:type="spellStart"/>
      <w:r w:rsidR="00E44111" w:rsidRPr="006A7BC1">
        <w:rPr>
          <w:rFonts w:ascii="Times New Roman" w:hAnsi="Times New Roman"/>
          <w:b w:val="0"/>
          <w:color w:val="FF0000"/>
          <w:sz w:val="24"/>
          <w:szCs w:val="24"/>
          <w:u w:val="single"/>
        </w:rPr>
        <w:t>fan</w:t>
      </w:r>
      <w:r w:rsidR="00EF42F3" w:rsidRPr="006A7BC1">
        <w:rPr>
          <w:rFonts w:ascii="Times New Roman" w:hAnsi="Times New Roman"/>
          <w:b w:val="0"/>
          <w:strike/>
          <w:color w:val="FF0000"/>
          <w:sz w:val="24"/>
        </w:rPr>
        <w:t>Air</w:t>
      </w:r>
      <w:proofErr w:type="spellEnd"/>
      <w:r w:rsidR="00EF42F3" w:rsidRPr="006A7BC1">
        <w:rPr>
          <w:rFonts w:ascii="Times New Roman" w:hAnsi="Times New Roman"/>
          <w:b w:val="0"/>
          <w:strike/>
          <w:color w:val="FF0000"/>
          <w:sz w:val="24"/>
        </w:rPr>
        <w:t>-Moving Fan</w:t>
      </w:r>
      <w:r w:rsidR="00EF42F3" w:rsidRPr="00647B92">
        <w:rPr>
          <w:rFonts w:ascii="Times New Roman" w:hAnsi="Times New Roman"/>
          <w:b w:val="0"/>
          <w:sz w:val="24"/>
        </w:rPr>
        <w:t xml:space="preserve"> shall be unsealed, turned on, and adjusted to create at least five induced enclosure pressure differences at approximately </w:t>
      </w:r>
      <w:proofErr w:type="gramStart"/>
      <w:r w:rsidR="00EF42F3" w:rsidRPr="00647B92">
        <w:rPr>
          <w:rFonts w:ascii="Times New Roman" w:hAnsi="Times New Roman"/>
          <w:b w:val="0"/>
          <w:sz w:val="24"/>
        </w:rPr>
        <w:t>equally-spaced</w:t>
      </w:r>
      <w:proofErr w:type="gramEnd"/>
      <w:r w:rsidR="00EF42F3" w:rsidRPr="00647B92">
        <w:rPr>
          <w:rFonts w:ascii="Times New Roman" w:hAnsi="Times New Roman"/>
          <w:b w:val="0"/>
          <w:sz w:val="24"/>
        </w:rPr>
        <w:t xml:space="preserve"> pressure stations between </w:t>
      </w:r>
      <w:r w:rsidR="00EF42F3" w:rsidRPr="0051675A">
        <w:rPr>
          <w:rFonts w:ascii="Times New Roman" w:hAnsi="Times New Roman"/>
          <w:b w:val="0"/>
          <w:sz w:val="24"/>
          <w:szCs w:val="24"/>
        </w:rPr>
        <w:t>10 Pa (0.04 in. H</w:t>
      </w:r>
      <w:r w:rsidR="00EF42F3" w:rsidRPr="0051675A">
        <w:rPr>
          <w:rFonts w:ascii="Times New Roman" w:hAnsi="Times New Roman"/>
          <w:b w:val="0"/>
          <w:sz w:val="24"/>
          <w:szCs w:val="24"/>
          <w:vertAlign w:val="subscript"/>
        </w:rPr>
        <w:t>2</w:t>
      </w:r>
      <w:r w:rsidR="00EF42F3" w:rsidRPr="0051675A">
        <w:rPr>
          <w:rFonts w:ascii="Times New Roman" w:hAnsi="Times New Roman"/>
          <w:b w:val="0"/>
          <w:sz w:val="24"/>
          <w:szCs w:val="24"/>
        </w:rPr>
        <w:t>O</w:t>
      </w:r>
      <w:r w:rsidR="00EF42F3" w:rsidRPr="000F2EF6">
        <w:rPr>
          <w:rFonts w:ascii="Times New Roman" w:hAnsi="Times New Roman"/>
          <w:b w:val="0"/>
          <w:sz w:val="24"/>
          <w:szCs w:val="24"/>
        </w:rPr>
        <w:t>) and either 60 Pa (0</w:t>
      </w:r>
      <w:r w:rsidR="00EF42F3" w:rsidRPr="00647B92">
        <w:rPr>
          <w:rFonts w:ascii="Times New Roman" w:hAnsi="Times New Roman"/>
          <w:b w:val="0"/>
          <w:sz w:val="24"/>
          <w:szCs w:val="24"/>
        </w:rPr>
        <w:t>.24 in. H</w:t>
      </w:r>
      <w:r w:rsidR="00EF42F3" w:rsidRPr="00647B92">
        <w:rPr>
          <w:rFonts w:ascii="Times New Roman" w:hAnsi="Times New Roman"/>
          <w:b w:val="0"/>
          <w:sz w:val="24"/>
          <w:szCs w:val="24"/>
          <w:vertAlign w:val="subscript"/>
        </w:rPr>
        <w:t>2</w:t>
      </w:r>
      <w:r w:rsidR="00EF42F3" w:rsidRPr="00647B92">
        <w:rPr>
          <w:rFonts w:ascii="Times New Roman" w:hAnsi="Times New Roman"/>
          <w:b w:val="0"/>
          <w:sz w:val="24"/>
          <w:szCs w:val="24"/>
        </w:rPr>
        <w:t xml:space="preserve">O) </w:t>
      </w:r>
      <w:r w:rsidR="00EF42F3" w:rsidRPr="00647B92">
        <w:rPr>
          <w:rFonts w:ascii="Times New Roman" w:hAnsi="Times New Roman"/>
          <w:b w:val="0"/>
          <w:sz w:val="24"/>
        </w:rPr>
        <w:t xml:space="preserve">or the highest achievable pressure difference up to 60 Pa. The induced enclosure pressure difference is defined as </w:t>
      </w:r>
      <w:r w:rsidR="00EF42F3">
        <w:rPr>
          <w:rFonts w:ascii="Times New Roman" w:hAnsi="Times New Roman"/>
          <w:b w:val="0"/>
          <w:sz w:val="24"/>
        </w:rPr>
        <w:t xml:space="preserve">the measured enclosure pressure at the pressure station, with reference to the exterior, minus the Pre-Test Baseline Dwelling Unit Pressure. If a manometer is used that has automatic baseline </w:t>
      </w:r>
      <w:r w:rsidR="004B6A1A">
        <w:rPr>
          <w:rFonts w:ascii="Times New Roman" w:hAnsi="Times New Roman"/>
          <w:b w:val="0"/>
          <w:sz w:val="24"/>
        </w:rPr>
        <w:t>adjustments,</w:t>
      </w:r>
      <w:r w:rsidR="00EF42F3">
        <w:rPr>
          <w:rStyle w:val="FootnoteReference"/>
          <w:rFonts w:ascii="Times New Roman" w:hAnsi="Times New Roman"/>
          <w:b w:val="0"/>
          <w:sz w:val="24"/>
        </w:rPr>
        <w:footnoteReference w:id="36"/>
      </w:r>
      <w:r w:rsidR="00EF42F3">
        <w:rPr>
          <w:rFonts w:ascii="Times New Roman" w:hAnsi="Times New Roman"/>
          <w:b w:val="0"/>
          <w:sz w:val="24"/>
        </w:rPr>
        <w:t xml:space="preserve"> then the Pre-Test Baseline Dwelling Unit Pressure shall not be subtracted from the adjusted value. The induced enclosure pressure difference is positive for pressurization and negative for depressurization. </w:t>
      </w:r>
      <w:r w:rsidR="00EF42F3" w:rsidRPr="00647B92">
        <w:rPr>
          <w:rFonts w:ascii="Times New Roman" w:hAnsi="Times New Roman"/>
          <w:b w:val="0"/>
          <w:sz w:val="24"/>
        </w:rPr>
        <w:t xml:space="preserve">An indication of whether the </w:t>
      </w:r>
      <w:r w:rsidR="006A7BC1" w:rsidRPr="006A7BC1">
        <w:rPr>
          <w:rFonts w:ascii="Times New Roman" w:hAnsi="Times New Roman"/>
          <w:b w:val="0"/>
          <w:color w:val="FF0000"/>
          <w:sz w:val="24"/>
          <w:szCs w:val="24"/>
          <w:u w:val="single"/>
        </w:rPr>
        <w:t xml:space="preserve">air-moving </w:t>
      </w:r>
      <w:proofErr w:type="spellStart"/>
      <w:r w:rsidR="006A7BC1" w:rsidRPr="006A7BC1">
        <w:rPr>
          <w:rFonts w:ascii="Times New Roman" w:hAnsi="Times New Roman"/>
          <w:b w:val="0"/>
          <w:color w:val="FF0000"/>
          <w:sz w:val="24"/>
          <w:szCs w:val="24"/>
          <w:u w:val="single"/>
        </w:rPr>
        <w:t>fan</w:t>
      </w:r>
      <w:r w:rsidR="006A7BC1" w:rsidRPr="006A7BC1">
        <w:rPr>
          <w:rFonts w:ascii="Times New Roman" w:hAnsi="Times New Roman"/>
          <w:b w:val="0"/>
          <w:strike/>
          <w:color w:val="FF0000"/>
          <w:sz w:val="24"/>
        </w:rPr>
        <w:t>Air</w:t>
      </w:r>
      <w:proofErr w:type="spellEnd"/>
      <w:r w:rsidR="006A7BC1" w:rsidRPr="006A7BC1">
        <w:rPr>
          <w:rFonts w:ascii="Times New Roman" w:hAnsi="Times New Roman"/>
          <w:b w:val="0"/>
          <w:strike/>
          <w:color w:val="FF0000"/>
          <w:sz w:val="24"/>
        </w:rPr>
        <w:t>-Moving Fan</w:t>
      </w:r>
      <w:r w:rsidR="00EF42F3" w:rsidRPr="00647B92">
        <w:rPr>
          <w:rFonts w:ascii="Times New Roman" w:hAnsi="Times New Roman"/>
          <w:b w:val="0"/>
          <w:sz w:val="24"/>
        </w:rPr>
        <w:t xml:space="preserve"> pressurized or depressurized the </w:t>
      </w:r>
      <w:r w:rsidR="00EF42F3">
        <w:rPr>
          <w:rFonts w:ascii="Times New Roman" w:hAnsi="Times New Roman"/>
          <w:b w:val="0"/>
          <w:sz w:val="24"/>
        </w:rPr>
        <w:t>Dwelling Unit</w:t>
      </w:r>
      <w:r w:rsidR="00EF42F3" w:rsidRPr="00647B92">
        <w:rPr>
          <w:rFonts w:ascii="Times New Roman" w:hAnsi="Times New Roman"/>
          <w:b w:val="0"/>
          <w:sz w:val="24"/>
        </w:rPr>
        <w:t xml:space="preserve"> shall be recorded.</w:t>
      </w:r>
      <w:bookmarkEnd w:id="92"/>
    </w:p>
    <w:p w14:paraId="72365103" w14:textId="250AF2DB" w:rsidR="00EF42F3" w:rsidRPr="00647B92" w:rsidRDefault="00EF42F3">
      <w:pPr>
        <w:pStyle w:val="Heading3"/>
        <w:keepNext w:val="0"/>
        <w:suppressAutoHyphens w:val="0"/>
        <w:spacing w:before="0" w:after="120" w:line="240" w:lineRule="auto"/>
        <w:ind w:left="1350"/>
        <w:rPr>
          <w:rFonts w:ascii="Times New Roman" w:hAnsi="Times New Roman"/>
          <w:b w:val="0"/>
          <w:sz w:val="24"/>
        </w:rPr>
      </w:pPr>
      <w:bookmarkStart w:id="94" w:name="_Toc436716929"/>
      <w:r w:rsidRPr="00647B92">
        <w:rPr>
          <w:rFonts w:ascii="Times New Roman" w:hAnsi="Times New Roman"/>
          <w:b w:val="0"/>
          <w:sz w:val="24"/>
        </w:rPr>
        <w:t xml:space="preserve">At each pressure station, the average value of the induced enclosure pressure difference, </w:t>
      </w:r>
      <w:r>
        <w:rPr>
          <w:rFonts w:ascii="Times New Roman" w:hAnsi="Times New Roman"/>
          <w:b w:val="0"/>
          <w:sz w:val="24"/>
        </w:rPr>
        <w:t xml:space="preserve">and </w:t>
      </w:r>
      <w:r w:rsidRPr="00647B92">
        <w:rPr>
          <w:rFonts w:ascii="Times New Roman" w:hAnsi="Times New Roman"/>
          <w:b w:val="0"/>
          <w:sz w:val="24"/>
        </w:rPr>
        <w:t>the</w:t>
      </w:r>
      <w:r w:rsidR="005610C3">
        <w:rPr>
          <w:rFonts w:ascii="Times New Roman" w:hAnsi="Times New Roman"/>
          <w:b w:val="0"/>
          <w:color w:val="FF0000"/>
          <w:sz w:val="24"/>
        </w:rPr>
        <w:t xml:space="preserve"> </w:t>
      </w:r>
      <w:r w:rsidRPr="005610C3">
        <w:rPr>
          <w:rFonts w:ascii="Times New Roman" w:hAnsi="Times New Roman"/>
          <w:b w:val="0"/>
          <w:color w:val="auto"/>
          <w:sz w:val="24"/>
          <w:szCs w:val="24"/>
        </w:rPr>
        <w:t>airflow,</w:t>
      </w:r>
      <w:r w:rsidRPr="00647B92">
        <w:rPr>
          <w:rFonts w:ascii="Times New Roman" w:hAnsi="Times New Roman"/>
          <w:b w:val="0"/>
          <w:sz w:val="24"/>
          <w:szCs w:val="24"/>
        </w:rPr>
        <w:t xml:space="preserve"> measured over</w:t>
      </w:r>
      <w:r>
        <w:rPr>
          <w:rFonts w:ascii="Times New Roman" w:hAnsi="Times New Roman"/>
          <w:b w:val="0"/>
          <w:sz w:val="24"/>
        </w:rPr>
        <w:t xml:space="preserve"> at least a 10-</w:t>
      </w:r>
      <w:r w:rsidRPr="00647B92">
        <w:rPr>
          <w:rFonts w:ascii="Times New Roman" w:hAnsi="Times New Roman"/>
          <w:b w:val="0"/>
          <w:sz w:val="24"/>
        </w:rPr>
        <w:t>second period, shall be recorded. The highest induced enclosure pressure difference shall be at least 25 Pa</w:t>
      </w:r>
      <w:r w:rsidRPr="00647B92">
        <w:rPr>
          <w:rFonts w:ascii="Times New Roman" w:hAnsi="Times New Roman"/>
          <w:b w:val="0"/>
        </w:rPr>
        <w:t xml:space="preserve"> (</w:t>
      </w:r>
      <w:r w:rsidRPr="0051675A">
        <w:rPr>
          <w:rFonts w:ascii="Times New Roman" w:hAnsi="Times New Roman"/>
          <w:b w:val="0"/>
          <w:sz w:val="24"/>
          <w:szCs w:val="24"/>
        </w:rPr>
        <w:t>0.1 in. H</w:t>
      </w:r>
      <w:r w:rsidRPr="0051675A">
        <w:rPr>
          <w:rFonts w:ascii="Times New Roman" w:hAnsi="Times New Roman"/>
          <w:b w:val="0"/>
          <w:sz w:val="24"/>
          <w:szCs w:val="24"/>
          <w:vertAlign w:val="subscript"/>
        </w:rPr>
        <w:t>2</w:t>
      </w:r>
      <w:r w:rsidRPr="0051675A">
        <w:rPr>
          <w:rFonts w:ascii="Times New Roman" w:hAnsi="Times New Roman"/>
          <w:b w:val="0"/>
          <w:sz w:val="24"/>
          <w:szCs w:val="24"/>
        </w:rPr>
        <w:t>O). If 25 Pa (0.1 in. H</w:t>
      </w:r>
      <w:r w:rsidRPr="0051675A">
        <w:rPr>
          <w:rFonts w:ascii="Times New Roman" w:hAnsi="Times New Roman"/>
          <w:b w:val="0"/>
          <w:sz w:val="24"/>
          <w:szCs w:val="24"/>
          <w:vertAlign w:val="subscript"/>
        </w:rPr>
        <w:t>2</w:t>
      </w:r>
      <w:r w:rsidRPr="0051675A">
        <w:rPr>
          <w:rFonts w:ascii="Times New Roman" w:hAnsi="Times New Roman"/>
          <w:b w:val="0"/>
          <w:sz w:val="24"/>
          <w:szCs w:val="24"/>
        </w:rPr>
        <w:t>O) is</w:t>
      </w:r>
      <w:r>
        <w:rPr>
          <w:rFonts w:ascii="Times New Roman" w:hAnsi="Times New Roman"/>
          <w:b w:val="0"/>
          <w:sz w:val="24"/>
        </w:rPr>
        <w:t xml:space="preserve"> not </w:t>
      </w:r>
      <w:r w:rsidRPr="00647B92">
        <w:rPr>
          <w:rFonts w:ascii="Times New Roman" w:hAnsi="Times New Roman"/>
          <w:b w:val="0"/>
          <w:sz w:val="24"/>
        </w:rPr>
        <w:t xml:space="preserve">achieved, the One-Point Airtightness Test in Section </w:t>
      </w:r>
      <w:r w:rsidRPr="005610C3">
        <w:rPr>
          <w:rFonts w:ascii="Times New Roman" w:hAnsi="Times New Roman"/>
          <w:b w:val="0"/>
          <w:color w:val="auto"/>
          <w:sz w:val="24"/>
        </w:rPr>
        <w:t>4</w:t>
      </w:r>
      <w:r w:rsidRPr="00647B92">
        <w:rPr>
          <w:rFonts w:ascii="Times New Roman" w:hAnsi="Times New Roman"/>
          <w:b w:val="0"/>
          <w:sz w:val="24"/>
        </w:rPr>
        <w:t>.4.1 shall be used.</w:t>
      </w:r>
      <w:bookmarkEnd w:id="94"/>
      <w:r w:rsidRPr="00647B92">
        <w:rPr>
          <w:rFonts w:ascii="Times New Roman" w:hAnsi="Times New Roman"/>
          <w:b w:val="0"/>
          <w:sz w:val="24"/>
          <w:szCs w:val="24"/>
        </w:rPr>
        <w:t xml:space="preserve"> </w:t>
      </w:r>
    </w:p>
    <w:p w14:paraId="28CED6DA" w14:textId="0A163E1A" w:rsidR="00EF42F3" w:rsidRPr="00647B92" w:rsidRDefault="00F63A56" w:rsidP="006776FC">
      <w:pPr>
        <w:pStyle w:val="Heading3"/>
        <w:keepNext w:val="0"/>
        <w:suppressAutoHyphens w:val="0"/>
        <w:spacing w:before="0" w:after="120" w:line="240" w:lineRule="auto"/>
        <w:ind w:left="1440" w:hanging="720"/>
        <w:rPr>
          <w:rFonts w:ascii="Times New Roman" w:hAnsi="Times New Roman"/>
          <w:b w:val="0"/>
          <w:sz w:val="24"/>
        </w:rPr>
      </w:pPr>
      <w:bookmarkStart w:id="95" w:name="_Toc436716930"/>
      <w:bookmarkEnd w:id="93"/>
      <w:r>
        <w:rPr>
          <w:rFonts w:ascii="Times New Roman" w:hAnsi="Times New Roman"/>
          <w:sz w:val="24"/>
        </w:rPr>
        <w:t xml:space="preserve">4.4.2.3. </w:t>
      </w:r>
      <w:r w:rsidR="00EF42F3" w:rsidRPr="00647B92">
        <w:rPr>
          <w:rFonts w:ascii="Times New Roman" w:hAnsi="Times New Roman"/>
          <w:b w:val="0"/>
          <w:sz w:val="24"/>
        </w:rPr>
        <w:t xml:space="preserve">The </w:t>
      </w:r>
      <w:r w:rsidR="006A7BC1" w:rsidRPr="006A7BC1">
        <w:rPr>
          <w:rFonts w:ascii="Times New Roman" w:hAnsi="Times New Roman"/>
          <w:b w:val="0"/>
          <w:color w:val="FF0000"/>
          <w:sz w:val="24"/>
          <w:szCs w:val="24"/>
          <w:u w:val="single"/>
        </w:rPr>
        <w:t xml:space="preserve">air-moving </w:t>
      </w:r>
      <w:proofErr w:type="spellStart"/>
      <w:r w:rsidR="006A7BC1" w:rsidRPr="006A7BC1">
        <w:rPr>
          <w:rFonts w:ascii="Times New Roman" w:hAnsi="Times New Roman"/>
          <w:b w:val="0"/>
          <w:color w:val="FF0000"/>
          <w:sz w:val="24"/>
          <w:szCs w:val="24"/>
          <w:u w:val="single"/>
        </w:rPr>
        <w:t>fan</w:t>
      </w:r>
      <w:r w:rsidR="006A7BC1" w:rsidRPr="006A7BC1">
        <w:rPr>
          <w:rFonts w:ascii="Times New Roman" w:hAnsi="Times New Roman"/>
          <w:b w:val="0"/>
          <w:strike/>
          <w:color w:val="FF0000"/>
          <w:sz w:val="24"/>
        </w:rPr>
        <w:t>Air</w:t>
      </w:r>
      <w:proofErr w:type="spellEnd"/>
      <w:r w:rsidR="006A7BC1" w:rsidRPr="006A7BC1">
        <w:rPr>
          <w:rFonts w:ascii="Times New Roman" w:hAnsi="Times New Roman"/>
          <w:b w:val="0"/>
          <w:strike/>
          <w:color w:val="FF0000"/>
          <w:sz w:val="24"/>
        </w:rPr>
        <w:t>-Moving Fan</w:t>
      </w:r>
      <w:r w:rsidR="006A7BC1" w:rsidRPr="00647B92">
        <w:rPr>
          <w:rFonts w:ascii="Times New Roman" w:hAnsi="Times New Roman"/>
          <w:b w:val="0"/>
          <w:sz w:val="24"/>
        </w:rPr>
        <w:t xml:space="preserve"> </w:t>
      </w:r>
      <w:r w:rsidR="00EF42F3" w:rsidRPr="00647B92">
        <w:rPr>
          <w:rFonts w:ascii="Times New Roman" w:hAnsi="Times New Roman"/>
          <w:b w:val="0"/>
          <w:sz w:val="24"/>
        </w:rPr>
        <w:t>shall be turned off</w:t>
      </w:r>
      <w:r w:rsidR="0063168A">
        <w:rPr>
          <w:rFonts w:ascii="Times New Roman" w:hAnsi="Times New Roman"/>
          <w:b w:val="0"/>
          <w:sz w:val="24"/>
        </w:rPr>
        <w:t>,</w:t>
      </w:r>
      <w:r w:rsidR="00EF42F3" w:rsidRPr="00647B92">
        <w:rPr>
          <w:rFonts w:ascii="Times New Roman" w:hAnsi="Times New Roman"/>
          <w:b w:val="0"/>
          <w:sz w:val="24"/>
        </w:rPr>
        <w:t xml:space="preserve"> and the </w:t>
      </w:r>
      <w:r w:rsidR="00EF42F3">
        <w:rPr>
          <w:rFonts w:ascii="Times New Roman" w:hAnsi="Times New Roman"/>
          <w:b w:val="0"/>
          <w:sz w:val="24"/>
        </w:rPr>
        <w:t>Dwelling Unit</w:t>
      </w:r>
      <w:r w:rsidR="00EF42F3" w:rsidRPr="00647B92">
        <w:rPr>
          <w:rFonts w:ascii="Times New Roman" w:hAnsi="Times New Roman"/>
          <w:b w:val="0"/>
          <w:sz w:val="24"/>
        </w:rPr>
        <w:t xml:space="preserve"> returned to its </w:t>
      </w:r>
      <w:r w:rsidR="00EF42F3" w:rsidRPr="006A7BC1">
        <w:rPr>
          <w:rFonts w:ascii="Times New Roman" w:hAnsi="Times New Roman"/>
          <w:b w:val="0"/>
          <w:color w:val="FF0000"/>
          <w:sz w:val="24"/>
        </w:rPr>
        <w:t>as</w:t>
      </w:r>
      <w:r w:rsidR="009563E3" w:rsidRPr="006A7BC1">
        <w:rPr>
          <w:rFonts w:ascii="Times New Roman" w:hAnsi="Times New Roman"/>
          <w:b w:val="0"/>
          <w:color w:val="FF0000"/>
          <w:sz w:val="24"/>
        </w:rPr>
        <w:t xml:space="preserve"> </w:t>
      </w:r>
      <w:proofErr w:type="spellStart"/>
      <w:r w:rsidR="00EF42F3" w:rsidRPr="006A7BC1">
        <w:rPr>
          <w:rFonts w:ascii="Times New Roman" w:hAnsi="Times New Roman"/>
          <w:b w:val="0"/>
          <w:color w:val="FF0000"/>
          <w:sz w:val="24"/>
        </w:rPr>
        <w:t>found</w:t>
      </w:r>
      <w:r w:rsidR="004123C0" w:rsidRPr="006A7BC1">
        <w:rPr>
          <w:rFonts w:ascii="Times New Roman" w:hAnsi="Times New Roman"/>
          <w:b w:val="0"/>
          <w:color w:val="FF0000"/>
          <w:sz w:val="24"/>
          <w:u w:val="single"/>
        </w:rPr>
        <w:t>as</w:t>
      </w:r>
      <w:proofErr w:type="spellEnd"/>
      <w:r w:rsidR="004123C0" w:rsidRPr="006A7BC1">
        <w:rPr>
          <w:rFonts w:ascii="Times New Roman" w:hAnsi="Times New Roman"/>
          <w:b w:val="0"/>
          <w:color w:val="FF0000"/>
          <w:sz w:val="24"/>
          <w:u w:val="single"/>
        </w:rPr>
        <w:t>-found</w:t>
      </w:r>
      <w:r w:rsidR="00EF42F3" w:rsidRPr="00647B92">
        <w:rPr>
          <w:rFonts w:ascii="Times New Roman" w:hAnsi="Times New Roman"/>
          <w:b w:val="0"/>
          <w:sz w:val="24"/>
        </w:rPr>
        <w:t xml:space="preserve"> condition.</w:t>
      </w:r>
      <w:bookmarkEnd w:id="95"/>
    </w:p>
    <w:p w14:paraId="22153F4A" w14:textId="505B95E7" w:rsidR="00EF42F3" w:rsidRPr="00647B92" w:rsidRDefault="006776FC" w:rsidP="006776FC">
      <w:pPr>
        <w:pStyle w:val="Heading3"/>
        <w:keepNext w:val="0"/>
        <w:suppressAutoHyphens w:val="0"/>
        <w:spacing w:before="0" w:after="120" w:line="240" w:lineRule="auto"/>
        <w:ind w:left="1440" w:hanging="720"/>
        <w:rPr>
          <w:rFonts w:ascii="Times New Roman" w:hAnsi="Times New Roman"/>
          <w:b w:val="0"/>
          <w:sz w:val="24"/>
        </w:rPr>
      </w:pPr>
      <w:bookmarkStart w:id="96" w:name="_Toc436716931"/>
      <w:bookmarkStart w:id="97" w:name="_Toc436716932"/>
      <w:r>
        <w:rPr>
          <w:rFonts w:ascii="Times New Roman" w:hAnsi="Times New Roman"/>
          <w:sz w:val="24"/>
        </w:rPr>
        <w:t xml:space="preserve">4.4.2.4. </w:t>
      </w:r>
      <w:r w:rsidR="00EF42F3" w:rsidRPr="00647B92">
        <w:rPr>
          <w:rFonts w:ascii="Times New Roman" w:hAnsi="Times New Roman"/>
          <w:b w:val="0"/>
          <w:sz w:val="24"/>
        </w:rPr>
        <w:t xml:space="preserve">The </w:t>
      </w:r>
      <w:r w:rsidR="00EF42F3" w:rsidRPr="00647B92">
        <w:rPr>
          <w:rFonts w:ascii="Times New Roman" w:hAnsi="Times New Roman"/>
          <w:b w:val="0"/>
          <w:sz w:val="24"/>
          <w:szCs w:val="24"/>
        </w:rPr>
        <w:t>airflow</w:t>
      </w:r>
      <w:r w:rsidR="00EF42F3" w:rsidRPr="00647B92">
        <w:rPr>
          <w:rFonts w:ascii="Times New Roman" w:hAnsi="Times New Roman"/>
          <w:b w:val="0"/>
          <w:sz w:val="24"/>
        </w:rPr>
        <w:t xml:space="preserve"> at each pressure station shall be corrected for altitude and temperature to determine the corrected airflow using the calculations in Section 9 of ASTM E779</w:t>
      </w:r>
      <w:r w:rsidR="005C3814">
        <w:rPr>
          <w:rFonts w:ascii="Times New Roman" w:hAnsi="Times New Roman"/>
          <w:b w:val="0"/>
          <w:sz w:val="24"/>
        </w:rPr>
        <w:t>.</w:t>
      </w:r>
      <w:r w:rsidR="00EF42F3" w:rsidRPr="00647B92">
        <w:rPr>
          <w:rStyle w:val="FootnoteReference"/>
          <w:rFonts w:ascii="Times New Roman" w:hAnsi="Times New Roman"/>
          <w:b w:val="0"/>
          <w:sz w:val="24"/>
        </w:rPr>
        <w:footnoteReference w:id="37"/>
      </w:r>
      <w:bookmarkEnd w:id="96"/>
    </w:p>
    <w:p w14:paraId="2429C869" w14:textId="012A0645" w:rsidR="00EF42F3" w:rsidRPr="00647B92" w:rsidRDefault="006776FC" w:rsidP="006776FC">
      <w:pPr>
        <w:pStyle w:val="Heading3"/>
        <w:keepNext w:val="0"/>
        <w:suppressAutoHyphens w:val="0"/>
        <w:spacing w:before="0" w:after="120" w:line="240" w:lineRule="auto"/>
        <w:ind w:left="1440" w:hanging="720"/>
        <w:rPr>
          <w:rFonts w:ascii="Times New Roman" w:hAnsi="Times New Roman"/>
          <w:b w:val="0"/>
          <w:sz w:val="24"/>
        </w:rPr>
      </w:pPr>
      <w:bookmarkStart w:id="99" w:name="_Toc436716933"/>
      <w:bookmarkEnd w:id="97"/>
      <w:r>
        <w:rPr>
          <w:rFonts w:ascii="Times New Roman" w:hAnsi="Times New Roman"/>
          <w:sz w:val="24"/>
        </w:rPr>
        <w:t xml:space="preserve">4.4.2.5. </w:t>
      </w:r>
      <w:r w:rsidR="00EF42F3" w:rsidRPr="00647B92">
        <w:rPr>
          <w:rFonts w:ascii="Times New Roman" w:hAnsi="Times New Roman"/>
          <w:b w:val="0"/>
          <w:sz w:val="24"/>
        </w:rPr>
        <w:t xml:space="preserve">The corrected </w:t>
      </w:r>
      <w:r w:rsidR="00EF42F3" w:rsidRPr="00647B92">
        <w:rPr>
          <w:rFonts w:ascii="Times New Roman" w:hAnsi="Times New Roman"/>
          <w:b w:val="0"/>
          <w:sz w:val="24"/>
          <w:szCs w:val="24"/>
        </w:rPr>
        <w:t>airflow</w:t>
      </w:r>
      <w:r w:rsidR="00EF42F3" w:rsidRPr="00647B92">
        <w:rPr>
          <w:rFonts w:ascii="Times New Roman" w:hAnsi="Times New Roman"/>
          <w:b w:val="0"/>
          <w:sz w:val="24"/>
        </w:rPr>
        <w:t xml:space="preserve"> (Q) and the induced enclosure pressure difference measured at each pressure station (</w:t>
      </w:r>
      <w:proofErr w:type="spellStart"/>
      <w:r w:rsidR="00EF42F3" w:rsidRPr="00647B92">
        <w:rPr>
          <w:rFonts w:ascii="Times New Roman" w:hAnsi="Times New Roman"/>
          <w:b w:val="0"/>
          <w:sz w:val="24"/>
        </w:rPr>
        <w:t>dP</w:t>
      </w:r>
      <w:proofErr w:type="spellEnd"/>
      <w:r w:rsidR="00EF42F3" w:rsidRPr="00647B92">
        <w:rPr>
          <w:rFonts w:ascii="Times New Roman" w:hAnsi="Times New Roman"/>
          <w:b w:val="0"/>
          <w:sz w:val="24"/>
        </w:rPr>
        <w:t>) shall be used in a log-linearized regression of the form Q = C(</w:t>
      </w:r>
      <w:proofErr w:type="spellStart"/>
      <w:r w:rsidR="00EF42F3" w:rsidRPr="0051675A">
        <w:rPr>
          <w:rFonts w:ascii="Times New Roman" w:hAnsi="Times New Roman"/>
          <w:b w:val="0"/>
          <w:sz w:val="24"/>
        </w:rPr>
        <w:t>dP</w:t>
      </w:r>
      <w:proofErr w:type="spellEnd"/>
      <w:r w:rsidR="00EF42F3" w:rsidRPr="0051675A">
        <w:rPr>
          <w:rFonts w:ascii="Times New Roman" w:hAnsi="Times New Roman"/>
          <w:b w:val="0"/>
          <w:sz w:val="24"/>
        </w:rPr>
        <w:t>)</w:t>
      </w:r>
      <w:r w:rsidR="00EF42F3" w:rsidRPr="0051675A">
        <w:rPr>
          <w:rFonts w:ascii="Times New Roman" w:hAnsi="Times New Roman"/>
          <w:b w:val="0"/>
          <w:sz w:val="24"/>
          <w:vertAlign w:val="superscript"/>
        </w:rPr>
        <w:t>n</w:t>
      </w:r>
      <w:r w:rsidR="00EF42F3" w:rsidRPr="0051675A">
        <w:rPr>
          <w:rFonts w:ascii="Times New Roman" w:hAnsi="Times New Roman"/>
          <w:b w:val="0"/>
          <w:sz w:val="24"/>
        </w:rPr>
        <w:t xml:space="preserve"> to calculate</w:t>
      </w:r>
      <w:r w:rsidR="006C744C" w:rsidRPr="00846818">
        <w:rPr>
          <w:rFonts w:ascii="Times New Roman" w:hAnsi="Times New Roman"/>
          <w:b w:val="0"/>
          <w:color w:val="FF0000"/>
          <w:sz w:val="24"/>
          <w:u w:val="single"/>
        </w:rPr>
        <w:t xml:space="preserve"> C and n</w:t>
      </w:r>
      <w:r w:rsidR="0051675A">
        <w:rPr>
          <w:rFonts w:ascii="Times New Roman" w:hAnsi="Times New Roman"/>
          <w:b w:val="0"/>
          <w:sz w:val="24"/>
        </w:rPr>
        <w:t>.</w:t>
      </w:r>
      <w:r w:rsidR="00EF42F3" w:rsidRPr="0051675A">
        <w:rPr>
          <w:rStyle w:val="FootnoteReference"/>
          <w:rFonts w:ascii="Times New Roman" w:hAnsi="Times New Roman"/>
          <w:b w:val="0"/>
          <w:sz w:val="24"/>
        </w:rPr>
        <w:footnoteReference w:id="38"/>
      </w:r>
      <w:r w:rsidR="00EF42F3" w:rsidRPr="0051675A">
        <w:rPr>
          <w:rFonts w:ascii="Times New Roman" w:hAnsi="Times New Roman"/>
          <w:b w:val="0"/>
          <w:sz w:val="24"/>
          <w:vertAlign w:val="superscript"/>
        </w:rPr>
        <w:t>,</w:t>
      </w:r>
      <w:r w:rsidR="00E63EAE" w:rsidRPr="0051675A">
        <w:rPr>
          <w:rFonts w:ascii="Times New Roman" w:hAnsi="Times New Roman"/>
          <w:b w:val="0"/>
          <w:sz w:val="24"/>
          <w:vertAlign w:val="superscript"/>
        </w:rPr>
        <w:t xml:space="preserve"> </w:t>
      </w:r>
      <w:r w:rsidR="00EF42F3" w:rsidRPr="0051675A">
        <w:rPr>
          <w:rStyle w:val="FootnoteReference"/>
          <w:rFonts w:ascii="Times New Roman" w:hAnsi="Times New Roman"/>
          <w:b w:val="0"/>
          <w:sz w:val="24"/>
        </w:rPr>
        <w:footnoteReference w:id="39"/>
      </w:r>
      <w:r w:rsidR="00EF42F3" w:rsidRPr="00647B92">
        <w:rPr>
          <w:rFonts w:ascii="Times New Roman" w:hAnsi="Times New Roman"/>
          <w:b w:val="0"/>
          <w:sz w:val="24"/>
        </w:rPr>
        <w:t xml:space="preserve"> </w:t>
      </w:r>
    </w:p>
    <w:p w14:paraId="71FA2568" w14:textId="3E79973C" w:rsidR="00EF42F3" w:rsidRPr="00647B92" w:rsidRDefault="006776FC" w:rsidP="006776FC">
      <w:pPr>
        <w:pStyle w:val="Heading3"/>
        <w:keepNext w:val="0"/>
        <w:suppressAutoHyphens w:val="0"/>
        <w:spacing w:before="0" w:after="120" w:line="240" w:lineRule="auto"/>
        <w:ind w:left="1440" w:hanging="720"/>
        <w:rPr>
          <w:rFonts w:ascii="Times New Roman" w:hAnsi="Times New Roman"/>
          <w:b w:val="0"/>
          <w:sz w:val="24"/>
        </w:rPr>
      </w:pPr>
      <w:bookmarkStart w:id="100" w:name="_Toc436716934"/>
      <w:bookmarkStart w:id="101" w:name="_Hlk510962992"/>
      <w:bookmarkEnd w:id="99"/>
      <w:r>
        <w:rPr>
          <w:rFonts w:ascii="Times New Roman" w:hAnsi="Times New Roman"/>
          <w:sz w:val="24"/>
        </w:rPr>
        <w:t xml:space="preserve">4.4.2.6. </w:t>
      </w:r>
      <w:r w:rsidR="00EF42F3" w:rsidRPr="00647B92">
        <w:rPr>
          <w:rFonts w:ascii="Times New Roman" w:hAnsi="Times New Roman"/>
          <w:b w:val="0"/>
          <w:sz w:val="24"/>
        </w:rPr>
        <w:t xml:space="preserve">The Effective Leakage Area (ELA) shall be calculated using </w:t>
      </w:r>
      <w:r w:rsidR="00EF42F3" w:rsidRPr="003D72D4">
        <w:rPr>
          <w:rFonts w:ascii="Times New Roman" w:hAnsi="Times New Roman"/>
          <w:b w:val="0"/>
          <w:sz w:val="24"/>
        </w:rPr>
        <w:t xml:space="preserve">Equation </w:t>
      </w:r>
      <w:r w:rsidR="001D4C5F">
        <w:rPr>
          <w:rFonts w:ascii="Times New Roman" w:hAnsi="Times New Roman"/>
          <w:b w:val="0"/>
          <w:sz w:val="24"/>
        </w:rPr>
        <w:t>4.4-3a or 4.4-3b</w:t>
      </w:r>
      <w:r w:rsidR="00EF42F3" w:rsidRPr="00647B92">
        <w:rPr>
          <w:rFonts w:ascii="Times New Roman" w:hAnsi="Times New Roman"/>
          <w:b w:val="0"/>
          <w:sz w:val="24"/>
        </w:rPr>
        <w:t>:</w:t>
      </w:r>
    </w:p>
    <w:p w14:paraId="2479E8A4" w14:textId="6DB92F2C" w:rsidR="00EF42F3" w:rsidRPr="00647B92" w:rsidRDefault="00D52739" w:rsidP="00051499">
      <w:pPr>
        <w:pStyle w:val="Equation"/>
        <w:rPr>
          <w:bCs/>
          <w:iCs/>
        </w:rPr>
      </w:pPr>
      <m:oMath>
        <m:r>
          <m:rPr>
            <m:nor/>
          </m:rPr>
          <w:rPr>
            <w:rFonts w:ascii="Cambria Math"/>
            <w:color w:val="FFFFFF" w:themeColor="background1"/>
          </w:rPr>
          <m:t>E</m:t>
        </m:r>
        <m:r>
          <m:rPr>
            <m:nor/>
          </m:rPr>
          <w:rPr>
            <w:i/>
          </w:rPr>
          <m:t>ELA</m:t>
        </m:r>
        <m:d>
          <m:dPr>
            <m:ctrlPr>
              <w:rPr>
                <w:rFonts w:ascii="Cambria Math" w:hAnsi="Cambria Math"/>
                <w:bCs/>
                <w:i/>
                <w:iCs/>
              </w:rPr>
            </m:ctrlPr>
          </m:dPr>
          <m:e>
            <m:sSup>
              <m:sSupPr>
                <m:ctrlPr>
                  <w:rPr>
                    <w:rFonts w:ascii="Cambria Math" w:hAnsi="Cambria Math"/>
                    <w:bCs/>
                    <w:iCs/>
                  </w:rPr>
                </m:ctrlPr>
              </m:sSupPr>
              <m:e>
                <m:r>
                  <m:rPr>
                    <m:nor/>
                  </m:rPr>
                  <w:rPr>
                    <w:i/>
                  </w:rPr>
                  <m:t>in</m:t>
                </m:r>
              </m:e>
              <m:sup>
                <m:r>
                  <m:rPr>
                    <m:nor/>
                  </m:rPr>
                  <m:t>2</m:t>
                </m:r>
              </m:sup>
            </m:sSup>
          </m:e>
        </m:d>
        <m:r>
          <m:rPr>
            <m:nor/>
          </m:rPr>
          <m:t>=C</m:t>
        </m:r>
        <m:d>
          <m:dPr>
            <m:ctrlPr>
              <w:rPr>
                <w:rFonts w:ascii="Cambria Math" w:hAnsi="Cambria Math"/>
                <w:bCs/>
                <w:i/>
                <w:iCs/>
              </w:rPr>
            </m:ctrlPr>
          </m:dPr>
          <m:e>
            <m:f>
              <m:fPr>
                <m:ctrlPr>
                  <w:rPr>
                    <w:rFonts w:ascii="Cambria Math" w:hAnsi="Cambria Math"/>
                    <w:bCs/>
                    <w:i/>
                    <w:iCs/>
                  </w:rPr>
                </m:ctrlPr>
              </m:fPr>
              <m:num>
                <m:sSup>
                  <m:sSupPr>
                    <m:ctrlPr>
                      <w:rPr>
                        <w:rFonts w:ascii="Cambria Math" w:hAnsi="Cambria Math"/>
                        <w:bCs/>
                        <w:i/>
                        <w:iCs/>
                      </w:rPr>
                    </m:ctrlPr>
                  </m:sSupPr>
                  <m:e>
                    <m:r>
                      <m:rPr>
                        <m:nor/>
                      </m:rPr>
                      <w:rPr>
                        <w:i/>
                      </w:rPr>
                      <m:t>ft</m:t>
                    </m:r>
                  </m:e>
                  <m:sup>
                    <m:r>
                      <m:rPr>
                        <m:nor/>
                      </m:rPr>
                      <m:t>3</m:t>
                    </m:r>
                  </m:sup>
                </m:sSup>
              </m:num>
              <m:den>
                <m:r>
                  <m:rPr>
                    <m:nor/>
                  </m:rPr>
                  <w:rPr>
                    <w:i/>
                  </w:rPr>
                  <m:t>min</m:t>
                </m:r>
                <m:sSup>
                  <m:sSupPr>
                    <m:ctrlPr>
                      <w:rPr>
                        <w:rFonts w:ascii="Cambria Math" w:hAnsi="Cambria Math"/>
                        <w:bCs/>
                        <w:i/>
                        <w:iCs/>
                      </w:rPr>
                    </m:ctrlPr>
                  </m:sSupPr>
                  <m:e>
                    <m:r>
                      <m:rPr>
                        <m:nor/>
                      </m:rPr>
                      <w:rPr>
                        <w:i/>
                      </w:rPr>
                      <m:t>Pa</m:t>
                    </m:r>
                  </m:e>
                  <m:sup>
                    <m:r>
                      <m:rPr>
                        <m:nor/>
                      </m:rPr>
                      <w:rPr>
                        <w:i/>
                      </w:rPr>
                      <m:t>n</m:t>
                    </m:r>
                  </m:sup>
                </m:sSup>
              </m:den>
            </m:f>
          </m:e>
        </m:d>
        <m:r>
          <m:rPr>
            <m:nor/>
          </m:rPr>
          <m:t>×0.567×</m:t>
        </m:r>
        <m:sSup>
          <m:sSupPr>
            <m:ctrlPr>
              <w:rPr>
                <w:rFonts w:ascii="Cambria Math" w:hAnsi="Cambria Math"/>
                <w:bCs/>
                <w:i/>
                <w:iCs/>
              </w:rPr>
            </m:ctrlPr>
          </m:sSupPr>
          <m:e>
            <m:r>
              <m:rPr>
                <m:nor/>
              </m:rPr>
              <m:t>4</m:t>
            </m:r>
          </m:e>
          <m:sup>
            <m:d>
              <m:dPr>
                <m:ctrlPr>
                  <w:rPr>
                    <w:rFonts w:ascii="Cambria Math" w:hAnsi="Cambria Math"/>
                    <w:bCs/>
                    <w:i/>
                    <w:iCs/>
                  </w:rPr>
                </m:ctrlPr>
              </m:dPr>
              <m:e>
                <m:r>
                  <m:rPr>
                    <m:nor/>
                  </m:rPr>
                  <w:rPr>
                    <w:i/>
                  </w:rPr>
                  <m:t>n</m:t>
                </m:r>
                <m:r>
                  <m:rPr>
                    <m:nor/>
                  </m:rPr>
                  <m:t>-0.5</m:t>
                </m:r>
              </m:e>
            </m:d>
          </m:sup>
        </m:sSup>
      </m:oMath>
      <w:r w:rsidR="007E71B6" w:rsidRPr="00C52C55">
        <w:rPr>
          <w:rFonts w:eastAsiaTheme="minorEastAsia"/>
          <w:bCs/>
          <w:iCs/>
        </w:rPr>
        <w:tab/>
      </w:r>
      <w:r w:rsidR="00EF42F3" w:rsidRPr="00C52C55">
        <w:rPr>
          <w:bCs/>
          <w:iCs/>
          <w:color w:val="auto"/>
        </w:rPr>
        <w:t>(</w:t>
      </w:r>
      <w:r w:rsidR="00361EEB" w:rsidRPr="00C52C55">
        <w:rPr>
          <w:color w:val="auto"/>
        </w:rPr>
        <w:t>Equation</w:t>
      </w:r>
      <w:r w:rsidR="00361EEB" w:rsidRPr="00C52C55">
        <w:rPr>
          <w:bCs/>
          <w:iCs/>
          <w:color w:val="auto"/>
        </w:rPr>
        <w:t xml:space="preserve"> </w:t>
      </w:r>
      <w:r w:rsidR="00756D9D" w:rsidRPr="00C52C55">
        <w:rPr>
          <w:bCs/>
          <w:iCs/>
        </w:rPr>
        <w:t>4.4-</w:t>
      </w:r>
      <w:r w:rsidR="00EF42F3" w:rsidRPr="00C52C55">
        <w:rPr>
          <w:bCs/>
          <w:iCs/>
        </w:rPr>
        <w:t>3a)</w:t>
      </w:r>
    </w:p>
    <w:p w14:paraId="73DE97BE" w14:textId="48900C0F" w:rsidR="00EF42F3" w:rsidRPr="00647B92" w:rsidRDefault="00FF27A3" w:rsidP="00051499">
      <w:pPr>
        <w:pStyle w:val="Equation"/>
        <w:rPr>
          <w:bCs/>
          <w:iCs/>
        </w:rPr>
      </w:pPr>
      <m:oMath>
        <m:r>
          <m:rPr>
            <m:nor/>
          </m:rPr>
          <w:rPr>
            <w:rFonts w:ascii="Cambria Math"/>
            <w:color w:val="FFFFFF" w:themeColor="background1"/>
          </w:rPr>
          <m:t>E</m:t>
        </m:r>
        <m:r>
          <m:rPr>
            <m:nor/>
          </m:rPr>
          <w:rPr>
            <w:i/>
          </w:rPr>
          <m:t>ELA</m:t>
        </m:r>
        <m:d>
          <m:dPr>
            <m:ctrlPr>
              <w:rPr>
                <w:rFonts w:ascii="Cambria Math" w:hAnsi="Cambria Math"/>
                <w:bCs/>
                <w:i/>
                <w:iCs/>
              </w:rPr>
            </m:ctrlPr>
          </m:dPr>
          <m:e>
            <m:sSup>
              <m:sSupPr>
                <m:ctrlPr>
                  <w:rPr>
                    <w:rFonts w:ascii="Cambria Math" w:hAnsi="Cambria Math"/>
                    <w:bCs/>
                    <w:i/>
                    <w:iCs/>
                  </w:rPr>
                </m:ctrlPr>
              </m:sSupPr>
              <m:e>
                <m:r>
                  <m:rPr>
                    <m:nor/>
                  </m:rPr>
                  <m:t>m</m:t>
                </m:r>
              </m:e>
              <m:sup>
                <m:r>
                  <m:rPr>
                    <m:nor/>
                  </m:rPr>
                  <m:t>2</m:t>
                </m:r>
              </m:sup>
            </m:sSup>
          </m:e>
        </m:d>
        <m:r>
          <m:rPr>
            <m:nor/>
          </m:rPr>
          <m:t>=C</m:t>
        </m:r>
        <m:d>
          <m:dPr>
            <m:ctrlPr>
              <w:rPr>
                <w:rFonts w:ascii="Cambria Math" w:hAnsi="Cambria Math"/>
                <w:bCs/>
                <w:i/>
                <w:iCs/>
              </w:rPr>
            </m:ctrlPr>
          </m:dPr>
          <m:e>
            <m:f>
              <m:fPr>
                <m:ctrlPr>
                  <w:rPr>
                    <w:rFonts w:ascii="Cambria Math" w:hAnsi="Cambria Math"/>
                    <w:bCs/>
                    <w:i/>
                    <w:iCs/>
                  </w:rPr>
                </m:ctrlPr>
              </m:fPr>
              <m:num>
                <m:sSup>
                  <m:sSupPr>
                    <m:ctrlPr>
                      <w:rPr>
                        <w:rFonts w:ascii="Cambria Math" w:hAnsi="Cambria Math"/>
                        <w:bCs/>
                        <w:i/>
                        <w:iCs/>
                      </w:rPr>
                    </m:ctrlPr>
                  </m:sSupPr>
                  <m:e>
                    <m:r>
                      <m:rPr>
                        <m:nor/>
                      </m:rPr>
                      <m:t>m</m:t>
                    </m:r>
                  </m:e>
                  <m:sup>
                    <m:r>
                      <m:rPr>
                        <m:nor/>
                      </m:rPr>
                      <m:t>3</m:t>
                    </m:r>
                  </m:sup>
                </m:sSup>
              </m:num>
              <m:den>
                <m:r>
                  <m:rPr>
                    <m:nor/>
                  </m:rPr>
                  <w:rPr>
                    <w:i/>
                  </w:rPr>
                  <m:t>s</m:t>
                </m:r>
                <m:sSup>
                  <m:sSupPr>
                    <m:ctrlPr>
                      <w:rPr>
                        <w:rFonts w:ascii="Cambria Math" w:hAnsi="Cambria Math"/>
                        <w:bCs/>
                        <w:i/>
                        <w:iCs/>
                      </w:rPr>
                    </m:ctrlPr>
                  </m:sSupPr>
                  <m:e>
                    <m:r>
                      <m:rPr>
                        <m:nor/>
                      </m:rPr>
                      <w:rPr>
                        <w:i/>
                      </w:rPr>
                      <m:t>Pa</m:t>
                    </m:r>
                  </m:e>
                  <m:sup>
                    <m:r>
                      <m:rPr>
                        <m:nor/>
                      </m:rPr>
                      <w:rPr>
                        <w:i/>
                      </w:rPr>
                      <m:t>n</m:t>
                    </m:r>
                  </m:sup>
                </m:sSup>
              </m:den>
            </m:f>
          </m:e>
        </m:d>
        <m:r>
          <m:rPr>
            <m:nor/>
          </m:rPr>
          <m:t>×0.775</m:t>
        </m:r>
        <m:sSup>
          <m:sSupPr>
            <m:ctrlPr>
              <w:rPr>
                <w:rFonts w:ascii="Cambria Math" w:hAnsi="Cambria Math"/>
                <w:bCs/>
                <w:i/>
                <w:iCs/>
              </w:rPr>
            </m:ctrlPr>
          </m:sSupPr>
          <m:e>
            <m:r>
              <m:rPr>
                <m:nor/>
              </m:rPr>
              <m:t>×4</m:t>
            </m:r>
          </m:e>
          <m:sup>
            <m:d>
              <m:dPr>
                <m:ctrlPr>
                  <w:rPr>
                    <w:rFonts w:ascii="Cambria Math" w:hAnsi="Cambria Math"/>
                    <w:bCs/>
                    <w:i/>
                    <w:iCs/>
                  </w:rPr>
                </m:ctrlPr>
              </m:dPr>
              <m:e>
                <m:r>
                  <m:rPr>
                    <m:nor/>
                  </m:rPr>
                  <w:rPr>
                    <w:i/>
                  </w:rPr>
                  <m:t>n</m:t>
                </m:r>
                <m:r>
                  <m:rPr>
                    <m:nor/>
                  </m:rPr>
                  <m:t>-0.5</m:t>
                </m:r>
              </m:e>
            </m:d>
          </m:sup>
        </m:sSup>
      </m:oMath>
      <w:r w:rsidR="00BD525D" w:rsidRPr="00C52C55">
        <w:rPr>
          <w:bCs/>
          <w:iCs/>
        </w:rPr>
        <w:tab/>
      </w:r>
      <w:r w:rsidR="00EF42F3" w:rsidRPr="00C52C55">
        <w:rPr>
          <w:bCs/>
          <w:iCs/>
        </w:rPr>
        <w:t>(</w:t>
      </w:r>
      <w:r w:rsidR="002E7C5D" w:rsidRPr="00C52C55">
        <w:rPr>
          <w:color w:val="auto"/>
        </w:rPr>
        <w:t>Equation</w:t>
      </w:r>
      <w:r w:rsidR="002E7C5D" w:rsidRPr="00C52C55">
        <w:rPr>
          <w:bCs/>
          <w:iCs/>
          <w:color w:val="auto"/>
        </w:rPr>
        <w:t xml:space="preserve"> </w:t>
      </w:r>
      <w:r w:rsidR="00756D9D" w:rsidRPr="00C52C55">
        <w:rPr>
          <w:bCs/>
          <w:iCs/>
        </w:rPr>
        <w:t>4.4-</w:t>
      </w:r>
      <w:r w:rsidR="00EF42F3" w:rsidRPr="00C52C55">
        <w:rPr>
          <w:bCs/>
          <w:iCs/>
        </w:rPr>
        <w:t>3b)</w:t>
      </w:r>
    </w:p>
    <w:p w14:paraId="3D704EC2" w14:textId="5FE5528F" w:rsidR="00EF42F3" w:rsidRDefault="00E114E2" w:rsidP="009368DC">
      <w:pPr>
        <w:spacing w:after="120" w:line="240" w:lineRule="auto"/>
        <w:ind w:left="1440"/>
      </w:pPr>
      <w:r>
        <w:t>w</w:t>
      </w:r>
      <w:r w:rsidR="00EF42F3" w:rsidRPr="00647B92">
        <w:t xml:space="preserve">here C and n are the values determined in Section </w:t>
      </w:r>
      <w:r w:rsidR="00EF42F3" w:rsidRPr="005610C3">
        <w:rPr>
          <w:color w:val="auto"/>
        </w:rPr>
        <w:t>4</w:t>
      </w:r>
      <w:r w:rsidR="00EF42F3" w:rsidRPr="00647B92">
        <w:t>.4.2.5.</w:t>
      </w:r>
    </w:p>
    <w:p w14:paraId="188A3056" w14:textId="0B665CD9" w:rsidR="00EF42F3" w:rsidRPr="00647B92" w:rsidRDefault="006776FC" w:rsidP="006776FC">
      <w:pPr>
        <w:pStyle w:val="Heading3"/>
        <w:keepNext w:val="0"/>
        <w:suppressAutoHyphens w:val="0"/>
        <w:spacing w:before="0" w:after="120" w:line="240" w:lineRule="auto"/>
        <w:ind w:left="1440" w:hanging="720"/>
        <w:rPr>
          <w:rFonts w:ascii="Times New Roman" w:hAnsi="Times New Roman"/>
          <w:b w:val="0"/>
          <w:sz w:val="24"/>
        </w:rPr>
      </w:pPr>
      <w:bookmarkStart w:id="102" w:name="_Toc436716935"/>
      <w:bookmarkEnd w:id="100"/>
      <w:r>
        <w:rPr>
          <w:rFonts w:ascii="Times New Roman" w:hAnsi="Times New Roman"/>
          <w:sz w:val="24"/>
        </w:rPr>
        <w:lastRenderedPageBreak/>
        <w:t xml:space="preserve">4.4.2.7. </w:t>
      </w:r>
      <w:r w:rsidR="00EF42F3" w:rsidRPr="00647B92">
        <w:rPr>
          <w:rFonts w:ascii="Times New Roman" w:hAnsi="Times New Roman"/>
          <w:b w:val="0"/>
          <w:sz w:val="24"/>
        </w:rPr>
        <w:t xml:space="preserve">The flow through the building </w:t>
      </w:r>
      <w:r w:rsidR="00EF42F3">
        <w:rPr>
          <w:rFonts w:ascii="Times New Roman" w:hAnsi="Times New Roman"/>
          <w:b w:val="0"/>
          <w:sz w:val="24"/>
        </w:rPr>
        <w:t xml:space="preserve">or Dwelling Unit enclosure </w:t>
      </w:r>
      <w:r w:rsidR="00EF42F3" w:rsidRPr="00647B92">
        <w:rPr>
          <w:rFonts w:ascii="Times New Roman" w:hAnsi="Times New Roman"/>
          <w:b w:val="0"/>
          <w:sz w:val="24"/>
        </w:rPr>
        <w:t>at 50 Pa (0.20 in. H</w:t>
      </w:r>
      <w:r w:rsidR="00EF42F3" w:rsidRPr="00647B92">
        <w:rPr>
          <w:rFonts w:ascii="Times New Roman" w:hAnsi="Times New Roman"/>
          <w:b w:val="0"/>
          <w:sz w:val="24"/>
          <w:vertAlign w:val="subscript"/>
        </w:rPr>
        <w:t>2</w:t>
      </w:r>
      <w:r w:rsidR="00EF42F3" w:rsidRPr="00647B92">
        <w:rPr>
          <w:rFonts w:ascii="Times New Roman" w:hAnsi="Times New Roman"/>
          <w:b w:val="0"/>
          <w:sz w:val="24"/>
        </w:rPr>
        <w:t>O) (CFM50 or CMS50) shall be calculated using Equation 4</w:t>
      </w:r>
      <w:r w:rsidR="00756D9D">
        <w:rPr>
          <w:rFonts w:ascii="Times New Roman" w:hAnsi="Times New Roman"/>
          <w:b w:val="0"/>
          <w:sz w:val="24"/>
        </w:rPr>
        <w:t>.4-4a or 4.4-4b</w:t>
      </w:r>
      <w:r w:rsidR="00EF42F3" w:rsidRPr="00647B92">
        <w:rPr>
          <w:rFonts w:ascii="Times New Roman" w:hAnsi="Times New Roman"/>
          <w:b w:val="0"/>
          <w:sz w:val="24"/>
        </w:rPr>
        <w:t>:</w:t>
      </w:r>
    </w:p>
    <w:p w14:paraId="086D0E24" w14:textId="3A7F8A8F" w:rsidR="00EF42F3" w:rsidRPr="00647B92" w:rsidRDefault="00FF27A3" w:rsidP="00051499">
      <w:pPr>
        <w:pStyle w:val="Equation"/>
        <w:tabs>
          <w:tab w:val="clear" w:pos="9360"/>
        </w:tabs>
        <w:ind w:right="-90"/>
        <w:rPr>
          <w:bCs/>
        </w:rPr>
      </w:pPr>
      <m:oMath>
        <m:r>
          <m:rPr>
            <m:nor/>
          </m:rPr>
          <w:rPr>
            <w:color w:val="FFFFFF" w:themeColor="background1"/>
          </w:rPr>
          <m:t>C</m:t>
        </m:r>
        <m:r>
          <m:rPr>
            <m:nor/>
          </m:rPr>
          <m:t>CFM50</m:t>
        </m:r>
        <m:r>
          <m:rPr>
            <m:nor/>
          </m:rPr>
          <w:rPr>
            <w:rFonts w:ascii="Cambria Math"/>
          </w:rPr>
          <m:t xml:space="preserve"> </m:t>
        </m:r>
        <m:r>
          <m:rPr>
            <m:nor/>
          </m:rPr>
          <m:t>=</m:t>
        </m:r>
        <m:r>
          <m:rPr>
            <m:nor/>
          </m:rPr>
          <w:rPr>
            <w:rFonts w:ascii="Cambria Math"/>
          </w:rPr>
          <m:t xml:space="preserve"> </m:t>
        </m:r>
        <m:r>
          <m:rPr>
            <m:nor/>
          </m:rPr>
          <m:t>C</m:t>
        </m:r>
        <m:d>
          <m:dPr>
            <m:ctrlPr>
              <w:rPr>
                <w:rFonts w:ascii="Cambria Math" w:hAnsi="Cambria Math"/>
                <w:bCs/>
              </w:rPr>
            </m:ctrlPr>
          </m:dPr>
          <m:e>
            <m:f>
              <m:fPr>
                <m:ctrlPr>
                  <w:rPr>
                    <w:rFonts w:ascii="Cambria Math" w:hAnsi="Cambria Math"/>
                    <w:bCs/>
                  </w:rPr>
                </m:ctrlPr>
              </m:fPr>
              <m:num>
                <m:sSup>
                  <m:sSupPr>
                    <m:ctrlPr>
                      <w:rPr>
                        <w:rFonts w:ascii="Cambria Math" w:hAnsi="Cambria Math"/>
                        <w:bCs/>
                      </w:rPr>
                    </m:ctrlPr>
                  </m:sSupPr>
                  <m:e>
                    <m:r>
                      <m:rPr>
                        <m:nor/>
                      </m:rPr>
                      <m:t>ft</m:t>
                    </m:r>
                  </m:e>
                  <m:sup>
                    <m:r>
                      <m:rPr>
                        <m:nor/>
                      </m:rPr>
                      <m:t>3</m:t>
                    </m:r>
                  </m:sup>
                </m:sSup>
              </m:num>
              <m:den>
                <m:r>
                  <m:rPr>
                    <m:nor/>
                  </m:rPr>
                  <m:t>min</m:t>
                </m:r>
                <m:sSup>
                  <m:sSupPr>
                    <m:ctrlPr>
                      <w:rPr>
                        <w:rFonts w:ascii="Cambria Math" w:hAnsi="Cambria Math"/>
                        <w:bCs/>
                      </w:rPr>
                    </m:ctrlPr>
                  </m:sSupPr>
                  <m:e>
                    <m:r>
                      <m:rPr>
                        <m:nor/>
                      </m:rPr>
                      <m:t>Pa</m:t>
                    </m:r>
                  </m:e>
                  <m:sup>
                    <m:r>
                      <m:rPr>
                        <m:nor/>
                      </m:rPr>
                      <m:t>n</m:t>
                    </m:r>
                  </m:sup>
                </m:sSup>
              </m:den>
            </m:f>
          </m:e>
        </m:d>
        <m:r>
          <m:rPr>
            <m:nor/>
          </m:rPr>
          <m:t>×</m:t>
        </m:r>
        <m:sSup>
          <m:sSupPr>
            <m:ctrlPr>
              <w:rPr>
                <w:rFonts w:ascii="Cambria Math" w:hAnsi="Cambria Math"/>
                <w:bCs/>
              </w:rPr>
            </m:ctrlPr>
          </m:sSupPr>
          <m:e>
            <m:r>
              <m:rPr>
                <m:nor/>
              </m:rPr>
              <m:t>50</m:t>
            </m:r>
          </m:e>
          <m:sup>
            <m:d>
              <m:dPr>
                <m:ctrlPr>
                  <w:rPr>
                    <w:rFonts w:ascii="Cambria Math" w:hAnsi="Cambria Math"/>
                    <w:bCs/>
                  </w:rPr>
                </m:ctrlPr>
              </m:dPr>
              <m:e>
                <m:r>
                  <m:rPr>
                    <m:nor/>
                  </m:rPr>
                  <m:t>n</m:t>
                </m:r>
              </m:e>
            </m:d>
          </m:sup>
        </m:sSup>
      </m:oMath>
      <w:r w:rsidR="000B1CAC" w:rsidRPr="00C52C55">
        <w:rPr>
          <w:bCs/>
        </w:rPr>
        <w:tab/>
      </w:r>
      <w:r w:rsidR="00EF42F3" w:rsidRPr="00C52C55">
        <w:rPr>
          <w:bCs/>
        </w:rPr>
        <w:t>(</w:t>
      </w:r>
      <w:r w:rsidR="002E7C5D" w:rsidRPr="00C52C55">
        <w:rPr>
          <w:color w:val="auto"/>
        </w:rPr>
        <w:t>Equation</w:t>
      </w:r>
      <w:r w:rsidR="002E7C5D" w:rsidRPr="00C52C55">
        <w:rPr>
          <w:bCs/>
          <w:color w:val="auto"/>
        </w:rPr>
        <w:t xml:space="preserve"> </w:t>
      </w:r>
      <w:r w:rsidR="00756D9D" w:rsidRPr="00C52C55">
        <w:rPr>
          <w:bCs/>
        </w:rPr>
        <w:t>4.4-</w:t>
      </w:r>
      <w:r w:rsidR="00EF42F3" w:rsidRPr="00C52C55">
        <w:rPr>
          <w:bCs/>
        </w:rPr>
        <w:t>4a)</w:t>
      </w:r>
    </w:p>
    <w:p w14:paraId="5AC425B6" w14:textId="6C563C3F" w:rsidR="00EF42F3" w:rsidRPr="00647B92" w:rsidRDefault="00FF27A3" w:rsidP="00051499">
      <w:pPr>
        <w:pStyle w:val="Equation"/>
        <w:tabs>
          <w:tab w:val="clear" w:pos="9360"/>
        </w:tabs>
        <w:ind w:right="-90"/>
      </w:pPr>
      <m:oMath>
        <m:r>
          <m:rPr>
            <m:nor/>
          </m:rPr>
          <w:rPr>
            <w:color w:val="FFFFFF" w:themeColor="background1"/>
          </w:rPr>
          <m:t>C</m:t>
        </m:r>
        <m:r>
          <m:rPr>
            <m:nor/>
          </m:rPr>
          <w:rPr>
            <w:i/>
          </w:rPr>
          <m:t>CFM</m:t>
        </m:r>
        <m:r>
          <m:rPr>
            <m:nor/>
          </m:rPr>
          <m:t>50</m:t>
        </m:r>
        <m:r>
          <m:rPr>
            <m:nor/>
          </m:rPr>
          <w:rPr>
            <w:rFonts w:ascii="Cambria Math"/>
          </w:rPr>
          <m:t xml:space="preserve"> </m:t>
        </m:r>
        <m:r>
          <m:rPr>
            <m:nor/>
          </m:rPr>
          <m:t>=</m:t>
        </m:r>
        <m:r>
          <m:rPr>
            <m:nor/>
          </m:rPr>
          <w:rPr>
            <w:rFonts w:ascii="Cambria Math"/>
          </w:rPr>
          <m:t xml:space="preserve"> </m:t>
        </m:r>
        <m:r>
          <m:rPr>
            <m:nor/>
          </m:rPr>
          <w:rPr>
            <w:i/>
          </w:rPr>
          <m:t>C</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m:rPr>
                        <m:nor/>
                      </m:rPr>
                      <w:rPr>
                        <w:i/>
                      </w:rPr>
                      <m:t>m</m:t>
                    </m:r>
                  </m:e>
                  <m:sup>
                    <m:r>
                      <m:rPr>
                        <m:nor/>
                      </m:rPr>
                      <m:t>3</m:t>
                    </m:r>
                  </m:sup>
                </m:sSup>
              </m:num>
              <m:den>
                <m:r>
                  <m:rPr>
                    <m:nor/>
                  </m:rPr>
                  <w:rPr>
                    <w:i/>
                  </w:rPr>
                  <m:t>s</m:t>
                </m:r>
                <m:sSup>
                  <m:sSupPr>
                    <m:ctrlPr>
                      <w:rPr>
                        <w:rFonts w:ascii="Cambria Math" w:hAnsi="Cambria Math"/>
                        <w:i/>
                      </w:rPr>
                    </m:ctrlPr>
                  </m:sSupPr>
                  <m:e>
                    <m:r>
                      <m:rPr>
                        <m:nor/>
                      </m:rPr>
                      <w:rPr>
                        <w:i/>
                      </w:rPr>
                      <m:t>Pa</m:t>
                    </m:r>
                  </m:e>
                  <m:sup>
                    <m:r>
                      <m:rPr>
                        <m:nor/>
                      </m:rPr>
                      <w:rPr>
                        <w:i/>
                      </w:rPr>
                      <m:t>n</m:t>
                    </m:r>
                  </m:sup>
                </m:sSup>
              </m:den>
            </m:f>
          </m:e>
        </m:d>
        <m:sSup>
          <m:sSupPr>
            <m:ctrlPr>
              <w:rPr>
                <w:rFonts w:ascii="Cambria Math" w:hAnsi="Cambria Math"/>
                <w:i/>
              </w:rPr>
            </m:ctrlPr>
          </m:sSupPr>
          <m:e>
            <m:r>
              <m:rPr>
                <m:nor/>
              </m:rPr>
              <m:t>×50</m:t>
            </m:r>
          </m:e>
          <m:sup>
            <m:d>
              <m:dPr>
                <m:ctrlPr>
                  <w:rPr>
                    <w:rFonts w:ascii="Cambria Math" w:hAnsi="Cambria Math"/>
                    <w:i/>
                  </w:rPr>
                </m:ctrlPr>
              </m:dPr>
              <m:e>
                <m:r>
                  <m:rPr>
                    <m:nor/>
                  </m:rPr>
                  <w:rPr>
                    <w:i/>
                  </w:rPr>
                  <m:t>n</m:t>
                </m:r>
              </m:e>
            </m:d>
          </m:sup>
        </m:sSup>
      </m:oMath>
      <w:r w:rsidR="000B1CAC">
        <w:tab/>
      </w:r>
      <w:r w:rsidR="00EF42F3" w:rsidRPr="00647B92">
        <w:t>(</w:t>
      </w:r>
      <w:r w:rsidR="002E7C5D">
        <w:t xml:space="preserve">Equation </w:t>
      </w:r>
      <w:r w:rsidR="00756D9D">
        <w:t>4.4-</w:t>
      </w:r>
      <w:r w:rsidR="00EF42F3" w:rsidRPr="00647B92">
        <w:t>4b)</w:t>
      </w:r>
    </w:p>
    <w:p w14:paraId="31E79E85" w14:textId="76B004DF" w:rsidR="00EF42F3" w:rsidRDefault="00E114E2" w:rsidP="009368DC">
      <w:pPr>
        <w:spacing w:after="120" w:line="240" w:lineRule="auto"/>
        <w:ind w:left="1440"/>
      </w:pPr>
      <w:r>
        <w:t>w</w:t>
      </w:r>
      <w:r w:rsidR="00EF42F3" w:rsidRPr="00647B92">
        <w:t xml:space="preserve">here C and n are the values determined in Section </w:t>
      </w:r>
      <w:r w:rsidR="00EF42F3" w:rsidRPr="00F407CE">
        <w:rPr>
          <w:color w:val="auto"/>
        </w:rPr>
        <w:t>4</w:t>
      </w:r>
      <w:r w:rsidR="00EF42F3" w:rsidRPr="00647B92">
        <w:t>.4.2.5.</w:t>
      </w:r>
    </w:p>
    <w:bookmarkEnd w:id="101"/>
    <w:p w14:paraId="1DB92145" w14:textId="198330EB" w:rsidR="00EF42F3" w:rsidRPr="00647B92" w:rsidRDefault="00EF42F3" w:rsidP="009368DC">
      <w:pPr>
        <w:spacing w:after="120" w:line="240" w:lineRule="auto"/>
        <w:ind w:left="1440" w:firstLine="450"/>
      </w:pPr>
    </w:p>
    <w:p w14:paraId="623E1C72" w14:textId="21932846" w:rsidR="00EF42F3" w:rsidRPr="00A2259C" w:rsidRDefault="006776FC" w:rsidP="006776FC">
      <w:pPr>
        <w:pStyle w:val="Heading3"/>
        <w:keepNext w:val="0"/>
        <w:suppressAutoHyphens w:val="0"/>
        <w:spacing w:before="0" w:after="120" w:line="240" w:lineRule="auto"/>
        <w:rPr>
          <w:rFonts w:ascii="Times New Roman" w:hAnsi="Times New Roman"/>
          <w:sz w:val="24"/>
        </w:rPr>
      </w:pPr>
      <w:r>
        <w:rPr>
          <w:rFonts w:ascii="Times New Roman" w:hAnsi="Times New Roman"/>
          <w:sz w:val="24"/>
        </w:rPr>
        <w:t xml:space="preserve">4.5. </w:t>
      </w:r>
      <w:r w:rsidR="00EF42F3" w:rsidRPr="00A2259C">
        <w:rPr>
          <w:rFonts w:ascii="Times New Roman" w:hAnsi="Times New Roman"/>
          <w:sz w:val="24"/>
        </w:rPr>
        <w:t xml:space="preserve">Procedure to </w:t>
      </w:r>
      <w:r w:rsidR="00AB08FB" w:rsidRPr="00846818">
        <w:rPr>
          <w:rFonts w:ascii="Times New Roman" w:hAnsi="Times New Roman"/>
          <w:color w:val="FF0000"/>
          <w:sz w:val="24"/>
          <w:u w:val="single"/>
        </w:rPr>
        <w:t xml:space="preserve">apply results of enclosure air leakage </w:t>
      </w:r>
      <w:proofErr w:type="spellStart"/>
      <w:r w:rsidR="00AB08FB" w:rsidRPr="00846818">
        <w:rPr>
          <w:rFonts w:ascii="Times New Roman" w:hAnsi="Times New Roman"/>
          <w:color w:val="FF0000"/>
          <w:sz w:val="24"/>
          <w:u w:val="single"/>
        </w:rPr>
        <w:t>test</w:t>
      </w:r>
      <w:r w:rsidR="00EF42F3" w:rsidRPr="00846818">
        <w:rPr>
          <w:rFonts w:ascii="Times New Roman" w:hAnsi="Times New Roman"/>
          <w:strike/>
          <w:color w:val="FF0000"/>
          <w:sz w:val="24"/>
        </w:rPr>
        <w:t>Apply</w:t>
      </w:r>
      <w:proofErr w:type="spellEnd"/>
      <w:r w:rsidR="00EF42F3" w:rsidRPr="00846818">
        <w:rPr>
          <w:rFonts w:ascii="Times New Roman" w:hAnsi="Times New Roman"/>
          <w:strike/>
          <w:color w:val="FF0000"/>
          <w:sz w:val="24"/>
        </w:rPr>
        <w:t xml:space="preserve"> Results of Enclosure Air Leakage Test</w:t>
      </w:r>
      <w:bookmarkEnd w:id="102"/>
      <w:r w:rsidR="00513A35">
        <w:rPr>
          <w:rFonts w:ascii="Times New Roman" w:hAnsi="Times New Roman"/>
          <w:sz w:val="24"/>
        </w:rPr>
        <w:t>.</w:t>
      </w:r>
      <w:r w:rsidR="00EF42F3" w:rsidRPr="00A2259C">
        <w:rPr>
          <w:rFonts w:ascii="Times New Roman" w:hAnsi="Times New Roman"/>
          <w:sz w:val="24"/>
        </w:rPr>
        <w:t xml:space="preserve"> </w:t>
      </w:r>
    </w:p>
    <w:p w14:paraId="4A8C7F81" w14:textId="064BB609" w:rsidR="00EF42F3" w:rsidRPr="00647B92" w:rsidRDefault="006776FC" w:rsidP="006776FC">
      <w:pPr>
        <w:pStyle w:val="Heading3"/>
        <w:keepNext w:val="0"/>
        <w:suppressAutoHyphens w:val="0"/>
        <w:spacing w:before="0" w:after="120" w:line="240" w:lineRule="auto"/>
        <w:ind w:left="720" w:hanging="360"/>
        <w:rPr>
          <w:rFonts w:ascii="Times New Roman" w:hAnsi="Times New Roman"/>
          <w:b w:val="0"/>
          <w:sz w:val="24"/>
        </w:rPr>
      </w:pPr>
      <w:bookmarkStart w:id="103" w:name="_Toc436716936"/>
      <w:r w:rsidRPr="006776FC">
        <w:rPr>
          <w:rFonts w:ascii="Times New Roman" w:hAnsi="Times New Roman"/>
          <w:bCs w:val="0"/>
          <w:sz w:val="24"/>
        </w:rPr>
        <w:t>4.5.1</w:t>
      </w:r>
      <w:r>
        <w:rPr>
          <w:rFonts w:ascii="Times New Roman" w:hAnsi="Times New Roman"/>
          <w:bCs w:val="0"/>
          <w:sz w:val="24"/>
        </w:rPr>
        <w:t>.</w:t>
      </w:r>
      <w:r>
        <w:rPr>
          <w:rFonts w:ascii="Times New Roman" w:hAnsi="Times New Roman"/>
          <w:b w:val="0"/>
          <w:sz w:val="24"/>
        </w:rPr>
        <w:t xml:space="preserve"> </w:t>
      </w:r>
      <w:r w:rsidR="00EF42F3" w:rsidRPr="00647B92">
        <w:rPr>
          <w:rFonts w:ascii="Times New Roman" w:hAnsi="Times New Roman"/>
          <w:b w:val="0"/>
          <w:sz w:val="24"/>
        </w:rPr>
        <w:t>If the results of the building</w:t>
      </w:r>
      <w:r w:rsidR="00EF42F3">
        <w:rPr>
          <w:rFonts w:ascii="Times New Roman" w:hAnsi="Times New Roman"/>
          <w:b w:val="0"/>
          <w:sz w:val="24"/>
        </w:rPr>
        <w:t xml:space="preserve"> or Dwelling Unit</w:t>
      </w:r>
      <w:r w:rsidR="00EF42F3" w:rsidRPr="00647B92">
        <w:rPr>
          <w:rFonts w:ascii="Times New Roman" w:hAnsi="Times New Roman"/>
          <w:b w:val="0"/>
          <w:sz w:val="24"/>
        </w:rPr>
        <w:t xml:space="preserve"> enclosure air leakage test are to be used for conducting a</w:t>
      </w:r>
      <w:r w:rsidR="00EF42F3">
        <w:rPr>
          <w:rFonts w:ascii="Times New Roman" w:hAnsi="Times New Roman"/>
          <w:b w:val="0"/>
          <w:sz w:val="24"/>
        </w:rPr>
        <w:t>n</w:t>
      </w:r>
      <w:r w:rsidR="00EF42F3" w:rsidRPr="00647B92">
        <w:rPr>
          <w:rFonts w:ascii="Times New Roman" w:hAnsi="Times New Roman"/>
          <w:b w:val="0"/>
          <w:sz w:val="24"/>
        </w:rPr>
        <w:t xml:space="preserve"> energy rating or assessing compliance with a building </w:t>
      </w:r>
      <w:r w:rsidR="00EF42F3">
        <w:rPr>
          <w:rFonts w:ascii="Times New Roman" w:hAnsi="Times New Roman"/>
          <w:b w:val="0"/>
          <w:sz w:val="24"/>
        </w:rPr>
        <w:t xml:space="preserve">or Dwelling Unit </w:t>
      </w:r>
      <w:r w:rsidR="00EF42F3" w:rsidRPr="00647B92">
        <w:rPr>
          <w:rFonts w:ascii="Times New Roman" w:hAnsi="Times New Roman"/>
          <w:b w:val="0"/>
          <w:sz w:val="24"/>
        </w:rPr>
        <w:t>enclo</w:t>
      </w:r>
      <w:r w:rsidR="00EF42F3">
        <w:rPr>
          <w:rFonts w:ascii="Times New Roman" w:hAnsi="Times New Roman"/>
          <w:b w:val="0"/>
          <w:sz w:val="24"/>
        </w:rPr>
        <w:t>sure leakage limit</w:t>
      </w:r>
      <w:r w:rsidR="00813F39">
        <w:rPr>
          <w:rFonts w:ascii="Times New Roman" w:hAnsi="Times New Roman"/>
          <w:b w:val="0"/>
          <w:sz w:val="24"/>
        </w:rPr>
        <w:t>,</w:t>
      </w:r>
      <w:r w:rsidR="00880C7E">
        <w:rPr>
          <w:rFonts w:ascii="Times New Roman" w:hAnsi="Times New Roman"/>
          <w:b w:val="0"/>
          <w:sz w:val="24"/>
        </w:rPr>
        <w:t xml:space="preserve"> </w:t>
      </w:r>
      <w:r w:rsidR="00880C7E" w:rsidRPr="00647B92">
        <w:rPr>
          <w:rFonts w:ascii="Times New Roman" w:hAnsi="Times New Roman"/>
          <w:b w:val="0"/>
          <w:sz w:val="24"/>
        </w:rPr>
        <w:t xml:space="preserve">then the corrected </w:t>
      </w:r>
      <w:r w:rsidR="00880C7E" w:rsidRPr="00647B92">
        <w:rPr>
          <w:rFonts w:ascii="Times New Roman" w:hAnsi="Times New Roman"/>
          <w:b w:val="0"/>
          <w:sz w:val="24"/>
          <w:szCs w:val="24"/>
        </w:rPr>
        <w:t>airflow</w:t>
      </w:r>
      <w:r w:rsidR="00880C7E" w:rsidRPr="00647B92">
        <w:rPr>
          <w:rFonts w:ascii="Times New Roman" w:hAnsi="Times New Roman"/>
          <w:b w:val="0"/>
          <w:sz w:val="24"/>
        </w:rPr>
        <w:t xml:space="preserve"> determined using a one-point test shall be adjusted using Equation </w:t>
      </w:r>
      <w:r w:rsidR="00756D9D">
        <w:rPr>
          <w:rFonts w:ascii="Times New Roman" w:hAnsi="Times New Roman"/>
          <w:b w:val="0"/>
          <w:sz w:val="24"/>
          <w:szCs w:val="24"/>
        </w:rPr>
        <w:t>4.5-1a or 4.5-1b</w:t>
      </w:r>
      <w:r w:rsidR="00EF42F3">
        <w:rPr>
          <w:rStyle w:val="FootnoteReference"/>
          <w:rFonts w:ascii="Times New Roman" w:hAnsi="Times New Roman"/>
          <w:b w:val="0"/>
          <w:sz w:val="24"/>
        </w:rPr>
        <w:footnoteReference w:id="40"/>
      </w:r>
      <w:r w:rsidR="00EF42F3" w:rsidRPr="00647B92">
        <w:rPr>
          <w:rFonts w:ascii="Times New Roman" w:hAnsi="Times New Roman"/>
          <w:b w:val="0"/>
          <w:sz w:val="24"/>
        </w:rPr>
        <w:t xml:space="preserve"> </w:t>
      </w:r>
      <w:bookmarkEnd w:id="103"/>
    </w:p>
    <w:p w14:paraId="458726EC" w14:textId="663F4DB5" w:rsidR="000B1CAC" w:rsidRDefault="00EF42F3" w:rsidP="00092E01">
      <w:pPr>
        <w:pStyle w:val="Equation"/>
        <w:tabs>
          <w:tab w:val="clear" w:pos="9360"/>
        </w:tabs>
        <w:ind w:right="-90"/>
      </w:pPr>
      <w:r w:rsidRPr="00233BC0">
        <w:rPr>
          <w:bCs/>
          <w:i/>
          <w:iCs/>
        </w:rPr>
        <w:t xml:space="preserve">Adjusted CFM50 </w:t>
      </w:r>
      <w:r w:rsidRPr="00233BC0">
        <w:rPr>
          <w:i/>
        </w:rPr>
        <w:t>= 1.1 x Corrected CFM50</w:t>
      </w:r>
      <w:r w:rsidR="000B1CAC">
        <w:tab/>
      </w:r>
      <w:r w:rsidRPr="00647B92">
        <w:t>(</w:t>
      </w:r>
      <w:r w:rsidR="004B6A1A">
        <w:t xml:space="preserve">Equation </w:t>
      </w:r>
      <w:r w:rsidR="00756D9D">
        <w:t>4.5-1a</w:t>
      </w:r>
      <w:r w:rsidRPr="00647B92">
        <w:t>)</w:t>
      </w:r>
    </w:p>
    <w:p w14:paraId="422C1C21" w14:textId="7B675079" w:rsidR="00EF42F3" w:rsidRPr="00647B92" w:rsidRDefault="00EF42F3" w:rsidP="00092E01">
      <w:pPr>
        <w:pStyle w:val="Equation"/>
        <w:tabs>
          <w:tab w:val="clear" w:pos="9360"/>
        </w:tabs>
        <w:ind w:right="-90"/>
      </w:pPr>
      <w:r w:rsidRPr="00233BC0">
        <w:rPr>
          <w:bCs/>
          <w:i/>
          <w:iCs/>
        </w:rPr>
        <w:t xml:space="preserve">Adjusted CMS50 </w:t>
      </w:r>
      <w:r w:rsidRPr="00233BC0">
        <w:rPr>
          <w:i/>
        </w:rPr>
        <w:t xml:space="preserve">= 1.1 x Corrected CMS50 </w:t>
      </w:r>
      <w:r w:rsidR="00235560" w:rsidRPr="00233BC0">
        <w:rPr>
          <w:i/>
        </w:rPr>
        <w:tab/>
      </w:r>
      <w:r w:rsidRPr="00647B92">
        <w:t>(</w:t>
      </w:r>
      <w:r w:rsidR="004B6A1A">
        <w:t xml:space="preserve">Equation </w:t>
      </w:r>
      <w:r w:rsidR="00756D9D">
        <w:t>4.5-1b</w:t>
      </w:r>
      <w:r w:rsidRPr="00647B92">
        <w:t>)</w:t>
      </w:r>
    </w:p>
    <w:p w14:paraId="313FEF96" w14:textId="342D9E56" w:rsidR="00EF42F3" w:rsidRPr="00647B92" w:rsidRDefault="00EF42F3">
      <w:pPr>
        <w:pStyle w:val="Heading3"/>
        <w:keepNext w:val="0"/>
        <w:suppressAutoHyphens w:val="0"/>
        <w:spacing w:before="0" w:after="120" w:line="240" w:lineRule="auto"/>
        <w:ind w:left="990"/>
        <w:rPr>
          <w:rFonts w:ascii="Times New Roman" w:hAnsi="Times New Roman"/>
          <w:b w:val="0"/>
          <w:sz w:val="24"/>
        </w:rPr>
      </w:pPr>
      <w:bookmarkStart w:id="104" w:name="_Toc436716937"/>
      <w:r w:rsidRPr="00647B92">
        <w:rPr>
          <w:rFonts w:ascii="Times New Roman" w:hAnsi="Times New Roman"/>
          <w:b w:val="0"/>
          <w:sz w:val="24"/>
        </w:rPr>
        <w:t xml:space="preserve">The ELA determined in Section </w:t>
      </w:r>
      <w:r>
        <w:rPr>
          <w:rFonts w:ascii="Times New Roman" w:hAnsi="Times New Roman"/>
          <w:b w:val="0"/>
          <w:sz w:val="24"/>
        </w:rPr>
        <w:t>4</w:t>
      </w:r>
      <w:r w:rsidRPr="00647B92">
        <w:rPr>
          <w:rFonts w:ascii="Times New Roman" w:hAnsi="Times New Roman"/>
          <w:b w:val="0"/>
          <w:sz w:val="24"/>
        </w:rPr>
        <w:t xml:space="preserve">.4.1.6 for a one-point air leakage test shall be adjusted using Equation </w:t>
      </w:r>
      <w:r w:rsidR="004F0F61">
        <w:rPr>
          <w:rFonts w:ascii="Times New Roman" w:hAnsi="Times New Roman"/>
          <w:b w:val="0"/>
          <w:sz w:val="24"/>
        </w:rPr>
        <w:t>4.5-2</w:t>
      </w:r>
      <w:r w:rsidRPr="00647B92">
        <w:rPr>
          <w:rFonts w:ascii="Times New Roman" w:hAnsi="Times New Roman"/>
          <w:b w:val="0"/>
          <w:sz w:val="24"/>
          <w:szCs w:val="24"/>
        </w:rPr>
        <w:t>.</w:t>
      </w:r>
      <w:bookmarkEnd w:id="104"/>
    </w:p>
    <w:p w14:paraId="7CD71FE9" w14:textId="12F3449F" w:rsidR="00EF42F3" w:rsidRPr="00647B92" w:rsidRDefault="00EF42F3" w:rsidP="00092E01">
      <w:pPr>
        <w:pStyle w:val="Equation"/>
        <w:tabs>
          <w:tab w:val="clear" w:pos="9360"/>
        </w:tabs>
      </w:pPr>
      <w:r w:rsidRPr="00233BC0">
        <w:rPr>
          <w:bCs/>
          <w:i/>
          <w:iCs/>
        </w:rPr>
        <w:t xml:space="preserve">Adjusted ELA </w:t>
      </w:r>
      <w:r w:rsidRPr="00233BC0">
        <w:rPr>
          <w:i/>
        </w:rPr>
        <w:t>= 1.1 x ELA</w:t>
      </w:r>
      <w:r w:rsidRPr="00647B92">
        <w:t xml:space="preserve"> </w:t>
      </w:r>
      <w:r w:rsidRPr="00647B92">
        <w:tab/>
        <w:t>(</w:t>
      </w:r>
      <w:r w:rsidR="002E7C5D">
        <w:t xml:space="preserve">Equation </w:t>
      </w:r>
      <w:r w:rsidR="004F0F61">
        <w:t>4.5-2</w:t>
      </w:r>
      <w:r w:rsidRPr="00647B92">
        <w:t>)</w:t>
      </w:r>
    </w:p>
    <w:p w14:paraId="63F0265A" w14:textId="77777777" w:rsidR="00EF42F3" w:rsidRPr="00647B92" w:rsidRDefault="00EF42F3" w:rsidP="009368DC">
      <w:pPr>
        <w:tabs>
          <w:tab w:val="left" w:pos="360"/>
          <w:tab w:val="left" w:pos="720"/>
          <w:tab w:val="left" w:pos="1080"/>
        </w:tabs>
        <w:spacing w:after="120" w:line="240" w:lineRule="auto"/>
        <w:ind w:left="990"/>
      </w:pPr>
      <w:r w:rsidRPr="00647B92">
        <w:t xml:space="preserve">Other applications of building </w:t>
      </w:r>
      <w:r>
        <w:t xml:space="preserve">or Dwelling Unit </w:t>
      </w:r>
      <w:r w:rsidRPr="00647B92">
        <w:t>enclosure air leakage testing and the results of multi-point testing do not require the corrections in this section.</w:t>
      </w:r>
    </w:p>
    <w:p w14:paraId="0EFC3C84" w14:textId="41C38ED7" w:rsidR="00EF42F3" w:rsidRPr="00647B92" w:rsidRDefault="006776FC" w:rsidP="006776FC">
      <w:pPr>
        <w:pStyle w:val="Heading3"/>
        <w:keepNext w:val="0"/>
        <w:suppressAutoHyphens w:val="0"/>
        <w:spacing w:before="0" w:after="120" w:line="240" w:lineRule="auto"/>
        <w:ind w:left="720" w:hanging="360"/>
        <w:rPr>
          <w:rFonts w:ascii="Times New Roman" w:hAnsi="Times New Roman"/>
          <w:b w:val="0"/>
          <w:sz w:val="24"/>
        </w:rPr>
      </w:pPr>
      <w:bookmarkStart w:id="105" w:name="_Toc436716938"/>
      <w:r w:rsidRPr="006776FC">
        <w:rPr>
          <w:rFonts w:ascii="Times New Roman" w:hAnsi="Times New Roman"/>
          <w:bCs w:val="0"/>
          <w:sz w:val="24"/>
        </w:rPr>
        <w:t>4.5.</w:t>
      </w:r>
      <w:r>
        <w:rPr>
          <w:rFonts w:ascii="Times New Roman" w:hAnsi="Times New Roman"/>
          <w:bCs w:val="0"/>
          <w:sz w:val="24"/>
        </w:rPr>
        <w:t>2.</w:t>
      </w:r>
      <w:r>
        <w:rPr>
          <w:rFonts w:ascii="Times New Roman" w:hAnsi="Times New Roman"/>
          <w:b w:val="0"/>
          <w:sz w:val="24"/>
        </w:rPr>
        <w:t xml:space="preserve"> </w:t>
      </w:r>
      <w:r w:rsidR="00EF42F3" w:rsidRPr="00647B92">
        <w:rPr>
          <w:rFonts w:ascii="Times New Roman" w:hAnsi="Times New Roman"/>
          <w:b w:val="0"/>
          <w:sz w:val="24"/>
        </w:rPr>
        <w:t xml:space="preserve">If the results of the building </w:t>
      </w:r>
      <w:r w:rsidR="00EF42F3">
        <w:rPr>
          <w:rFonts w:ascii="Times New Roman" w:hAnsi="Times New Roman"/>
          <w:b w:val="0"/>
          <w:sz w:val="24"/>
        </w:rPr>
        <w:t xml:space="preserve">or Dwelling Unit </w:t>
      </w:r>
      <w:r w:rsidR="00EF42F3" w:rsidRPr="00647B92">
        <w:rPr>
          <w:rFonts w:ascii="Times New Roman" w:hAnsi="Times New Roman"/>
          <w:b w:val="0"/>
          <w:sz w:val="24"/>
        </w:rPr>
        <w:t xml:space="preserve">enclosure leakage test are to be converted to Air Changes Per Hour at </w:t>
      </w:r>
      <w:r w:rsidR="00EF42F3" w:rsidRPr="000F2EF6">
        <w:rPr>
          <w:rFonts w:ascii="Times New Roman" w:hAnsi="Times New Roman"/>
          <w:b w:val="0"/>
          <w:sz w:val="24"/>
          <w:szCs w:val="24"/>
        </w:rPr>
        <w:t>50 Pa (0.2 in. H</w:t>
      </w:r>
      <w:r w:rsidR="00EF42F3" w:rsidRPr="000F2EF6">
        <w:rPr>
          <w:rFonts w:ascii="Times New Roman" w:hAnsi="Times New Roman"/>
          <w:b w:val="0"/>
          <w:sz w:val="24"/>
          <w:szCs w:val="24"/>
          <w:vertAlign w:val="subscript"/>
        </w:rPr>
        <w:t>2</w:t>
      </w:r>
      <w:r w:rsidR="00EF42F3" w:rsidRPr="000F2EF6">
        <w:rPr>
          <w:rFonts w:ascii="Times New Roman" w:hAnsi="Times New Roman"/>
          <w:b w:val="0"/>
          <w:sz w:val="24"/>
          <w:szCs w:val="24"/>
        </w:rPr>
        <w:t>O) (ACH50), Specific Leakage Area (SLA), Normalized Leakage Area (NLA), or compartmentalization leakage ratio at 50 Pa (CFM50/ft</w:t>
      </w:r>
      <w:r w:rsidR="00EF42F3" w:rsidRPr="000F2EF6">
        <w:rPr>
          <w:rFonts w:ascii="Times New Roman" w:hAnsi="Times New Roman"/>
          <w:b w:val="0"/>
          <w:sz w:val="24"/>
          <w:szCs w:val="24"/>
          <w:vertAlign w:val="superscript"/>
        </w:rPr>
        <w:t>2</w:t>
      </w:r>
      <w:r w:rsidR="00EF42F3" w:rsidRPr="000F2EF6">
        <w:rPr>
          <w:rFonts w:ascii="Times New Roman" w:hAnsi="Times New Roman"/>
          <w:b w:val="0"/>
          <w:sz w:val="24"/>
          <w:szCs w:val="24"/>
        </w:rPr>
        <w:t xml:space="preserve">), then </w:t>
      </w:r>
      <w:r w:rsidR="004F0F61" w:rsidRPr="000F2EF6">
        <w:rPr>
          <w:rFonts w:ascii="Times New Roman" w:hAnsi="Times New Roman"/>
          <w:b w:val="0"/>
          <w:sz w:val="24"/>
          <w:szCs w:val="24"/>
        </w:rPr>
        <w:t>the following equations</w:t>
      </w:r>
      <w:r w:rsidR="00EF42F3" w:rsidRPr="000F2EF6">
        <w:rPr>
          <w:rFonts w:ascii="Times New Roman" w:hAnsi="Times New Roman"/>
          <w:b w:val="0"/>
          <w:sz w:val="24"/>
          <w:szCs w:val="24"/>
        </w:rPr>
        <w:t xml:space="preserve"> shall be used</w:t>
      </w:r>
      <w:r w:rsidR="00EF42F3" w:rsidRPr="00647B92">
        <w:rPr>
          <w:rFonts w:ascii="Times New Roman" w:hAnsi="Times New Roman"/>
          <w:b w:val="0"/>
          <w:sz w:val="24"/>
        </w:rPr>
        <w:t>.</w:t>
      </w:r>
      <w:bookmarkEnd w:id="105"/>
      <w:r w:rsidR="00EF42F3" w:rsidRPr="007B5261">
        <w:rPr>
          <w:rFonts w:ascii="Times New Roman" w:hAnsi="Times New Roman"/>
          <w:b w:val="0"/>
          <w:sz w:val="24"/>
        </w:rPr>
        <w:t xml:space="preserve"> Where adjusted or corrected CFM50, CMS50 or ELA values have been calculated in previous sections</w:t>
      </w:r>
      <w:r w:rsidR="00852F40">
        <w:rPr>
          <w:rFonts w:ascii="Times New Roman" w:hAnsi="Times New Roman"/>
          <w:b w:val="0"/>
          <w:sz w:val="24"/>
        </w:rPr>
        <w:t>,</w:t>
      </w:r>
      <w:r w:rsidR="00EF42F3" w:rsidRPr="007B5261">
        <w:rPr>
          <w:rFonts w:ascii="Times New Roman" w:hAnsi="Times New Roman"/>
          <w:b w:val="0"/>
          <w:sz w:val="24"/>
        </w:rPr>
        <w:t xml:space="preserve"> they shall be used in </w:t>
      </w:r>
      <w:r w:rsidR="004F0F61">
        <w:rPr>
          <w:rFonts w:ascii="Times New Roman" w:hAnsi="Times New Roman"/>
          <w:b w:val="0"/>
          <w:sz w:val="24"/>
        </w:rPr>
        <w:t>the following equations</w:t>
      </w:r>
      <w:r w:rsidR="00EF42F3" w:rsidRPr="007B5261">
        <w:rPr>
          <w:rFonts w:ascii="Times New Roman" w:hAnsi="Times New Roman"/>
          <w:b w:val="0"/>
          <w:sz w:val="24"/>
        </w:rPr>
        <w:t>.</w:t>
      </w:r>
    </w:p>
    <w:p w14:paraId="1BCBC4E5" w14:textId="77777777" w:rsidR="00235560" w:rsidRDefault="00EF42F3" w:rsidP="009368DC">
      <w:pPr>
        <w:pStyle w:val="Equation"/>
        <w:tabs>
          <w:tab w:val="clear" w:pos="9360"/>
        </w:tabs>
        <w:ind w:left="360" w:right="-90"/>
      </w:pPr>
      <w:r w:rsidRPr="00233BC0">
        <w:rPr>
          <w:bCs/>
          <w:i/>
          <w:iCs/>
        </w:rPr>
        <w:t xml:space="preserve">ACH50 </w:t>
      </w:r>
      <w:r w:rsidRPr="00233BC0">
        <w:rPr>
          <w:i/>
        </w:rPr>
        <w:t>= CFM50 x 60 / Infiltration Volume in cubic feet</w:t>
      </w:r>
      <w:r w:rsidR="00235560">
        <w:t xml:space="preserve"> </w:t>
      </w:r>
      <w:r w:rsidR="000B1CAC">
        <w:tab/>
      </w:r>
      <w:r w:rsidRPr="00647B92">
        <w:t>(</w:t>
      </w:r>
      <w:r w:rsidR="002E7C5D">
        <w:t xml:space="preserve">Equation </w:t>
      </w:r>
      <w:r w:rsidR="00CB6317">
        <w:t>4.5-</w:t>
      </w:r>
      <w:r w:rsidR="004F0F61">
        <w:t>3a</w:t>
      </w:r>
      <w:r w:rsidRPr="00647B92">
        <w:t>)</w:t>
      </w:r>
    </w:p>
    <w:p w14:paraId="5ACE82D3" w14:textId="000B4249" w:rsidR="00235560" w:rsidRDefault="00EF42F3" w:rsidP="009368DC">
      <w:pPr>
        <w:pStyle w:val="Equation"/>
        <w:tabs>
          <w:tab w:val="clear" w:pos="2520"/>
          <w:tab w:val="clear" w:pos="9360"/>
        </w:tabs>
        <w:ind w:left="360" w:right="-90"/>
      </w:pPr>
      <w:r w:rsidRPr="00233BC0">
        <w:rPr>
          <w:bCs/>
          <w:i/>
          <w:iCs/>
        </w:rPr>
        <w:t xml:space="preserve">ACH50 </w:t>
      </w:r>
      <w:r w:rsidRPr="00233BC0">
        <w:rPr>
          <w:i/>
        </w:rPr>
        <w:t>= CMS50 x 3600 / Infiltration Volume in cubic meters</w:t>
      </w:r>
      <w:r w:rsidR="002E7C5D">
        <w:t xml:space="preserve"> </w:t>
      </w:r>
      <w:r w:rsidR="000B1CAC">
        <w:tab/>
      </w:r>
      <w:r w:rsidRPr="00647B92">
        <w:t>(</w:t>
      </w:r>
      <w:r w:rsidR="002E7C5D">
        <w:t xml:space="preserve">Equation </w:t>
      </w:r>
      <w:r w:rsidR="004F0F61">
        <w:t>4.5-3b</w:t>
      </w:r>
      <w:r w:rsidR="00235560">
        <w:t>)</w:t>
      </w:r>
    </w:p>
    <w:p w14:paraId="043B4320" w14:textId="0CFEE0A1" w:rsidR="00235560" w:rsidRDefault="00EF42F3" w:rsidP="009368DC">
      <w:pPr>
        <w:pStyle w:val="Equation"/>
        <w:tabs>
          <w:tab w:val="clear" w:pos="9360"/>
        </w:tabs>
        <w:ind w:left="360" w:right="-90"/>
      </w:pPr>
      <w:r w:rsidRPr="00233BC0">
        <w:rPr>
          <w:bCs/>
          <w:i/>
          <w:iCs/>
        </w:rPr>
        <w:t>SLA = 0.00694 x ELA in in</w:t>
      </w:r>
      <w:r w:rsidRPr="00233BC0">
        <w:rPr>
          <w:bCs/>
          <w:i/>
          <w:iCs/>
          <w:vertAlign w:val="superscript"/>
        </w:rPr>
        <w:t>2</w:t>
      </w:r>
      <w:r w:rsidRPr="00233BC0">
        <w:rPr>
          <w:bCs/>
          <w:i/>
          <w:iCs/>
        </w:rPr>
        <w:t xml:space="preserve"> / Conditioned Floor Area in square feet</w:t>
      </w:r>
      <w:r w:rsidR="000B1CAC">
        <w:rPr>
          <w:bCs/>
          <w:iCs/>
        </w:rPr>
        <w:tab/>
      </w:r>
      <w:r w:rsidRPr="00647B92">
        <w:rPr>
          <w:bCs/>
          <w:iCs/>
        </w:rPr>
        <w:t>(</w:t>
      </w:r>
      <w:r w:rsidR="002E7C5D">
        <w:t xml:space="preserve">Equation </w:t>
      </w:r>
      <w:r w:rsidR="004F0F61">
        <w:t>4.5-4a</w:t>
      </w:r>
      <w:r w:rsidRPr="00647B92">
        <w:rPr>
          <w:bCs/>
          <w:iCs/>
        </w:rPr>
        <w:t>)</w:t>
      </w:r>
    </w:p>
    <w:p w14:paraId="781406A9" w14:textId="28FC469F" w:rsidR="00233BC0" w:rsidRDefault="00EF42F3" w:rsidP="009368DC">
      <w:pPr>
        <w:pStyle w:val="Equation"/>
        <w:tabs>
          <w:tab w:val="clear" w:pos="9360"/>
        </w:tabs>
        <w:ind w:left="360" w:right="-90"/>
        <w:rPr>
          <w:bCs/>
          <w:iCs/>
        </w:rPr>
      </w:pPr>
      <w:r w:rsidRPr="00233BC0">
        <w:rPr>
          <w:bCs/>
          <w:i/>
          <w:iCs/>
        </w:rPr>
        <w:t>SLA = 10.764 x ELA in m</w:t>
      </w:r>
      <w:r w:rsidRPr="00233BC0">
        <w:rPr>
          <w:bCs/>
          <w:i/>
          <w:iCs/>
          <w:vertAlign w:val="superscript"/>
        </w:rPr>
        <w:t>2</w:t>
      </w:r>
      <w:r w:rsidRPr="00233BC0">
        <w:rPr>
          <w:bCs/>
          <w:i/>
          <w:iCs/>
        </w:rPr>
        <w:t xml:space="preserve"> / Conditioned Floor Area in square meter</w:t>
      </w:r>
      <w:r w:rsidR="002E7C5D" w:rsidRPr="00233BC0">
        <w:rPr>
          <w:bCs/>
          <w:i/>
          <w:iCs/>
        </w:rPr>
        <w:t>s</w:t>
      </w:r>
      <w:r w:rsidR="0041148D">
        <w:rPr>
          <w:bCs/>
          <w:iCs/>
        </w:rPr>
        <w:tab/>
      </w:r>
      <w:r w:rsidRPr="00647B92">
        <w:rPr>
          <w:bCs/>
          <w:iCs/>
        </w:rPr>
        <w:t>(</w:t>
      </w:r>
      <w:r w:rsidR="002E7C5D">
        <w:t xml:space="preserve">Equation </w:t>
      </w:r>
      <w:r w:rsidR="004F0F61">
        <w:t>4.5-4b</w:t>
      </w:r>
      <w:r w:rsidR="00055A47">
        <w:t>)</w:t>
      </w:r>
    </w:p>
    <w:p w14:paraId="7E691075" w14:textId="10FCB396" w:rsidR="000B1CAC" w:rsidRPr="00D25B40" w:rsidRDefault="00EF42F3" w:rsidP="009368DC">
      <w:pPr>
        <w:pStyle w:val="Equation"/>
        <w:tabs>
          <w:tab w:val="clear" w:pos="9360"/>
        </w:tabs>
        <w:ind w:left="360" w:right="-90"/>
      </w:pPr>
      <w:r w:rsidRPr="00233BC0">
        <w:rPr>
          <w:i/>
        </w:rPr>
        <w:t>NLA = SLA x (S)0.4, where S is the number of stories above grade</w:t>
      </w:r>
      <w:r w:rsidR="00D25B40">
        <w:rPr>
          <w:bCs/>
          <w:iCs/>
        </w:rPr>
        <w:t xml:space="preserve"> </w:t>
      </w:r>
      <w:r w:rsidR="0041148D">
        <w:rPr>
          <w:bCs/>
          <w:iCs/>
        </w:rPr>
        <w:tab/>
      </w:r>
      <w:r w:rsidRPr="00291E72">
        <w:t>(</w:t>
      </w:r>
      <w:r w:rsidR="002E7C5D">
        <w:t xml:space="preserve">Equation </w:t>
      </w:r>
      <w:r w:rsidR="004F0F61">
        <w:t>4.5-5</w:t>
      </w:r>
      <w:r w:rsidR="00055A47">
        <w:t>)</w:t>
      </w:r>
    </w:p>
    <w:p w14:paraId="209D988A" w14:textId="49823A10" w:rsidR="00EF42F3" w:rsidRPr="00121D21" w:rsidRDefault="00EF42F3" w:rsidP="009368DC">
      <w:pPr>
        <w:pStyle w:val="Equation"/>
        <w:tabs>
          <w:tab w:val="clear" w:pos="9360"/>
        </w:tabs>
        <w:ind w:left="360" w:right="-90"/>
      </w:pPr>
      <w:r w:rsidRPr="00233BC0">
        <w:rPr>
          <w:bCs/>
          <w:i/>
          <w:iCs/>
        </w:rPr>
        <w:t>CFM50/ft</w:t>
      </w:r>
      <w:r w:rsidRPr="00233BC0">
        <w:rPr>
          <w:bCs/>
          <w:i/>
          <w:iCs/>
          <w:vertAlign w:val="superscript"/>
        </w:rPr>
        <w:t>2</w:t>
      </w:r>
      <w:r w:rsidRPr="00233BC0">
        <w:rPr>
          <w:bCs/>
          <w:i/>
          <w:iCs/>
        </w:rPr>
        <w:t xml:space="preserve"> = CFM50 / Compartmentalization Boundary area in square feet</w:t>
      </w:r>
      <w:r w:rsidR="000B1CAC">
        <w:rPr>
          <w:bCs/>
          <w:iCs/>
        </w:rPr>
        <w:br/>
      </w:r>
      <w:r w:rsidR="000B1CAC">
        <w:rPr>
          <w:bCs/>
          <w:iCs/>
        </w:rPr>
        <w:tab/>
      </w:r>
      <w:r w:rsidR="0041148D">
        <w:rPr>
          <w:bCs/>
          <w:iCs/>
        </w:rPr>
        <w:tab/>
      </w:r>
      <w:r w:rsidR="0041148D">
        <w:rPr>
          <w:bCs/>
          <w:iCs/>
        </w:rPr>
        <w:tab/>
      </w:r>
      <w:r w:rsidRPr="00647B92">
        <w:rPr>
          <w:bCs/>
          <w:iCs/>
        </w:rPr>
        <w:t>(</w:t>
      </w:r>
      <w:r w:rsidR="00AA5F75">
        <w:t xml:space="preserve">Equation </w:t>
      </w:r>
      <w:r w:rsidR="004F0F61">
        <w:t>4.5-6</w:t>
      </w:r>
      <w:r w:rsidR="00055A47">
        <w:t>)</w:t>
      </w:r>
    </w:p>
    <w:p w14:paraId="58F1AFC9" w14:textId="57568416" w:rsidR="00123DCC" w:rsidRDefault="00123DCC">
      <w:pPr>
        <w:suppressAutoHyphens w:val="0"/>
        <w:spacing w:after="200" w:line="276" w:lineRule="auto"/>
        <w:rPr>
          <w:rFonts w:ascii="Calibri" w:eastAsia="MS Gothic" w:hAnsi="Calibri"/>
          <w:b/>
          <w:bCs/>
          <w:kern w:val="32"/>
          <w:sz w:val="32"/>
          <w:szCs w:val="32"/>
        </w:rPr>
      </w:pPr>
      <w:r>
        <w:br w:type="page"/>
      </w:r>
    </w:p>
    <w:p w14:paraId="4AF1A110" w14:textId="6D88D0CA" w:rsidR="00EF42F3" w:rsidRDefault="006776FC" w:rsidP="006776FC">
      <w:pPr>
        <w:pStyle w:val="Heading1"/>
        <w:keepNext w:val="0"/>
        <w:suppressAutoHyphens w:val="0"/>
        <w:spacing w:before="0" w:after="120" w:line="240" w:lineRule="auto"/>
        <w:rPr>
          <w:rFonts w:ascii="Times New Roman" w:hAnsi="Times New Roman"/>
          <w:sz w:val="24"/>
          <w:szCs w:val="24"/>
        </w:rPr>
      </w:pPr>
      <w:bookmarkStart w:id="106" w:name="_Toc436716939"/>
      <w:r>
        <w:rPr>
          <w:rFonts w:ascii="Times New Roman" w:hAnsi="Times New Roman"/>
          <w:sz w:val="24"/>
          <w:szCs w:val="24"/>
        </w:rPr>
        <w:lastRenderedPageBreak/>
        <w:t>5.</w:t>
      </w:r>
      <w:r>
        <w:rPr>
          <w:rFonts w:ascii="Times New Roman" w:hAnsi="Times New Roman"/>
          <w:sz w:val="24"/>
          <w:szCs w:val="24"/>
        </w:rPr>
        <w:tab/>
      </w:r>
      <w:r w:rsidR="00EF42F3" w:rsidRPr="00647B92">
        <w:rPr>
          <w:rFonts w:ascii="Times New Roman" w:hAnsi="Times New Roman"/>
          <w:sz w:val="24"/>
          <w:szCs w:val="24"/>
        </w:rPr>
        <w:t xml:space="preserve">Procedure for </w:t>
      </w:r>
      <w:r w:rsidR="00AB08FB" w:rsidRPr="00846818">
        <w:rPr>
          <w:rFonts w:ascii="Times New Roman" w:hAnsi="Times New Roman"/>
          <w:color w:val="FF0000"/>
          <w:sz w:val="24"/>
          <w:szCs w:val="24"/>
          <w:u w:val="single"/>
        </w:rPr>
        <w:t xml:space="preserve">measuring airtightness of duct </w:t>
      </w:r>
      <w:proofErr w:type="spellStart"/>
      <w:r w:rsidR="00AB08FB" w:rsidRPr="00846818">
        <w:rPr>
          <w:rFonts w:ascii="Times New Roman" w:hAnsi="Times New Roman"/>
          <w:color w:val="FF0000"/>
          <w:sz w:val="24"/>
          <w:szCs w:val="24"/>
          <w:u w:val="single"/>
        </w:rPr>
        <w:t>systems</w:t>
      </w:r>
      <w:r w:rsidR="00EF42F3" w:rsidRPr="00846818">
        <w:rPr>
          <w:rFonts w:ascii="Times New Roman" w:hAnsi="Times New Roman"/>
          <w:strike/>
          <w:color w:val="FF0000"/>
          <w:sz w:val="24"/>
          <w:szCs w:val="24"/>
        </w:rPr>
        <w:t>Measuring</w:t>
      </w:r>
      <w:proofErr w:type="spellEnd"/>
      <w:r w:rsidR="00EF42F3" w:rsidRPr="00846818">
        <w:rPr>
          <w:rFonts w:ascii="Times New Roman" w:hAnsi="Times New Roman"/>
          <w:strike/>
          <w:color w:val="FF0000"/>
          <w:sz w:val="24"/>
          <w:szCs w:val="24"/>
        </w:rPr>
        <w:t xml:space="preserve"> Airtightness of Duct Systems</w:t>
      </w:r>
      <w:bookmarkEnd w:id="106"/>
      <w:r w:rsidR="00513A35">
        <w:rPr>
          <w:rFonts w:ascii="Times New Roman" w:hAnsi="Times New Roman"/>
          <w:sz w:val="24"/>
          <w:szCs w:val="24"/>
        </w:rPr>
        <w:t>.</w:t>
      </w:r>
    </w:p>
    <w:p w14:paraId="0EB7D7AB" w14:textId="241B59F2" w:rsidR="00EF42F3" w:rsidRPr="00647B92" w:rsidRDefault="00EF42F3" w:rsidP="009368DC">
      <w:pPr>
        <w:tabs>
          <w:tab w:val="left" w:pos="360"/>
          <w:tab w:val="left" w:pos="720"/>
          <w:tab w:val="left" w:pos="1080"/>
        </w:tabs>
        <w:spacing w:after="120" w:line="240" w:lineRule="auto"/>
      </w:pPr>
      <w:r w:rsidRPr="00647B92">
        <w:t>In addition to the test procedures in this section, Test Method A from ASTM E1554 is approved for use provided that the building</w:t>
      </w:r>
      <w:r>
        <w:t xml:space="preserve">, Dwelling </w:t>
      </w:r>
      <w:proofErr w:type="gramStart"/>
      <w:r>
        <w:t>Unit</w:t>
      </w:r>
      <w:proofErr w:type="gramEnd"/>
      <w:r w:rsidRPr="00647B92">
        <w:t xml:space="preserve"> and duct system preparation pro</w:t>
      </w:r>
      <w:r>
        <w:t>cedures in Sections 5.2.1 through 5.2.</w:t>
      </w:r>
      <w:r w:rsidR="00185D3E" w:rsidRPr="003A0FBB">
        <w:rPr>
          <w:color w:val="FF0000"/>
          <w:u w:val="single"/>
        </w:rPr>
        <w:t>9</w:t>
      </w:r>
      <w:r w:rsidR="0036013D" w:rsidRPr="003A0FBB">
        <w:rPr>
          <w:strike/>
          <w:color w:val="FF0000"/>
        </w:rPr>
        <w:t>8</w:t>
      </w:r>
      <w:r>
        <w:t xml:space="preserve"> of this S</w:t>
      </w:r>
      <w:r w:rsidRPr="00647B92">
        <w:t xml:space="preserve">tandard are followed. The supply and return air leakage from Test Method A shall be added together and assumed equivalent to CFM25 or CMS25 to outside. </w:t>
      </w:r>
    </w:p>
    <w:p w14:paraId="5C1B16BB" w14:textId="65A28C39" w:rsidR="00EF42F3" w:rsidRDefault="00EF42F3" w:rsidP="009368DC">
      <w:pPr>
        <w:spacing w:after="120" w:line="240" w:lineRule="auto"/>
      </w:pPr>
      <w:r w:rsidRPr="00647B92">
        <w:t xml:space="preserve">The leakage to outside test shall be performed using a </w:t>
      </w:r>
      <w:r w:rsidR="00090F5C" w:rsidRPr="003A0FBB">
        <w:rPr>
          <w:bCs/>
          <w:color w:val="FF0000"/>
          <w:u w:val="single"/>
        </w:rPr>
        <w:t xml:space="preserve">blower </w:t>
      </w:r>
      <w:proofErr w:type="spellStart"/>
      <w:r w:rsidR="00090F5C" w:rsidRPr="003A0FBB">
        <w:rPr>
          <w:bCs/>
          <w:color w:val="FF0000"/>
          <w:u w:val="single"/>
        </w:rPr>
        <w:t>door</w:t>
      </w:r>
      <w:r w:rsidRPr="003A0FBB">
        <w:rPr>
          <w:strike/>
          <w:color w:val="FF0000"/>
        </w:rPr>
        <w:t>Blower</w:t>
      </w:r>
      <w:proofErr w:type="spellEnd"/>
      <w:r w:rsidRPr="003A0FBB">
        <w:rPr>
          <w:strike/>
          <w:color w:val="FF0000"/>
        </w:rPr>
        <w:t xml:space="preserve"> Door</w:t>
      </w:r>
      <w:r w:rsidRPr="00647B92">
        <w:t xml:space="preserve"> in the main entry to the </w:t>
      </w:r>
      <w:r>
        <w:t>Dwelling U</w:t>
      </w:r>
      <w:r w:rsidRPr="00647B92">
        <w:t xml:space="preserve">nit to pressurize </w:t>
      </w:r>
      <w:r>
        <w:t xml:space="preserve">or depressurize </w:t>
      </w:r>
      <w:r w:rsidRPr="00647B92">
        <w:t>the individual unit with reference to outside. If the main entry door is in an interior hallway</w:t>
      </w:r>
      <w:r w:rsidR="00D25CC6">
        <w:t>,</w:t>
      </w:r>
      <w:r w:rsidRPr="00647B92">
        <w:t xml:space="preserve"> then the hallway shall be well connected to outside through open windows or doors or an exterior window or door</w:t>
      </w:r>
      <w:r w:rsidR="0004265B">
        <w:t xml:space="preserve"> shall be used.</w:t>
      </w:r>
      <w:r>
        <w:rPr>
          <w:rStyle w:val="FootnoteReference"/>
        </w:rPr>
        <w:footnoteReference w:id="41"/>
      </w:r>
      <w:r w:rsidRPr="00647B92">
        <w:t xml:space="preserve">  Only the ducts </w:t>
      </w:r>
      <w:r>
        <w:t>serving</w:t>
      </w:r>
      <w:r w:rsidRPr="00647B92">
        <w:t xml:space="preserve"> the </w:t>
      </w:r>
      <w:r>
        <w:t>Dwelling Unit</w:t>
      </w:r>
      <w:r w:rsidRPr="00647B92">
        <w:t xml:space="preserve"> being tested shall be included in the test.</w:t>
      </w:r>
      <w:r w:rsidRPr="00647B92" w:rsidDel="00475CA1">
        <w:t xml:space="preserve"> </w:t>
      </w:r>
    </w:p>
    <w:p w14:paraId="4848DC71" w14:textId="4F3B5FC1" w:rsidR="00EF42F3" w:rsidRPr="008D2AC9" w:rsidRDefault="00773815" w:rsidP="00773815">
      <w:pPr>
        <w:pStyle w:val="Heading2"/>
        <w:keepNext w:val="0"/>
        <w:tabs>
          <w:tab w:val="left" w:pos="450"/>
        </w:tabs>
        <w:suppressAutoHyphens w:val="0"/>
        <w:spacing w:before="0" w:after="120" w:line="240" w:lineRule="auto"/>
        <w:ind w:left="450" w:hanging="450"/>
        <w:rPr>
          <w:rFonts w:ascii="Times New Roman" w:hAnsi="Times New Roman"/>
          <w:i w:val="0"/>
          <w:sz w:val="24"/>
        </w:rPr>
      </w:pPr>
      <w:bookmarkStart w:id="107" w:name="_Toc436716940"/>
      <w:r>
        <w:rPr>
          <w:rFonts w:ascii="Times New Roman" w:hAnsi="Times New Roman"/>
          <w:i w:val="0"/>
          <w:sz w:val="24"/>
        </w:rPr>
        <w:t xml:space="preserve">5.1. </w:t>
      </w:r>
      <w:r w:rsidR="00EF42F3" w:rsidRPr="00647B92">
        <w:rPr>
          <w:rFonts w:ascii="Times New Roman" w:hAnsi="Times New Roman"/>
          <w:i w:val="0"/>
          <w:sz w:val="24"/>
        </w:rPr>
        <w:t xml:space="preserve">Equipment </w:t>
      </w:r>
      <w:proofErr w:type="spellStart"/>
      <w:r w:rsidR="00AB08FB" w:rsidRPr="003A0FBB">
        <w:rPr>
          <w:rFonts w:ascii="Times New Roman" w:hAnsi="Times New Roman"/>
          <w:i w:val="0"/>
          <w:color w:val="FF0000"/>
          <w:sz w:val="24"/>
          <w:u w:val="single"/>
        </w:rPr>
        <w:t>needed</w:t>
      </w:r>
      <w:r w:rsidR="00EF42F3" w:rsidRPr="003A0FBB">
        <w:rPr>
          <w:rFonts w:ascii="Times New Roman" w:hAnsi="Times New Roman"/>
          <w:i w:val="0"/>
          <w:strike/>
          <w:color w:val="FF0000"/>
          <w:sz w:val="24"/>
        </w:rPr>
        <w:t>Needed</w:t>
      </w:r>
      <w:bookmarkEnd w:id="107"/>
      <w:proofErr w:type="spellEnd"/>
      <w:r w:rsidR="00E46BA5">
        <w:rPr>
          <w:rFonts w:ascii="Times New Roman" w:hAnsi="Times New Roman"/>
          <w:i w:val="0"/>
          <w:sz w:val="24"/>
        </w:rPr>
        <w:t>.</w:t>
      </w:r>
      <w:bookmarkStart w:id="108" w:name="_Air-Moving_Fan._A"/>
      <w:bookmarkStart w:id="109" w:name="_Toc436716946"/>
      <w:bookmarkEnd w:id="108"/>
      <w:r w:rsidR="008D2AC9">
        <w:rPr>
          <w:rFonts w:ascii="Times New Roman" w:hAnsi="Times New Roman"/>
          <w:i w:val="0"/>
          <w:sz w:val="24"/>
        </w:rPr>
        <w:t xml:space="preserve"> </w:t>
      </w:r>
      <w:r w:rsidR="00EF42F3" w:rsidRPr="008D2AC9">
        <w:rPr>
          <w:rFonts w:ascii="Times New Roman" w:hAnsi="Times New Roman"/>
          <w:b w:val="0"/>
          <w:i w:val="0"/>
          <w:sz w:val="24"/>
          <w:szCs w:val="24"/>
        </w:rPr>
        <w:t xml:space="preserve">The </w:t>
      </w:r>
      <w:r w:rsidR="009913F2" w:rsidRPr="008D2AC9">
        <w:rPr>
          <w:rFonts w:ascii="Times New Roman" w:hAnsi="Times New Roman"/>
          <w:b w:val="0"/>
          <w:i w:val="0"/>
          <w:sz w:val="24"/>
          <w:szCs w:val="24"/>
        </w:rPr>
        <w:t>e</w:t>
      </w:r>
      <w:r w:rsidR="00EF42F3" w:rsidRPr="008D2AC9">
        <w:rPr>
          <w:rFonts w:ascii="Times New Roman" w:hAnsi="Times New Roman"/>
          <w:b w:val="0"/>
          <w:i w:val="0"/>
          <w:sz w:val="24"/>
          <w:szCs w:val="24"/>
        </w:rPr>
        <w:t xml:space="preserve">quipment listed in this section shall have their calibrations checked at the </w:t>
      </w:r>
      <w:r w:rsidR="00E63EAE" w:rsidRPr="008D2AC9">
        <w:rPr>
          <w:rFonts w:ascii="Times New Roman" w:hAnsi="Times New Roman"/>
          <w:b w:val="0"/>
          <w:i w:val="0"/>
          <w:sz w:val="24"/>
          <w:szCs w:val="24"/>
        </w:rPr>
        <w:t xml:space="preserve">manufacturer’s </w:t>
      </w:r>
      <w:r w:rsidR="00EF42F3" w:rsidRPr="008D2AC9">
        <w:rPr>
          <w:rFonts w:ascii="Times New Roman" w:hAnsi="Times New Roman"/>
          <w:b w:val="0"/>
          <w:i w:val="0"/>
          <w:sz w:val="24"/>
          <w:szCs w:val="24"/>
        </w:rPr>
        <w:t>recommended interval and at least annually if no time is specified.</w:t>
      </w:r>
    </w:p>
    <w:p w14:paraId="1A86323B" w14:textId="728270D5" w:rsidR="00EB0211" w:rsidRPr="000F2EF6" w:rsidRDefault="00773815" w:rsidP="00773815">
      <w:pPr>
        <w:pStyle w:val="Heading3"/>
        <w:keepNext w:val="0"/>
        <w:suppressAutoHyphens w:val="0"/>
        <w:spacing w:before="0" w:after="120" w:line="240" w:lineRule="auto"/>
        <w:ind w:left="994" w:hanging="634"/>
        <w:rPr>
          <w:rFonts w:ascii="Times New Roman" w:hAnsi="Times New Roman"/>
          <w:b w:val="0"/>
          <w:sz w:val="24"/>
          <w:szCs w:val="24"/>
        </w:rPr>
      </w:pPr>
      <w:bookmarkStart w:id="110" w:name="_Toc436716941"/>
      <w:r w:rsidRPr="00773815">
        <w:rPr>
          <w:rFonts w:ascii="Times New Roman" w:hAnsi="Times New Roman"/>
          <w:iCs/>
          <w:sz w:val="24"/>
        </w:rPr>
        <w:t>5.1.</w:t>
      </w:r>
      <w:r>
        <w:rPr>
          <w:rFonts w:ascii="Times New Roman" w:hAnsi="Times New Roman"/>
          <w:iCs/>
          <w:sz w:val="24"/>
        </w:rPr>
        <w:t>1.</w:t>
      </w:r>
      <w:r>
        <w:rPr>
          <w:rFonts w:ascii="Times New Roman" w:hAnsi="Times New Roman"/>
          <w:i/>
          <w:sz w:val="24"/>
        </w:rPr>
        <w:t xml:space="preserve"> </w:t>
      </w:r>
      <w:r w:rsidR="00EF42F3" w:rsidRPr="006B6D56">
        <w:rPr>
          <w:rFonts w:ascii="Times New Roman" w:hAnsi="Times New Roman"/>
          <w:sz w:val="24"/>
        </w:rPr>
        <w:t>Air-</w:t>
      </w:r>
      <w:r w:rsidR="00EF42F3" w:rsidRPr="003A0FBB">
        <w:rPr>
          <w:rFonts w:ascii="Times New Roman" w:hAnsi="Times New Roman"/>
          <w:strike/>
          <w:color w:val="FF0000"/>
          <w:sz w:val="24"/>
        </w:rPr>
        <w:t xml:space="preserve">Moving </w:t>
      </w:r>
      <w:r w:rsidR="00FD201A" w:rsidRPr="003A0FBB">
        <w:rPr>
          <w:rFonts w:ascii="Times New Roman" w:hAnsi="Times New Roman"/>
          <w:color w:val="FF0000"/>
          <w:sz w:val="24"/>
          <w:u w:val="single"/>
        </w:rPr>
        <w:t xml:space="preserve">moving </w:t>
      </w:r>
      <w:proofErr w:type="spellStart"/>
      <w:r w:rsidR="00FD201A" w:rsidRPr="003A0FBB">
        <w:rPr>
          <w:rFonts w:ascii="Times New Roman" w:hAnsi="Times New Roman"/>
          <w:color w:val="FF0000"/>
          <w:sz w:val="24"/>
          <w:u w:val="single"/>
        </w:rPr>
        <w:t>fan</w:t>
      </w:r>
      <w:r w:rsidR="00EF42F3" w:rsidRPr="003A0FBB">
        <w:rPr>
          <w:rFonts w:ascii="Times New Roman" w:hAnsi="Times New Roman"/>
          <w:strike/>
          <w:color w:val="FF0000"/>
          <w:sz w:val="24"/>
        </w:rPr>
        <w:t>Fan</w:t>
      </w:r>
      <w:proofErr w:type="spellEnd"/>
      <w:r w:rsidR="00EF42F3" w:rsidRPr="006B6D56">
        <w:rPr>
          <w:rFonts w:ascii="Times New Roman" w:hAnsi="Times New Roman"/>
          <w:sz w:val="24"/>
        </w:rPr>
        <w:t>.</w:t>
      </w:r>
      <w:r w:rsidR="00EF42F3" w:rsidRPr="00647B92">
        <w:rPr>
          <w:rFonts w:ascii="Times New Roman" w:hAnsi="Times New Roman"/>
          <w:b w:val="0"/>
          <w:sz w:val="24"/>
        </w:rPr>
        <w:t xml:space="preserve"> A fan that is capable </w:t>
      </w:r>
      <w:r w:rsidR="00EF42F3" w:rsidRPr="000F2EF6">
        <w:rPr>
          <w:rFonts w:ascii="Times New Roman" w:hAnsi="Times New Roman"/>
          <w:b w:val="0"/>
          <w:sz w:val="24"/>
          <w:szCs w:val="24"/>
        </w:rPr>
        <w:t>of moving air into or out of the duct system to achieve a pressure difference of 25 Pa (0.10 in. H</w:t>
      </w:r>
      <w:r w:rsidR="00EF42F3" w:rsidRPr="000F2EF6">
        <w:rPr>
          <w:rFonts w:ascii="Times New Roman" w:hAnsi="Times New Roman"/>
          <w:b w:val="0"/>
          <w:sz w:val="24"/>
          <w:szCs w:val="24"/>
          <w:vertAlign w:val="subscript"/>
        </w:rPr>
        <w:t>2</w:t>
      </w:r>
      <w:r w:rsidR="00EF42F3" w:rsidRPr="000F2EF6">
        <w:rPr>
          <w:rFonts w:ascii="Times New Roman" w:hAnsi="Times New Roman"/>
          <w:b w:val="0"/>
          <w:sz w:val="24"/>
          <w:szCs w:val="24"/>
        </w:rPr>
        <w:t>O).</w:t>
      </w:r>
      <w:bookmarkStart w:id="111" w:name="_Toc436716942"/>
      <w:bookmarkEnd w:id="110"/>
    </w:p>
    <w:p w14:paraId="10236293" w14:textId="568AFAB6" w:rsidR="00EF42F3" w:rsidRPr="000F2EF6" w:rsidRDefault="00773815" w:rsidP="00773815">
      <w:pPr>
        <w:pStyle w:val="Heading3"/>
        <w:keepNext w:val="0"/>
        <w:suppressAutoHyphens w:val="0"/>
        <w:spacing w:before="0" w:after="120" w:line="240" w:lineRule="auto"/>
        <w:ind w:left="990" w:hanging="630"/>
        <w:rPr>
          <w:rFonts w:ascii="Times New Roman" w:hAnsi="Times New Roman"/>
          <w:b w:val="0"/>
          <w:sz w:val="24"/>
          <w:szCs w:val="24"/>
        </w:rPr>
      </w:pPr>
      <w:r w:rsidRPr="00773815">
        <w:rPr>
          <w:rFonts w:ascii="Times New Roman" w:hAnsi="Times New Roman"/>
          <w:iCs/>
          <w:sz w:val="24"/>
        </w:rPr>
        <w:t>5.1.</w:t>
      </w:r>
      <w:r>
        <w:rPr>
          <w:rFonts w:ascii="Times New Roman" w:hAnsi="Times New Roman"/>
          <w:iCs/>
          <w:sz w:val="24"/>
        </w:rPr>
        <w:t>2.</w:t>
      </w:r>
      <w:r>
        <w:rPr>
          <w:rFonts w:ascii="Times New Roman" w:hAnsi="Times New Roman"/>
          <w:i/>
          <w:sz w:val="24"/>
        </w:rPr>
        <w:t xml:space="preserve"> </w:t>
      </w:r>
      <w:r w:rsidR="00EF42F3" w:rsidRPr="000F2EF6">
        <w:rPr>
          <w:rFonts w:ascii="Times New Roman" w:hAnsi="Times New Roman"/>
          <w:sz w:val="24"/>
          <w:szCs w:val="24"/>
        </w:rPr>
        <w:t>Manometer.</w:t>
      </w:r>
      <w:r w:rsidR="00EF42F3" w:rsidRPr="000F2EF6">
        <w:rPr>
          <w:rFonts w:ascii="Times New Roman" w:hAnsi="Times New Roman"/>
          <w:b w:val="0"/>
          <w:sz w:val="24"/>
          <w:szCs w:val="24"/>
        </w:rPr>
        <w:t xml:space="preserve"> A device that is capable of measuring pressure difference with an accuracy of ±1</w:t>
      </w:r>
      <w:r w:rsidR="0096328D" w:rsidRPr="000F2EF6">
        <w:rPr>
          <w:rFonts w:ascii="Times New Roman" w:hAnsi="Times New Roman"/>
          <w:b w:val="0"/>
          <w:sz w:val="24"/>
          <w:szCs w:val="24"/>
        </w:rPr>
        <w:t xml:space="preserve"> percent</w:t>
      </w:r>
      <w:r w:rsidR="00EF42F3" w:rsidRPr="000F2EF6">
        <w:rPr>
          <w:rFonts w:ascii="Times New Roman" w:hAnsi="Times New Roman"/>
          <w:b w:val="0"/>
          <w:sz w:val="24"/>
          <w:szCs w:val="24"/>
        </w:rPr>
        <w:t xml:space="preserve"> of reading or 0.25 Pa (0.0010 in. </w:t>
      </w:r>
      <w:r w:rsidR="000404AD" w:rsidRPr="000F2EF6">
        <w:rPr>
          <w:rFonts w:ascii="Times New Roman" w:hAnsi="Times New Roman"/>
          <w:b w:val="0"/>
          <w:sz w:val="24"/>
          <w:szCs w:val="24"/>
        </w:rPr>
        <w:t>H</w:t>
      </w:r>
      <w:r w:rsidR="000404AD" w:rsidRPr="000F2EF6">
        <w:rPr>
          <w:rFonts w:ascii="Times New Roman" w:hAnsi="Times New Roman"/>
          <w:b w:val="0"/>
          <w:sz w:val="24"/>
          <w:szCs w:val="24"/>
          <w:vertAlign w:val="subscript"/>
        </w:rPr>
        <w:t>2</w:t>
      </w:r>
      <w:r w:rsidR="000404AD" w:rsidRPr="000F2EF6">
        <w:rPr>
          <w:rFonts w:ascii="Times New Roman" w:hAnsi="Times New Roman"/>
          <w:b w:val="0"/>
          <w:sz w:val="24"/>
          <w:szCs w:val="24"/>
        </w:rPr>
        <w:t>O</w:t>
      </w:r>
      <w:r w:rsidR="00EF42F3" w:rsidRPr="000F2EF6">
        <w:rPr>
          <w:rFonts w:ascii="Times New Roman" w:hAnsi="Times New Roman"/>
          <w:b w:val="0"/>
          <w:sz w:val="24"/>
          <w:szCs w:val="24"/>
        </w:rPr>
        <w:t>), whichever is greater.</w:t>
      </w:r>
      <w:bookmarkEnd w:id="111"/>
    </w:p>
    <w:p w14:paraId="388949A4" w14:textId="381DD488" w:rsidR="00EF42F3" w:rsidRPr="000F2EF6" w:rsidRDefault="00773815" w:rsidP="00773815">
      <w:pPr>
        <w:pStyle w:val="Heading3"/>
        <w:keepNext w:val="0"/>
        <w:suppressAutoHyphens w:val="0"/>
        <w:spacing w:before="0" w:after="120" w:line="240" w:lineRule="auto"/>
        <w:ind w:left="990" w:hanging="630"/>
        <w:rPr>
          <w:rFonts w:ascii="Times New Roman" w:hAnsi="Times New Roman"/>
          <w:b w:val="0"/>
          <w:sz w:val="24"/>
          <w:szCs w:val="24"/>
        </w:rPr>
      </w:pPr>
      <w:bookmarkStart w:id="112" w:name="_Flow_meter._A"/>
      <w:bookmarkStart w:id="113" w:name="_Toc436716943"/>
      <w:bookmarkEnd w:id="112"/>
      <w:r w:rsidRPr="00773815">
        <w:rPr>
          <w:rFonts w:ascii="Times New Roman" w:hAnsi="Times New Roman"/>
          <w:iCs/>
          <w:sz w:val="24"/>
        </w:rPr>
        <w:t>5.1.</w:t>
      </w:r>
      <w:r>
        <w:rPr>
          <w:rFonts w:ascii="Times New Roman" w:hAnsi="Times New Roman"/>
          <w:iCs/>
          <w:sz w:val="24"/>
        </w:rPr>
        <w:t>3.</w:t>
      </w:r>
      <w:r>
        <w:rPr>
          <w:rFonts w:ascii="Times New Roman" w:hAnsi="Times New Roman"/>
          <w:i/>
          <w:sz w:val="24"/>
        </w:rPr>
        <w:t xml:space="preserve"> </w:t>
      </w:r>
      <w:r w:rsidR="00EF42F3" w:rsidRPr="000F2EF6">
        <w:rPr>
          <w:rFonts w:ascii="Times New Roman" w:hAnsi="Times New Roman"/>
          <w:sz w:val="24"/>
          <w:szCs w:val="24"/>
        </w:rPr>
        <w:t xml:space="preserve">Flow </w:t>
      </w:r>
      <w:proofErr w:type="spellStart"/>
      <w:r w:rsidR="00AB08FB" w:rsidRPr="003A0FBB">
        <w:rPr>
          <w:rFonts w:ascii="Times New Roman" w:hAnsi="Times New Roman"/>
          <w:color w:val="FF0000"/>
          <w:sz w:val="24"/>
          <w:szCs w:val="24"/>
          <w:u w:val="single"/>
        </w:rPr>
        <w:t>meter</w:t>
      </w:r>
      <w:r w:rsidR="00EF42F3" w:rsidRPr="003A0FBB">
        <w:rPr>
          <w:rFonts w:ascii="Times New Roman" w:hAnsi="Times New Roman"/>
          <w:strike/>
          <w:color w:val="FF0000"/>
          <w:sz w:val="24"/>
          <w:szCs w:val="24"/>
        </w:rPr>
        <w:t>Meter</w:t>
      </w:r>
      <w:proofErr w:type="spellEnd"/>
      <w:r w:rsidR="00EF42F3" w:rsidRPr="000F2EF6">
        <w:rPr>
          <w:rFonts w:ascii="Times New Roman" w:hAnsi="Times New Roman"/>
          <w:sz w:val="24"/>
          <w:szCs w:val="24"/>
        </w:rPr>
        <w:t>.</w:t>
      </w:r>
      <w:r w:rsidR="00EF42F3" w:rsidRPr="000F2EF6">
        <w:rPr>
          <w:rFonts w:ascii="Times New Roman" w:hAnsi="Times New Roman"/>
          <w:b w:val="0"/>
          <w:sz w:val="24"/>
          <w:szCs w:val="24"/>
        </w:rPr>
        <w:t xml:space="preserve"> A device to measure volumetric airflow with a maximum error of </w:t>
      </w:r>
      <w:r w:rsidR="00E63EAE" w:rsidRPr="000F2EF6">
        <w:rPr>
          <w:rFonts w:ascii="Times New Roman" w:hAnsi="Times New Roman"/>
          <w:b w:val="0"/>
          <w:sz w:val="24"/>
          <w:szCs w:val="24"/>
        </w:rPr>
        <w:t>5 percent</w:t>
      </w:r>
      <w:r w:rsidR="00EF42F3" w:rsidRPr="000F2EF6">
        <w:rPr>
          <w:rFonts w:ascii="Times New Roman" w:hAnsi="Times New Roman"/>
          <w:b w:val="0"/>
          <w:sz w:val="24"/>
          <w:szCs w:val="24"/>
        </w:rPr>
        <w:t xml:space="preserve"> of the measured flow.</w:t>
      </w:r>
      <w:bookmarkEnd w:id="113"/>
    </w:p>
    <w:p w14:paraId="05DAE0D0" w14:textId="0BEC25FB" w:rsidR="00EF42F3" w:rsidRPr="000F2EF6" w:rsidRDefault="00773815" w:rsidP="00773815">
      <w:pPr>
        <w:pStyle w:val="Heading3"/>
        <w:keepNext w:val="0"/>
        <w:suppressAutoHyphens w:val="0"/>
        <w:spacing w:before="0" w:after="120" w:line="240" w:lineRule="auto"/>
        <w:ind w:left="990" w:hanging="630"/>
        <w:rPr>
          <w:rFonts w:ascii="Times New Roman" w:hAnsi="Times New Roman"/>
          <w:b w:val="0"/>
          <w:sz w:val="24"/>
          <w:szCs w:val="24"/>
        </w:rPr>
      </w:pPr>
      <w:bookmarkStart w:id="114" w:name="_Toc436716944"/>
      <w:r w:rsidRPr="00773815">
        <w:rPr>
          <w:rFonts w:ascii="Times New Roman" w:hAnsi="Times New Roman"/>
          <w:iCs/>
          <w:sz w:val="24"/>
        </w:rPr>
        <w:t>5.1.</w:t>
      </w:r>
      <w:r>
        <w:rPr>
          <w:rFonts w:ascii="Times New Roman" w:hAnsi="Times New Roman"/>
          <w:iCs/>
          <w:sz w:val="24"/>
        </w:rPr>
        <w:t>4.</w:t>
      </w:r>
      <w:r>
        <w:rPr>
          <w:rFonts w:ascii="Times New Roman" w:hAnsi="Times New Roman"/>
          <w:i/>
          <w:sz w:val="24"/>
        </w:rPr>
        <w:t xml:space="preserve"> </w:t>
      </w:r>
      <w:r w:rsidR="00EF42F3" w:rsidRPr="000F2EF6">
        <w:rPr>
          <w:rFonts w:ascii="Times New Roman" w:hAnsi="Times New Roman"/>
          <w:sz w:val="24"/>
          <w:szCs w:val="24"/>
        </w:rPr>
        <w:t>Thermometer.</w:t>
      </w:r>
      <w:r w:rsidR="00EF42F3" w:rsidRPr="000F2EF6">
        <w:rPr>
          <w:rFonts w:ascii="Times New Roman" w:hAnsi="Times New Roman"/>
          <w:b w:val="0"/>
          <w:sz w:val="24"/>
          <w:szCs w:val="24"/>
        </w:rPr>
        <w:t xml:space="preserve"> An instrument to measure air temperature with an accuracy of ±1°C (±2°F).</w:t>
      </w:r>
      <w:bookmarkEnd w:id="114"/>
    </w:p>
    <w:p w14:paraId="38EF42EF" w14:textId="21F2A30A" w:rsidR="00EF42F3" w:rsidRPr="00647B92" w:rsidRDefault="00773815" w:rsidP="00773815">
      <w:pPr>
        <w:pStyle w:val="Heading3"/>
        <w:keepNext w:val="0"/>
        <w:suppressAutoHyphens w:val="0"/>
        <w:spacing w:before="0" w:after="120" w:line="240" w:lineRule="auto"/>
        <w:ind w:left="990" w:hanging="630"/>
        <w:rPr>
          <w:rFonts w:ascii="Times New Roman" w:hAnsi="Times New Roman"/>
          <w:b w:val="0"/>
          <w:sz w:val="24"/>
        </w:rPr>
      </w:pPr>
      <w:bookmarkStart w:id="115" w:name="_Toc436716945"/>
      <w:r w:rsidRPr="00773815">
        <w:rPr>
          <w:rFonts w:ascii="Times New Roman" w:hAnsi="Times New Roman"/>
          <w:iCs/>
          <w:sz w:val="24"/>
        </w:rPr>
        <w:t>5.1.</w:t>
      </w:r>
      <w:r>
        <w:rPr>
          <w:rFonts w:ascii="Times New Roman" w:hAnsi="Times New Roman"/>
          <w:iCs/>
          <w:sz w:val="24"/>
        </w:rPr>
        <w:t>5.</w:t>
      </w:r>
      <w:r>
        <w:rPr>
          <w:rFonts w:ascii="Times New Roman" w:hAnsi="Times New Roman"/>
          <w:i/>
          <w:sz w:val="24"/>
        </w:rPr>
        <w:t xml:space="preserve"> </w:t>
      </w:r>
      <w:r w:rsidR="00EF42F3" w:rsidRPr="000F2EF6">
        <w:rPr>
          <w:rFonts w:ascii="Times New Roman" w:hAnsi="Times New Roman"/>
          <w:sz w:val="24"/>
          <w:szCs w:val="24"/>
        </w:rPr>
        <w:t xml:space="preserve">Duct </w:t>
      </w:r>
      <w:r w:rsidR="00BD2257" w:rsidRPr="003A0FBB">
        <w:rPr>
          <w:rFonts w:ascii="Times New Roman" w:hAnsi="Times New Roman"/>
          <w:color w:val="FF0000"/>
          <w:sz w:val="24"/>
          <w:szCs w:val="24"/>
          <w:u w:val="single"/>
        </w:rPr>
        <w:t xml:space="preserve">leakage </w:t>
      </w:r>
      <w:proofErr w:type="spellStart"/>
      <w:r w:rsidR="00BD2257" w:rsidRPr="003A0FBB">
        <w:rPr>
          <w:rFonts w:ascii="Times New Roman" w:hAnsi="Times New Roman"/>
          <w:color w:val="FF0000"/>
          <w:sz w:val="24"/>
          <w:szCs w:val="24"/>
          <w:u w:val="single"/>
        </w:rPr>
        <w:t>tester</w:t>
      </w:r>
      <w:r w:rsidR="00EF42F3" w:rsidRPr="003A0FBB">
        <w:rPr>
          <w:rFonts w:ascii="Times New Roman" w:hAnsi="Times New Roman"/>
          <w:strike/>
          <w:color w:val="FF0000"/>
          <w:sz w:val="24"/>
          <w:szCs w:val="24"/>
        </w:rPr>
        <w:t>Leakage</w:t>
      </w:r>
      <w:proofErr w:type="spellEnd"/>
      <w:r w:rsidR="00EF42F3" w:rsidRPr="003A0FBB">
        <w:rPr>
          <w:rFonts w:ascii="Times New Roman" w:hAnsi="Times New Roman"/>
          <w:strike/>
          <w:color w:val="FF0000"/>
          <w:sz w:val="24"/>
          <w:szCs w:val="24"/>
        </w:rPr>
        <w:t xml:space="preserve"> Tester</w:t>
      </w:r>
      <w:r w:rsidR="00EF42F3" w:rsidRPr="000F2EF6">
        <w:rPr>
          <w:rFonts w:ascii="Times New Roman" w:hAnsi="Times New Roman"/>
          <w:sz w:val="24"/>
          <w:szCs w:val="24"/>
        </w:rPr>
        <w:t>.</w:t>
      </w:r>
      <w:r w:rsidR="00EF42F3" w:rsidRPr="000F2EF6">
        <w:rPr>
          <w:rFonts w:ascii="Times New Roman" w:hAnsi="Times New Roman"/>
          <w:b w:val="0"/>
          <w:sz w:val="24"/>
          <w:szCs w:val="24"/>
        </w:rPr>
        <w:t xml:space="preserve"> A device that combines an </w:t>
      </w:r>
      <w:r w:rsidR="00FD201A" w:rsidRPr="003A0FBB">
        <w:rPr>
          <w:rFonts w:ascii="Times New Roman" w:hAnsi="Times New Roman"/>
          <w:b w:val="0"/>
          <w:color w:val="FF0000"/>
          <w:sz w:val="24"/>
          <w:szCs w:val="24"/>
          <w:u w:val="single"/>
        </w:rPr>
        <w:t xml:space="preserve">air-moving </w:t>
      </w:r>
      <w:proofErr w:type="spellStart"/>
      <w:r w:rsidR="00FD201A" w:rsidRPr="003A0FBB">
        <w:rPr>
          <w:rFonts w:ascii="Times New Roman" w:hAnsi="Times New Roman"/>
          <w:b w:val="0"/>
          <w:color w:val="FF0000"/>
          <w:sz w:val="24"/>
          <w:szCs w:val="24"/>
          <w:u w:val="single"/>
        </w:rPr>
        <w:t>fan</w:t>
      </w:r>
      <w:r w:rsidR="00EF42F3" w:rsidRPr="003A0FBB">
        <w:rPr>
          <w:rFonts w:ascii="Times New Roman" w:hAnsi="Times New Roman"/>
          <w:b w:val="0"/>
          <w:strike/>
          <w:color w:val="FF0000"/>
          <w:sz w:val="24"/>
          <w:szCs w:val="24"/>
        </w:rPr>
        <w:t>Air</w:t>
      </w:r>
      <w:proofErr w:type="spellEnd"/>
      <w:r w:rsidR="00EF42F3" w:rsidRPr="003A0FBB">
        <w:rPr>
          <w:rFonts w:ascii="Times New Roman" w:hAnsi="Times New Roman"/>
          <w:b w:val="0"/>
          <w:strike/>
          <w:color w:val="FF0000"/>
          <w:sz w:val="24"/>
          <w:szCs w:val="24"/>
        </w:rPr>
        <w:t>-Moving Fan</w:t>
      </w:r>
      <w:r w:rsidR="00EF42F3" w:rsidRPr="000F2EF6">
        <w:rPr>
          <w:rFonts w:ascii="Times New Roman" w:hAnsi="Times New Roman"/>
          <w:b w:val="0"/>
          <w:sz w:val="24"/>
          <w:szCs w:val="24"/>
        </w:rPr>
        <w:t xml:space="preserve"> as defined in </w:t>
      </w:r>
      <w:hyperlink w:anchor="_Air-Moving_Fan._A" w:history="1">
        <w:r w:rsidR="00EF42F3" w:rsidRPr="000F2EF6">
          <w:rPr>
            <w:rStyle w:val="Hyperlink"/>
            <w:rFonts w:ascii="Times New Roman" w:hAnsi="Times New Roman"/>
            <w:b w:val="0"/>
            <w:color w:val="000000"/>
            <w:sz w:val="24"/>
            <w:szCs w:val="24"/>
            <w:u w:val="none"/>
          </w:rPr>
          <w:t xml:space="preserve">Section </w:t>
        </w:r>
        <w:r w:rsidR="00EF42F3" w:rsidRPr="003A0FBB">
          <w:rPr>
            <w:rStyle w:val="Hyperlink"/>
            <w:rFonts w:ascii="Times New Roman" w:hAnsi="Times New Roman"/>
            <w:b w:val="0"/>
            <w:strike/>
            <w:color w:val="FF0000"/>
            <w:sz w:val="24"/>
            <w:szCs w:val="24"/>
            <w:u w:val="none"/>
          </w:rPr>
          <w:t>4</w:t>
        </w:r>
        <w:r w:rsidR="00F323B3" w:rsidRPr="003A0FBB">
          <w:rPr>
            <w:rStyle w:val="Hyperlink"/>
            <w:rFonts w:ascii="Times New Roman" w:hAnsi="Times New Roman"/>
            <w:b w:val="0"/>
            <w:color w:val="FF0000"/>
            <w:sz w:val="24"/>
            <w:szCs w:val="24"/>
          </w:rPr>
          <w:t>5</w:t>
        </w:r>
        <w:r w:rsidR="00EF42F3" w:rsidRPr="000F2EF6">
          <w:rPr>
            <w:rStyle w:val="Hyperlink"/>
            <w:rFonts w:ascii="Times New Roman" w:hAnsi="Times New Roman"/>
            <w:b w:val="0"/>
            <w:color w:val="000000"/>
            <w:sz w:val="24"/>
            <w:szCs w:val="24"/>
            <w:u w:val="none"/>
          </w:rPr>
          <w:t>.1.1</w:t>
        </w:r>
      </w:hyperlink>
      <w:r w:rsidR="00EF42F3" w:rsidRPr="000F2EF6">
        <w:rPr>
          <w:rFonts w:ascii="Times New Roman" w:hAnsi="Times New Roman"/>
          <w:b w:val="0"/>
          <w:sz w:val="24"/>
          <w:szCs w:val="24"/>
        </w:rPr>
        <w:t xml:space="preserve"> and a </w:t>
      </w:r>
      <w:r w:rsidR="00420B89" w:rsidRPr="003A0FBB">
        <w:rPr>
          <w:rFonts w:ascii="Times New Roman" w:hAnsi="Times New Roman"/>
          <w:b w:val="0"/>
          <w:color w:val="FF0000"/>
          <w:sz w:val="24"/>
          <w:szCs w:val="24"/>
          <w:u w:val="single"/>
        </w:rPr>
        <w:t xml:space="preserve">flow </w:t>
      </w:r>
      <w:proofErr w:type="spellStart"/>
      <w:r w:rsidR="00420B89" w:rsidRPr="003A0FBB">
        <w:rPr>
          <w:rFonts w:ascii="Times New Roman" w:hAnsi="Times New Roman"/>
          <w:b w:val="0"/>
          <w:color w:val="FF0000"/>
          <w:sz w:val="24"/>
          <w:szCs w:val="24"/>
          <w:u w:val="single"/>
        </w:rPr>
        <w:t>meter</w:t>
      </w:r>
      <w:r w:rsidR="00EF42F3" w:rsidRPr="003A0FBB">
        <w:rPr>
          <w:rFonts w:ascii="Times New Roman" w:hAnsi="Times New Roman"/>
          <w:b w:val="0"/>
          <w:strike/>
          <w:color w:val="FF0000"/>
          <w:sz w:val="24"/>
          <w:szCs w:val="24"/>
        </w:rPr>
        <w:t>Flow</w:t>
      </w:r>
      <w:proofErr w:type="spellEnd"/>
      <w:r w:rsidR="00EF42F3" w:rsidRPr="003A0FBB">
        <w:rPr>
          <w:rFonts w:ascii="Times New Roman" w:hAnsi="Times New Roman"/>
          <w:b w:val="0"/>
          <w:strike/>
          <w:color w:val="FF0000"/>
          <w:sz w:val="24"/>
          <w:szCs w:val="24"/>
        </w:rPr>
        <w:t xml:space="preserve"> Meter</w:t>
      </w:r>
      <w:r w:rsidR="00EF42F3" w:rsidRPr="000F2EF6">
        <w:rPr>
          <w:rFonts w:ascii="Times New Roman" w:hAnsi="Times New Roman"/>
          <w:b w:val="0"/>
          <w:sz w:val="24"/>
          <w:szCs w:val="24"/>
        </w:rPr>
        <w:t xml:space="preserve"> as defined in </w:t>
      </w:r>
      <w:hyperlink w:anchor="_Flow_meter._A" w:history="1">
        <w:r w:rsidR="00EF42F3" w:rsidRPr="000F2EF6">
          <w:rPr>
            <w:rStyle w:val="Hyperlink"/>
            <w:rFonts w:ascii="Times New Roman" w:hAnsi="Times New Roman"/>
            <w:b w:val="0"/>
            <w:color w:val="000000"/>
            <w:sz w:val="24"/>
            <w:szCs w:val="24"/>
            <w:u w:val="none"/>
          </w:rPr>
          <w:t>Section 5.1.3</w:t>
        </w:r>
      </w:hyperlink>
      <w:r w:rsidR="00EF42F3" w:rsidRPr="00647B92">
        <w:rPr>
          <w:rFonts w:ascii="Times New Roman" w:hAnsi="Times New Roman"/>
          <w:b w:val="0"/>
          <w:sz w:val="24"/>
          <w:szCs w:val="24"/>
        </w:rPr>
        <w:t>.</w:t>
      </w:r>
      <w:bookmarkEnd w:id="115"/>
    </w:p>
    <w:p w14:paraId="4DE7AD94" w14:textId="7402A705" w:rsidR="00EF42F3" w:rsidRPr="00647B92" w:rsidRDefault="00773815" w:rsidP="00773815">
      <w:pPr>
        <w:pStyle w:val="Heading2"/>
        <w:keepNext w:val="0"/>
        <w:suppressAutoHyphens w:val="0"/>
        <w:spacing w:before="0" w:after="120" w:line="240" w:lineRule="auto"/>
        <w:ind w:left="450" w:hanging="450"/>
        <w:rPr>
          <w:rFonts w:ascii="Times New Roman" w:hAnsi="Times New Roman"/>
          <w:i w:val="0"/>
          <w:sz w:val="24"/>
        </w:rPr>
      </w:pPr>
      <w:r>
        <w:rPr>
          <w:rFonts w:ascii="Times New Roman" w:hAnsi="Times New Roman"/>
          <w:i w:val="0"/>
          <w:sz w:val="24"/>
        </w:rPr>
        <w:t xml:space="preserve">5.2. </w:t>
      </w:r>
      <w:r w:rsidR="00EF42F3" w:rsidRPr="00647B92">
        <w:rPr>
          <w:rFonts w:ascii="Times New Roman" w:hAnsi="Times New Roman"/>
          <w:i w:val="0"/>
          <w:sz w:val="24"/>
        </w:rPr>
        <w:t xml:space="preserve">Procedure to </w:t>
      </w:r>
      <w:r w:rsidR="0036539D" w:rsidRPr="003A0FBB">
        <w:rPr>
          <w:rFonts w:ascii="Times New Roman" w:hAnsi="Times New Roman"/>
          <w:i w:val="0"/>
          <w:color w:val="FF0000"/>
          <w:sz w:val="24"/>
          <w:u w:val="single"/>
        </w:rPr>
        <w:t xml:space="preserve">prepare the </w:t>
      </w:r>
      <w:proofErr w:type="spellStart"/>
      <w:r w:rsidR="0036539D" w:rsidRPr="003A0FBB">
        <w:rPr>
          <w:rFonts w:ascii="Times New Roman" w:hAnsi="Times New Roman"/>
          <w:i w:val="0"/>
          <w:color w:val="FF0000"/>
          <w:sz w:val="24"/>
          <w:u w:val="single"/>
        </w:rPr>
        <w:t>building</w:t>
      </w:r>
      <w:r w:rsidR="00EF42F3" w:rsidRPr="003A0FBB">
        <w:rPr>
          <w:rFonts w:ascii="Times New Roman" w:hAnsi="Times New Roman"/>
          <w:i w:val="0"/>
          <w:strike/>
          <w:color w:val="FF0000"/>
          <w:sz w:val="24"/>
        </w:rPr>
        <w:t>Prepare</w:t>
      </w:r>
      <w:proofErr w:type="spellEnd"/>
      <w:r w:rsidR="00EF42F3" w:rsidRPr="003A0FBB">
        <w:rPr>
          <w:rFonts w:ascii="Times New Roman" w:hAnsi="Times New Roman"/>
          <w:i w:val="0"/>
          <w:strike/>
          <w:color w:val="FF0000"/>
          <w:sz w:val="24"/>
        </w:rPr>
        <w:t xml:space="preserve"> the Building</w:t>
      </w:r>
      <w:r w:rsidR="00EF42F3">
        <w:rPr>
          <w:rFonts w:ascii="Times New Roman" w:hAnsi="Times New Roman"/>
          <w:i w:val="0"/>
          <w:sz w:val="24"/>
        </w:rPr>
        <w:t xml:space="preserve"> or Dwelling Unit </w:t>
      </w:r>
      <w:r w:rsidR="00EF42F3" w:rsidRPr="00647B92">
        <w:rPr>
          <w:rFonts w:ascii="Times New Roman" w:hAnsi="Times New Roman"/>
          <w:i w:val="0"/>
          <w:sz w:val="24"/>
        </w:rPr>
        <w:t xml:space="preserve">and the </w:t>
      </w:r>
      <w:r w:rsidR="0036539D" w:rsidRPr="003A0FBB">
        <w:rPr>
          <w:rFonts w:ascii="Times New Roman" w:hAnsi="Times New Roman"/>
          <w:i w:val="0"/>
          <w:color w:val="FF0000"/>
          <w:sz w:val="24"/>
          <w:u w:val="single"/>
        </w:rPr>
        <w:t xml:space="preserve">duct system for </w:t>
      </w:r>
      <w:proofErr w:type="spellStart"/>
      <w:r w:rsidR="0036539D" w:rsidRPr="003A0FBB">
        <w:rPr>
          <w:rFonts w:ascii="Times New Roman" w:hAnsi="Times New Roman"/>
          <w:i w:val="0"/>
          <w:color w:val="FF0000"/>
          <w:sz w:val="24"/>
          <w:u w:val="single"/>
        </w:rPr>
        <w:t>testing</w:t>
      </w:r>
      <w:r w:rsidR="00EF42F3" w:rsidRPr="003A0FBB">
        <w:rPr>
          <w:rFonts w:ascii="Times New Roman" w:hAnsi="Times New Roman"/>
          <w:i w:val="0"/>
          <w:strike/>
          <w:color w:val="FF0000"/>
          <w:sz w:val="24"/>
        </w:rPr>
        <w:t>Duct</w:t>
      </w:r>
      <w:proofErr w:type="spellEnd"/>
      <w:r w:rsidR="00EF42F3" w:rsidRPr="003A0FBB">
        <w:rPr>
          <w:rFonts w:ascii="Times New Roman" w:hAnsi="Times New Roman"/>
          <w:i w:val="0"/>
          <w:strike/>
          <w:color w:val="FF0000"/>
          <w:sz w:val="24"/>
        </w:rPr>
        <w:t xml:space="preserve"> System for Testing</w:t>
      </w:r>
      <w:bookmarkEnd w:id="109"/>
      <w:r w:rsidR="00513A35">
        <w:rPr>
          <w:rFonts w:ascii="Times New Roman" w:hAnsi="Times New Roman"/>
          <w:i w:val="0"/>
          <w:sz w:val="24"/>
        </w:rPr>
        <w:t>.</w:t>
      </w:r>
      <w:r w:rsidR="00EF42F3" w:rsidRPr="00647B92">
        <w:rPr>
          <w:rFonts w:ascii="Times New Roman" w:hAnsi="Times New Roman"/>
          <w:i w:val="0"/>
          <w:sz w:val="24"/>
        </w:rPr>
        <w:t xml:space="preserve"> </w:t>
      </w:r>
    </w:p>
    <w:p w14:paraId="4BFAF00A" w14:textId="3DF59312" w:rsidR="00EF42F3" w:rsidRDefault="00773815" w:rsidP="00773815">
      <w:pPr>
        <w:pStyle w:val="Heading3"/>
        <w:keepNext w:val="0"/>
        <w:suppressAutoHyphens w:val="0"/>
        <w:spacing w:before="0" w:after="120" w:line="240" w:lineRule="auto"/>
        <w:ind w:left="990" w:hanging="630"/>
        <w:rPr>
          <w:rFonts w:ascii="Times New Roman" w:hAnsi="Times New Roman"/>
          <w:b w:val="0"/>
          <w:sz w:val="24"/>
        </w:rPr>
      </w:pPr>
      <w:bookmarkStart w:id="116" w:name="_Toc436716947"/>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1.</w:t>
      </w:r>
      <w:r>
        <w:rPr>
          <w:rFonts w:ascii="Times New Roman" w:hAnsi="Times New Roman"/>
          <w:i/>
          <w:sz w:val="24"/>
        </w:rPr>
        <w:t xml:space="preserve"> </w:t>
      </w:r>
      <w:r w:rsidR="00A47222" w:rsidRPr="003A0FBB">
        <w:rPr>
          <w:rFonts w:ascii="Times New Roman" w:hAnsi="Times New Roman"/>
          <w:bCs w:val="0"/>
          <w:color w:val="FF0000"/>
          <w:sz w:val="24"/>
        </w:rPr>
        <w:t xml:space="preserve">HVAC System </w:t>
      </w:r>
      <w:r w:rsidR="0036539D" w:rsidRPr="003A0FBB">
        <w:rPr>
          <w:rFonts w:ascii="Times New Roman" w:hAnsi="Times New Roman"/>
          <w:bCs w:val="0"/>
          <w:color w:val="FF0000"/>
          <w:sz w:val="24"/>
        </w:rPr>
        <w:t>c</w:t>
      </w:r>
      <w:r w:rsidR="00A47222" w:rsidRPr="003A0FBB">
        <w:rPr>
          <w:rFonts w:ascii="Times New Roman" w:hAnsi="Times New Roman"/>
          <w:bCs w:val="0"/>
          <w:color w:val="FF0000"/>
          <w:sz w:val="24"/>
        </w:rPr>
        <w:t>omponents</w:t>
      </w:r>
      <w:r w:rsidR="00A47222" w:rsidRPr="003A0FBB">
        <w:rPr>
          <w:rFonts w:ascii="Times New Roman" w:hAnsi="Times New Roman"/>
          <w:b w:val="0"/>
          <w:color w:val="FF0000"/>
          <w:sz w:val="24"/>
        </w:rPr>
        <w:t xml:space="preserve">. </w:t>
      </w:r>
      <w:r w:rsidR="00EF42F3" w:rsidRPr="00647B92">
        <w:rPr>
          <w:rFonts w:ascii="Times New Roman" w:hAnsi="Times New Roman"/>
          <w:b w:val="0"/>
          <w:sz w:val="24"/>
        </w:rPr>
        <w:t xml:space="preserve">The presence of all components that are included in the HVAC design for the </w:t>
      </w:r>
      <w:r w:rsidR="00EF42F3">
        <w:rPr>
          <w:rFonts w:ascii="Times New Roman" w:hAnsi="Times New Roman"/>
          <w:b w:val="0"/>
          <w:sz w:val="24"/>
        </w:rPr>
        <w:t>Dwelling Unit</w:t>
      </w:r>
      <w:r w:rsidR="00EF42F3">
        <w:rPr>
          <w:rStyle w:val="FootnoteReference"/>
          <w:rFonts w:ascii="Times New Roman" w:hAnsi="Times New Roman"/>
          <w:b w:val="0"/>
          <w:sz w:val="24"/>
        </w:rPr>
        <w:footnoteReference w:id="42"/>
      </w:r>
      <w:r w:rsidR="00EF42F3" w:rsidRPr="00647B92">
        <w:rPr>
          <w:rFonts w:ascii="Times New Roman" w:hAnsi="Times New Roman"/>
          <w:b w:val="0"/>
          <w:sz w:val="24"/>
        </w:rPr>
        <w:t xml:space="preserve"> and integrated with th</w:t>
      </w:r>
      <w:r w:rsidR="00EF42F3">
        <w:rPr>
          <w:rFonts w:ascii="Times New Roman" w:hAnsi="Times New Roman"/>
          <w:b w:val="0"/>
          <w:sz w:val="24"/>
        </w:rPr>
        <w:t>e duct system shall be verified.</w:t>
      </w:r>
      <w:r w:rsidR="00EF42F3" w:rsidRPr="00647B92">
        <w:rPr>
          <w:rFonts w:ascii="Times New Roman" w:hAnsi="Times New Roman"/>
          <w:b w:val="0"/>
          <w:sz w:val="24"/>
        </w:rPr>
        <w:t xml:space="preserve"> </w:t>
      </w:r>
      <w:r w:rsidR="00EF42F3">
        <w:rPr>
          <w:rFonts w:ascii="Times New Roman" w:hAnsi="Times New Roman"/>
          <w:b w:val="0"/>
          <w:sz w:val="24"/>
        </w:rPr>
        <w:t>The</w:t>
      </w:r>
      <w:r w:rsidR="00EF42F3" w:rsidRPr="00647B92">
        <w:rPr>
          <w:rFonts w:ascii="Times New Roman" w:hAnsi="Times New Roman"/>
          <w:b w:val="0"/>
          <w:sz w:val="24"/>
        </w:rPr>
        <w:t xml:space="preserve"> le</w:t>
      </w:r>
      <w:r w:rsidR="00EF42F3">
        <w:rPr>
          <w:rFonts w:ascii="Times New Roman" w:hAnsi="Times New Roman"/>
          <w:b w:val="0"/>
          <w:sz w:val="24"/>
        </w:rPr>
        <w:t>akage from these components must</w:t>
      </w:r>
      <w:r w:rsidR="00EF42F3" w:rsidRPr="00647B92">
        <w:rPr>
          <w:rFonts w:ascii="Times New Roman" w:hAnsi="Times New Roman"/>
          <w:b w:val="0"/>
          <w:sz w:val="24"/>
        </w:rPr>
        <w:t xml:space="preserve"> be captured when the test is conducted. If these components have not yet been installed</w:t>
      </w:r>
      <w:r w:rsidR="000E7118">
        <w:rPr>
          <w:rFonts w:ascii="Times New Roman" w:hAnsi="Times New Roman"/>
          <w:b w:val="0"/>
          <w:sz w:val="24"/>
        </w:rPr>
        <w:t>,</w:t>
      </w:r>
      <w:r w:rsidR="001E70A1">
        <w:rPr>
          <w:rFonts w:ascii="Times New Roman" w:hAnsi="Times New Roman"/>
          <w:b w:val="0"/>
          <w:sz w:val="24"/>
        </w:rPr>
        <w:t xml:space="preserve"> </w:t>
      </w:r>
      <w:r w:rsidR="001E70A1" w:rsidRPr="00647B92">
        <w:rPr>
          <w:rFonts w:ascii="Times New Roman" w:hAnsi="Times New Roman"/>
          <w:b w:val="0"/>
          <w:sz w:val="24"/>
        </w:rPr>
        <w:t>then the test shall not be conducted</w:t>
      </w:r>
      <w:r w:rsidR="001E70A1">
        <w:rPr>
          <w:rFonts w:ascii="Times New Roman" w:hAnsi="Times New Roman"/>
          <w:b w:val="0"/>
          <w:sz w:val="24"/>
        </w:rPr>
        <w:t>.</w:t>
      </w:r>
      <w:r w:rsidR="00EF42F3">
        <w:rPr>
          <w:rStyle w:val="FootnoteReference"/>
          <w:rFonts w:ascii="Times New Roman" w:hAnsi="Times New Roman"/>
          <w:b w:val="0"/>
          <w:sz w:val="24"/>
        </w:rPr>
        <w:footnoteReference w:id="43"/>
      </w:r>
      <w:bookmarkEnd w:id="116"/>
    </w:p>
    <w:p w14:paraId="69C701B5" w14:textId="77777777" w:rsidR="00B00D91" w:rsidRPr="005610C3" w:rsidRDefault="00B00D91" w:rsidP="009368DC">
      <w:pPr>
        <w:pStyle w:val="ListParagraph"/>
        <w:spacing w:after="120" w:line="240" w:lineRule="auto"/>
        <w:ind w:left="990"/>
        <w:contextualSpacing w:val="0"/>
        <w:rPr>
          <w:color w:val="auto"/>
          <w:kern w:val="0"/>
          <w:szCs w:val="24"/>
        </w:rPr>
      </w:pPr>
      <w:r w:rsidRPr="005610C3">
        <w:rPr>
          <w:b/>
          <w:bCs/>
          <w:color w:val="auto"/>
        </w:rPr>
        <w:t xml:space="preserve">Exception: </w:t>
      </w:r>
      <w:r w:rsidRPr="005610C3">
        <w:rPr>
          <w:color w:val="auto"/>
        </w:rPr>
        <w:t>Complete installation of all components is not required if the authority having jurisdiction allows testing with missing components. Any missing components shall be documented in the final test report.</w:t>
      </w:r>
    </w:p>
    <w:p w14:paraId="74D79156" w14:textId="42B24FA9" w:rsidR="00EF42F3" w:rsidRPr="00647B92" w:rsidRDefault="00773815" w:rsidP="00773815">
      <w:pPr>
        <w:pStyle w:val="Heading3"/>
        <w:keepNext w:val="0"/>
        <w:suppressAutoHyphens w:val="0"/>
        <w:spacing w:before="0" w:after="120" w:line="240" w:lineRule="auto"/>
        <w:ind w:left="990" w:hanging="630"/>
        <w:rPr>
          <w:rFonts w:ascii="Times New Roman" w:hAnsi="Times New Roman"/>
          <w:b w:val="0"/>
          <w:sz w:val="24"/>
        </w:rPr>
      </w:pPr>
      <w:bookmarkStart w:id="117" w:name="_Toc436716948"/>
      <w:r w:rsidRPr="00773815">
        <w:rPr>
          <w:rFonts w:ascii="Times New Roman" w:hAnsi="Times New Roman"/>
          <w:iCs/>
          <w:sz w:val="24"/>
        </w:rPr>
        <w:lastRenderedPageBreak/>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2.</w:t>
      </w:r>
      <w:r>
        <w:rPr>
          <w:rFonts w:ascii="Times New Roman" w:hAnsi="Times New Roman"/>
          <w:i/>
          <w:sz w:val="24"/>
        </w:rPr>
        <w:t xml:space="preserve"> </w:t>
      </w:r>
      <w:r w:rsidR="0081254B" w:rsidRPr="005E0BB2">
        <w:rPr>
          <w:rFonts w:ascii="Times New Roman" w:hAnsi="Times New Roman"/>
          <w:bCs w:val="0"/>
          <w:color w:val="FF0000"/>
          <w:sz w:val="24"/>
          <w:u w:val="single"/>
        </w:rPr>
        <w:t xml:space="preserve">HVAC System </w:t>
      </w:r>
      <w:r w:rsidR="0036539D" w:rsidRPr="007F166C">
        <w:rPr>
          <w:rFonts w:ascii="Times New Roman" w:hAnsi="Times New Roman"/>
          <w:bCs w:val="0"/>
          <w:color w:val="FF0000"/>
          <w:sz w:val="24"/>
          <w:u w:val="single"/>
        </w:rPr>
        <w:t>c</w:t>
      </w:r>
      <w:r w:rsidR="0081254B" w:rsidRPr="007F166C">
        <w:rPr>
          <w:rFonts w:ascii="Times New Roman" w:hAnsi="Times New Roman"/>
          <w:bCs w:val="0"/>
          <w:color w:val="FF0000"/>
          <w:sz w:val="24"/>
          <w:u w:val="single"/>
        </w:rPr>
        <w:t>ontrols</w:t>
      </w:r>
      <w:r w:rsidR="0081254B" w:rsidRPr="007F166C">
        <w:rPr>
          <w:rFonts w:ascii="Times New Roman" w:hAnsi="Times New Roman"/>
          <w:b w:val="0"/>
          <w:color w:val="FF0000"/>
          <w:sz w:val="24"/>
          <w:u w:val="single"/>
        </w:rPr>
        <w:t>.</w:t>
      </w:r>
      <w:r w:rsidR="0081254B">
        <w:rPr>
          <w:rFonts w:ascii="Times New Roman" w:hAnsi="Times New Roman"/>
          <w:b w:val="0"/>
          <w:sz w:val="24"/>
        </w:rPr>
        <w:t xml:space="preserve"> </w:t>
      </w:r>
      <w:r w:rsidR="00EF42F3" w:rsidRPr="00647B92">
        <w:rPr>
          <w:rFonts w:ascii="Times New Roman" w:hAnsi="Times New Roman"/>
          <w:b w:val="0"/>
          <w:sz w:val="24"/>
        </w:rPr>
        <w:t xml:space="preserve">The HVAC </w:t>
      </w:r>
      <w:r w:rsidR="00EF42F3" w:rsidRPr="005E0BB2">
        <w:rPr>
          <w:rFonts w:ascii="Times New Roman" w:hAnsi="Times New Roman"/>
          <w:b w:val="0"/>
          <w:strike/>
          <w:color w:val="FF0000"/>
          <w:sz w:val="24"/>
        </w:rPr>
        <w:t xml:space="preserve">system </w:t>
      </w:r>
      <w:proofErr w:type="spellStart"/>
      <w:r w:rsidR="00642BD2" w:rsidRPr="005E0BB2">
        <w:rPr>
          <w:rFonts w:ascii="Times New Roman" w:hAnsi="Times New Roman"/>
          <w:b w:val="0"/>
          <w:color w:val="FF0000"/>
          <w:sz w:val="24"/>
          <w:u w:val="single"/>
        </w:rPr>
        <w:t>System</w:t>
      </w:r>
      <w:proofErr w:type="spellEnd"/>
      <w:r w:rsidR="00642BD2" w:rsidRPr="005E0BB2">
        <w:rPr>
          <w:rFonts w:ascii="Times New Roman" w:hAnsi="Times New Roman"/>
          <w:b w:val="0"/>
          <w:color w:val="FF0000"/>
          <w:sz w:val="24"/>
          <w:u w:val="single"/>
        </w:rPr>
        <w:t xml:space="preserve"> </w:t>
      </w:r>
      <w:r w:rsidR="00EF42F3" w:rsidRPr="00647B92">
        <w:rPr>
          <w:rFonts w:ascii="Times New Roman" w:hAnsi="Times New Roman"/>
          <w:b w:val="0"/>
          <w:sz w:val="24"/>
        </w:rPr>
        <w:t xml:space="preserve">controls shall be adjusted so that the </w:t>
      </w:r>
      <w:r w:rsidR="00EF42F3" w:rsidRPr="005E0BB2">
        <w:rPr>
          <w:rFonts w:ascii="Times New Roman" w:hAnsi="Times New Roman"/>
          <w:b w:val="0"/>
          <w:strike/>
          <w:color w:val="FF0000"/>
          <w:sz w:val="24"/>
        </w:rPr>
        <w:t xml:space="preserve">air handler </w:t>
      </w:r>
      <w:proofErr w:type="spellStart"/>
      <w:r w:rsidR="00EF42F3" w:rsidRPr="005E0BB2">
        <w:rPr>
          <w:rFonts w:ascii="Times New Roman" w:hAnsi="Times New Roman"/>
          <w:b w:val="0"/>
          <w:strike/>
          <w:color w:val="FF0000"/>
          <w:sz w:val="24"/>
        </w:rPr>
        <w:t>fan</w:t>
      </w:r>
      <w:r w:rsidR="00336636" w:rsidRPr="005E0BB2">
        <w:rPr>
          <w:rFonts w:ascii="Times New Roman" w:hAnsi="Times New Roman"/>
          <w:b w:val="0"/>
          <w:color w:val="FF0000"/>
          <w:sz w:val="24"/>
          <w:u w:val="single"/>
        </w:rPr>
        <w:t>Blower</w:t>
      </w:r>
      <w:proofErr w:type="spellEnd"/>
      <w:r w:rsidR="00336636" w:rsidRPr="005E0BB2">
        <w:rPr>
          <w:rFonts w:ascii="Times New Roman" w:hAnsi="Times New Roman"/>
          <w:b w:val="0"/>
          <w:color w:val="FF0000"/>
          <w:sz w:val="24"/>
          <w:u w:val="single"/>
        </w:rPr>
        <w:t xml:space="preserve"> Fan</w:t>
      </w:r>
      <w:r w:rsidR="00EF42F3" w:rsidRPr="00647B92">
        <w:rPr>
          <w:rFonts w:ascii="Times New Roman" w:hAnsi="Times New Roman"/>
          <w:b w:val="0"/>
          <w:sz w:val="24"/>
        </w:rPr>
        <w:t xml:space="preserve"> does not turn on during the test.</w:t>
      </w:r>
    </w:p>
    <w:p w14:paraId="0CEF8B0E" w14:textId="647F7DD3" w:rsidR="00EF42F3" w:rsidRPr="00647B92" w:rsidRDefault="00773815" w:rsidP="00773815">
      <w:pPr>
        <w:pStyle w:val="Heading3"/>
        <w:keepNext w:val="0"/>
        <w:suppressAutoHyphens w:val="0"/>
        <w:spacing w:before="0" w:after="120" w:line="240" w:lineRule="auto"/>
        <w:ind w:left="990" w:hanging="630"/>
        <w:rPr>
          <w:rFonts w:ascii="Times New Roman" w:hAnsi="Times New Roman"/>
          <w:b w:val="0"/>
          <w:sz w:val="24"/>
        </w:rPr>
      </w:pPr>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3.</w:t>
      </w:r>
      <w:r>
        <w:rPr>
          <w:rFonts w:ascii="Times New Roman" w:hAnsi="Times New Roman"/>
          <w:i/>
          <w:sz w:val="24"/>
        </w:rPr>
        <w:t xml:space="preserve"> </w:t>
      </w:r>
      <w:r w:rsidR="00A277FE" w:rsidRPr="005E0BB2">
        <w:rPr>
          <w:rFonts w:ascii="Times New Roman" w:hAnsi="Times New Roman"/>
          <w:bCs w:val="0"/>
          <w:color w:val="FF0000"/>
          <w:sz w:val="24"/>
          <w:u w:val="single"/>
        </w:rPr>
        <w:t>Fans</w:t>
      </w:r>
      <w:r w:rsidR="00A277FE" w:rsidRPr="005E0BB2">
        <w:rPr>
          <w:rFonts w:ascii="Times New Roman" w:hAnsi="Times New Roman"/>
          <w:b w:val="0"/>
          <w:color w:val="FF0000"/>
          <w:sz w:val="24"/>
          <w:u w:val="single"/>
        </w:rPr>
        <w:t xml:space="preserve">. </w:t>
      </w:r>
      <w:r w:rsidR="00EF42F3" w:rsidRPr="00647B92">
        <w:rPr>
          <w:rFonts w:ascii="Times New Roman" w:hAnsi="Times New Roman"/>
          <w:b w:val="0"/>
          <w:sz w:val="24"/>
        </w:rPr>
        <w:t>Any fans that could change the pressure in either the Conditioned Space Volume or any spaces containing ducts or air handlers</w:t>
      </w:r>
      <w:r w:rsidR="00D7441E">
        <w:rPr>
          <w:rFonts w:ascii="Times New Roman" w:hAnsi="Times New Roman"/>
          <w:b w:val="0"/>
          <w:sz w:val="24"/>
        </w:rPr>
        <w:t xml:space="preserve"> </w:t>
      </w:r>
      <w:r w:rsidR="00D7441E" w:rsidRPr="00647B92">
        <w:rPr>
          <w:rFonts w:ascii="Times New Roman" w:hAnsi="Times New Roman"/>
          <w:b w:val="0"/>
          <w:sz w:val="24"/>
        </w:rPr>
        <w:t>shall be turned off</w:t>
      </w:r>
      <w:r w:rsidR="00D7441E">
        <w:rPr>
          <w:rFonts w:ascii="Times New Roman" w:hAnsi="Times New Roman"/>
          <w:b w:val="0"/>
          <w:sz w:val="24"/>
        </w:rPr>
        <w:t>.</w:t>
      </w:r>
      <w:r w:rsidR="00EF42F3">
        <w:rPr>
          <w:rStyle w:val="FootnoteReference"/>
          <w:rFonts w:ascii="Times New Roman" w:hAnsi="Times New Roman"/>
          <w:b w:val="0"/>
          <w:sz w:val="24"/>
        </w:rPr>
        <w:footnoteReference w:id="44"/>
      </w:r>
    </w:p>
    <w:p w14:paraId="5CB64079" w14:textId="52CAD687" w:rsidR="00EF42F3" w:rsidRPr="00647B92" w:rsidRDefault="00773815" w:rsidP="00773815">
      <w:pPr>
        <w:pStyle w:val="Heading3"/>
        <w:keepNext w:val="0"/>
        <w:suppressAutoHyphens w:val="0"/>
        <w:spacing w:before="0" w:after="120" w:line="240" w:lineRule="auto"/>
        <w:ind w:left="990" w:hanging="630"/>
        <w:rPr>
          <w:rFonts w:ascii="Times New Roman" w:hAnsi="Times New Roman"/>
          <w:b w:val="0"/>
          <w:sz w:val="24"/>
        </w:rPr>
      </w:pPr>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4.</w:t>
      </w:r>
      <w:r>
        <w:rPr>
          <w:rFonts w:ascii="Times New Roman" w:hAnsi="Times New Roman"/>
          <w:i/>
          <w:sz w:val="24"/>
        </w:rPr>
        <w:t xml:space="preserve"> </w:t>
      </w:r>
      <w:r w:rsidR="00967164" w:rsidRPr="005E0BB2">
        <w:rPr>
          <w:rFonts w:ascii="Times New Roman" w:hAnsi="Times New Roman"/>
          <w:bCs w:val="0"/>
          <w:color w:val="FF0000"/>
          <w:sz w:val="24"/>
          <w:u w:val="single"/>
        </w:rPr>
        <w:t xml:space="preserve">Vented </w:t>
      </w:r>
      <w:r w:rsidR="0036539D" w:rsidRPr="005E0BB2">
        <w:rPr>
          <w:rFonts w:ascii="Times New Roman" w:hAnsi="Times New Roman"/>
          <w:bCs w:val="0"/>
          <w:color w:val="FF0000"/>
          <w:sz w:val="24"/>
          <w:u w:val="single"/>
        </w:rPr>
        <w:t>combustion appliances</w:t>
      </w:r>
      <w:r w:rsidR="00967164" w:rsidRPr="005E0BB2">
        <w:rPr>
          <w:rFonts w:ascii="Times New Roman" w:hAnsi="Times New Roman"/>
          <w:b w:val="0"/>
          <w:color w:val="FF0000"/>
          <w:sz w:val="24"/>
          <w:u w:val="single"/>
        </w:rPr>
        <w:t xml:space="preserve">. </w:t>
      </w:r>
      <w:r w:rsidR="00EF42F3" w:rsidRPr="00647B92">
        <w:rPr>
          <w:rFonts w:ascii="Times New Roman" w:hAnsi="Times New Roman"/>
          <w:b w:val="0"/>
          <w:sz w:val="24"/>
        </w:rPr>
        <w:t xml:space="preserve">All vented combustion appliances shall be turned off if there is a possibility that the space containing the appliance will be depressurized during the test procedure. </w:t>
      </w:r>
    </w:p>
    <w:p w14:paraId="56D43820" w14:textId="373F376B" w:rsidR="00EF42F3" w:rsidRPr="00647B92" w:rsidRDefault="00773815" w:rsidP="00773815">
      <w:pPr>
        <w:pStyle w:val="Heading3"/>
        <w:keepNext w:val="0"/>
        <w:suppressAutoHyphens w:val="0"/>
        <w:spacing w:before="0" w:after="120" w:line="240" w:lineRule="auto"/>
        <w:ind w:left="990" w:hanging="630"/>
        <w:rPr>
          <w:rFonts w:ascii="Times New Roman" w:hAnsi="Times New Roman"/>
          <w:b w:val="0"/>
          <w:sz w:val="24"/>
        </w:rPr>
      </w:pPr>
      <w:bookmarkStart w:id="118" w:name="_Toc436716951"/>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5.</w:t>
      </w:r>
      <w:r>
        <w:rPr>
          <w:rFonts w:ascii="Times New Roman" w:hAnsi="Times New Roman"/>
          <w:i/>
          <w:sz w:val="24"/>
        </w:rPr>
        <w:t xml:space="preserve"> </w:t>
      </w:r>
      <w:r w:rsidR="0054554C" w:rsidRPr="005E0BB2">
        <w:rPr>
          <w:rFonts w:ascii="Times New Roman" w:hAnsi="Times New Roman"/>
          <w:bCs w:val="0"/>
          <w:color w:val="FF0000"/>
          <w:sz w:val="24"/>
          <w:u w:val="single"/>
        </w:rPr>
        <w:t>Filters</w:t>
      </w:r>
      <w:r w:rsidR="0054554C" w:rsidRPr="005E0BB2">
        <w:rPr>
          <w:rFonts w:ascii="Times New Roman" w:hAnsi="Times New Roman"/>
          <w:b w:val="0"/>
          <w:color w:val="FF0000"/>
          <w:sz w:val="24"/>
          <w:u w:val="single"/>
        </w:rPr>
        <w:t xml:space="preserve">. </w:t>
      </w:r>
      <w:r w:rsidR="00EF42F3" w:rsidRPr="00647B92">
        <w:rPr>
          <w:rFonts w:ascii="Times New Roman" w:hAnsi="Times New Roman"/>
          <w:b w:val="0"/>
          <w:sz w:val="24"/>
        </w:rPr>
        <w:t xml:space="preserve">All filters in the duct system and air handler cabinet shall be removed. If the </w:t>
      </w:r>
      <w:r w:rsidR="00693DEA" w:rsidRPr="005E0BB2">
        <w:rPr>
          <w:rFonts w:ascii="Times New Roman" w:hAnsi="Times New Roman"/>
          <w:b w:val="0"/>
          <w:color w:val="FF0000"/>
          <w:sz w:val="24"/>
          <w:u w:val="single"/>
        </w:rPr>
        <w:t xml:space="preserve">duct leakage </w:t>
      </w:r>
      <w:proofErr w:type="spellStart"/>
      <w:r w:rsidR="00693DEA" w:rsidRPr="005E0BB2">
        <w:rPr>
          <w:rFonts w:ascii="Times New Roman" w:hAnsi="Times New Roman"/>
          <w:b w:val="0"/>
          <w:color w:val="FF0000"/>
          <w:sz w:val="24"/>
          <w:u w:val="single"/>
        </w:rPr>
        <w:t>tester</w:t>
      </w:r>
      <w:r w:rsidR="00EF42F3" w:rsidRPr="005E0BB2">
        <w:rPr>
          <w:rFonts w:ascii="Times New Roman" w:hAnsi="Times New Roman"/>
          <w:b w:val="0"/>
          <w:strike/>
          <w:color w:val="FF0000"/>
          <w:sz w:val="24"/>
        </w:rPr>
        <w:t>Duct</w:t>
      </w:r>
      <w:proofErr w:type="spellEnd"/>
      <w:r w:rsidR="00EF42F3" w:rsidRPr="005E0BB2">
        <w:rPr>
          <w:rFonts w:ascii="Times New Roman" w:hAnsi="Times New Roman"/>
          <w:b w:val="0"/>
          <w:strike/>
          <w:color w:val="FF0000"/>
          <w:sz w:val="24"/>
        </w:rPr>
        <w:t xml:space="preserve"> Leakage Tester</w:t>
      </w:r>
      <w:r w:rsidR="00EF42F3" w:rsidRPr="00647B92">
        <w:rPr>
          <w:rFonts w:ascii="Times New Roman" w:hAnsi="Times New Roman"/>
          <w:b w:val="0"/>
          <w:sz w:val="24"/>
        </w:rPr>
        <w:t xml:space="preserve"> is installed at a return grille, any filters present at</w:t>
      </w:r>
      <w:r w:rsidR="00EF42F3" w:rsidRPr="00647B92">
        <w:rPr>
          <w:rFonts w:ascii="Times New Roman" w:hAnsi="Times New Roman"/>
          <w:sz w:val="24"/>
        </w:rPr>
        <w:t xml:space="preserve"> </w:t>
      </w:r>
      <w:r w:rsidR="00EF42F3" w:rsidRPr="00647B92">
        <w:rPr>
          <w:rFonts w:ascii="Times New Roman" w:hAnsi="Times New Roman"/>
          <w:b w:val="0"/>
          <w:sz w:val="24"/>
        </w:rPr>
        <w:t>that grille shall also be removed. If present, filter slot cover(s) shall be replaced after removing filters.</w:t>
      </w:r>
      <w:bookmarkEnd w:id="118"/>
      <w:r w:rsidR="00EF42F3" w:rsidRPr="00647B92">
        <w:rPr>
          <w:rFonts w:ascii="Times New Roman" w:hAnsi="Times New Roman"/>
          <w:b w:val="0"/>
          <w:sz w:val="24"/>
        </w:rPr>
        <w:t xml:space="preserve"> </w:t>
      </w:r>
    </w:p>
    <w:p w14:paraId="2679F91F" w14:textId="6382872D" w:rsidR="00EF42F3" w:rsidRPr="00647B92" w:rsidRDefault="00773815" w:rsidP="00773815">
      <w:pPr>
        <w:pStyle w:val="Heading3"/>
        <w:keepNext w:val="0"/>
        <w:suppressAutoHyphens w:val="0"/>
        <w:spacing w:before="0" w:after="120" w:line="240" w:lineRule="auto"/>
        <w:ind w:left="990" w:hanging="630"/>
        <w:rPr>
          <w:rFonts w:ascii="Times New Roman" w:hAnsi="Times New Roman"/>
          <w:b w:val="0"/>
          <w:sz w:val="24"/>
        </w:rPr>
      </w:pPr>
      <w:bookmarkStart w:id="119" w:name="_Toc436716952"/>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6.</w:t>
      </w:r>
      <w:r>
        <w:rPr>
          <w:rFonts w:ascii="Times New Roman" w:hAnsi="Times New Roman"/>
          <w:i/>
          <w:sz w:val="24"/>
        </w:rPr>
        <w:t xml:space="preserve"> </w:t>
      </w:r>
      <w:r w:rsidR="0054554C" w:rsidRPr="005E0BB2">
        <w:rPr>
          <w:rFonts w:ascii="Times New Roman" w:hAnsi="Times New Roman"/>
          <w:bCs w:val="0"/>
          <w:color w:val="FF0000"/>
          <w:sz w:val="24"/>
          <w:u w:val="single"/>
        </w:rPr>
        <w:t>Dampers</w:t>
      </w:r>
      <w:r w:rsidR="0054554C" w:rsidRPr="005E0BB2">
        <w:rPr>
          <w:rFonts w:ascii="Times New Roman" w:hAnsi="Times New Roman"/>
          <w:b w:val="0"/>
          <w:color w:val="FF0000"/>
          <w:sz w:val="24"/>
          <w:u w:val="single"/>
        </w:rPr>
        <w:t xml:space="preserve">. </w:t>
      </w:r>
      <w:r w:rsidR="00EF42F3" w:rsidRPr="00647B92">
        <w:rPr>
          <w:rFonts w:ascii="Times New Roman" w:hAnsi="Times New Roman"/>
          <w:b w:val="0"/>
          <w:sz w:val="24"/>
        </w:rPr>
        <w:t xml:space="preserve">Dampers within the duct system shall be treated as </w:t>
      </w:r>
      <w:r w:rsidR="00C27554">
        <w:rPr>
          <w:rFonts w:ascii="Times New Roman" w:hAnsi="Times New Roman"/>
          <w:b w:val="0"/>
          <w:sz w:val="24"/>
          <w:szCs w:val="24"/>
        </w:rPr>
        <w:t>set forth in Section 5.2.6.1 through</w:t>
      </w:r>
      <w:r w:rsidR="007D7505">
        <w:rPr>
          <w:rFonts w:ascii="Times New Roman" w:hAnsi="Times New Roman"/>
          <w:b w:val="0"/>
          <w:sz w:val="24"/>
          <w:szCs w:val="24"/>
        </w:rPr>
        <w:t xml:space="preserve"> Section 5.2.6.4.</w:t>
      </w:r>
      <w:bookmarkEnd w:id="119"/>
    </w:p>
    <w:p w14:paraId="3056D768" w14:textId="4F9C814C" w:rsidR="00EF42F3" w:rsidRPr="00647B92" w:rsidRDefault="00916410" w:rsidP="00916410">
      <w:pPr>
        <w:pStyle w:val="Heading3"/>
        <w:keepNext w:val="0"/>
        <w:suppressAutoHyphens w:val="0"/>
        <w:spacing w:before="0" w:after="120" w:line="240" w:lineRule="auto"/>
        <w:ind w:left="1440" w:hanging="720"/>
        <w:rPr>
          <w:rFonts w:ascii="Times New Roman" w:hAnsi="Times New Roman"/>
          <w:b w:val="0"/>
          <w:sz w:val="24"/>
        </w:rPr>
      </w:pPr>
      <w:bookmarkStart w:id="120" w:name="_Toc436716953"/>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6.1.</w:t>
      </w:r>
      <w:r>
        <w:rPr>
          <w:rFonts w:ascii="Times New Roman" w:hAnsi="Times New Roman"/>
          <w:i/>
          <w:sz w:val="24"/>
        </w:rPr>
        <w:t xml:space="preserve"> </w:t>
      </w:r>
      <w:r w:rsidR="00EF42F3" w:rsidRPr="00647B92">
        <w:rPr>
          <w:rFonts w:ascii="Times New Roman" w:hAnsi="Times New Roman"/>
          <w:b w:val="0"/>
          <w:sz w:val="24"/>
        </w:rPr>
        <w:t>Non-motorized dampers</w:t>
      </w:r>
      <w:r w:rsidR="00EF42F3">
        <w:rPr>
          <w:rStyle w:val="FootnoteReference"/>
          <w:rFonts w:ascii="Times New Roman" w:hAnsi="Times New Roman"/>
          <w:b w:val="0"/>
          <w:sz w:val="24"/>
        </w:rPr>
        <w:footnoteReference w:id="45"/>
      </w:r>
      <w:r w:rsidR="00EF42F3" w:rsidRPr="00647B92">
        <w:rPr>
          <w:rFonts w:ascii="Times New Roman" w:hAnsi="Times New Roman"/>
          <w:b w:val="0"/>
          <w:sz w:val="24"/>
        </w:rPr>
        <w:t xml:space="preserve"> </w:t>
      </w:r>
      <w:r w:rsidR="00934874" w:rsidRPr="005E0BB2">
        <w:rPr>
          <w:rFonts w:ascii="Times New Roman" w:hAnsi="Times New Roman"/>
          <w:b w:val="0"/>
          <w:color w:val="FF0000"/>
          <w:sz w:val="24"/>
          <w:u w:val="single"/>
        </w:rPr>
        <w:t xml:space="preserve">within the duct system </w:t>
      </w:r>
      <w:r w:rsidR="00EF42F3" w:rsidRPr="005E0BB2">
        <w:rPr>
          <w:rFonts w:ascii="Times New Roman" w:hAnsi="Times New Roman"/>
          <w:b w:val="0"/>
          <w:strike/>
          <w:color w:val="FF0000"/>
          <w:sz w:val="24"/>
        </w:rPr>
        <w:t xml:space="preserve">in ducts that connect the Conditioned Space Volume or any space-conditioning duct systems to the exterior or to Unconditioned Space Volume </w:t>
      </w:r>
      <w:r w:rsidR="00EF42F3" w:rsidRPr="00647B92">
        <w:rPr>
          <w:rFonts w:ascii="Times New Roman" w:hAnsi="Times New Roman"/>
          <w:b w:val="0"/>
          <w:sz w:val="24"/>
        </w:rPr>
        <w:t xml:space="preserve">shall be left in their </w:t>
      </w:r>
      <w:r w:rsidR="00EF42F3" w:rsidRPr="00292373">
        <w:rPr>
          <w:rFonts w:ascii="Times New Roman" w:hAnsi="Times New Roman"/>
          <w:b w:val="0"/>
          <w:sz w:val="24"/>
        </w:rPr>
        <w:t>as</w:t>
      </w:r>
      <w:r w:rsidR="00B03421">
        <w:rPr>
          <w:rFonts w:ascii="Times New Roman" w:hAnsi="Times New Roman"/>
          <w:b w:val="0"/>
          <w:sz w:val="24"/>
        </w:rPr>
        <w:t>-</w:t>
      </w:r>
      <w:r w:rsidR="00EF42F3" w:rsidRPr="00292373">
        <w:rPr>
          <w:rFonts w:ascii="Times New Roman" w:hAnsi="Times New Roman"/>
          <w:b w:val="0"/>
          <w:sz w:val="24"/>
        </w:rPr>
        <w:t>found</w:t>
      </w:r>
      <w:r w:rsidR="00EF42F3" w:rsidRPr="00647B92">
        <w:rPr>
          <w:rFonts w:ascii="Times New Roman" w:hAnsi="Times New Roman"/>
          <w:b w:val="0"/>
          <w:sz w:val="24"/>
        </w:rPr>
        <w:t xml:space="preserve"> positions.</w:t>
      </w:r>
      <w:bookmarkEnd w:id="120"/>
      <w:r w:rsidR="00EF42F3">
        <w:rPr>
          <w:rStyle w:val="FootnoteReference"/>
          <w:rFonts w:ascii="Times New Roman" w:hAnsi="Times New Roman"/>
          <w:b w:val="0"/>
          <w:sz w:val="24"/>
        </w:rPr>
        <w:footnoteReference w:id="46"/>
      </w:r>
    </w:p>
    <w:p w14:paraId="0E926CA7" w14:textId="1707BA80" w:rsidR="00EF42F3" w:rsidRPr="00647B92" w:rsidRDefault="00916410" w:rsidP="00916410">
      <w:pPr>
        <w:pStyle w:val="Heading3"/>
        <w:keepNext w:val="0"/>
        <w:suppressAutoHyphens w:val="0"/>
        <w:spacing w:before="0" w:after="120" w:line="240" w:lineRule="auto"/>
        <w:ind w:left="1440" w:hanging="720"/>
        <w:rPr>
          <w:rFonts w:ascii="Times New Roman" w:hAnsi="Times New Roman"/>
          <w:b w:val="0"/>
          <w:sz w:val="24"/>
        </w:rPr>
      </w:pPr>
      <w:bookmarkStart w:id="121" w:name="_Toc436716954"/>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6.2.</w:t>
      </w:r>
      <w:r>
        <w:rPr>
          <w:rFonts w:ascii="Times New Roman" w:hAnsi="Times New Roman"/>
          <w:i/>
          <w:sz w:val="24"/>
        </w:rPr>
        <w:t xml:space="preserve"> </w:t>
      </w:r>
      <w:r w:rsidR="00EF42F3" w:rsidRPr="00647B92">
        <w:rPr>
          <w:rFonts w:ascii="Times New Roman" w:hAnsi="Times New Roman"/>
          <w:b w:val="0"/>
          <w:sz w:val="24"/>
        </w:rPr>
        <w:t xml:space="preserve">Motorized dampers </w:t>
      </w:r>
      <w:r w:rsidR="00E20083" w:rsidRPr="005E0BB2">
        <w:rPr>
          <w:rFonts w:ascii="Times New Roman" w:hAnsi="Times New Roman"/>
          <w:b w:val="0"/>
          <w:color w:val="FF0000"/>
          <w:sz w:val="24"/>
          <w:u w:val="single"/>
        </w:rPr>
        <w:t xml:space="preserve">within the duct system except </w:t>
      </w:r>
      <w:r w:rsidR="00E54D3D" w:rsidRPr="005E0BB2">
        <w:rPr>
          <w:rFonts w:ascii="Times New Roman" w:hAnsi="Times New Roman"/>
          <w:b w:val="0"/>
          <w:color w:val="FF0000"/>
          <w:sz w:val="24"/>
          <w:u w:val="single"/>
        </w:rPr>
        <w:t xml:space="preserve">zone and bypass dampers </w:t>
      </w:r>
      <w:r w:rsidR="00EF42F3" w:rsidRPr="005E0BB2">
        <w:rPr>
          <w:rFonts w:ascii="Times New Roman" w:hAnsi="Times New Roman"/>
          <w:b w:val="0"/>
          <w:strike/>
          <w:color w:val="FF0000"/>
          <w:sz w:val="24"/>
        </w:rPr>
        <w:t xml:space="preserve">in ducts that connect the Conditioned Space Volume or any space-conditioning duct systems to the exterior or to Unconditioned Space Volume </w:t>
      </w:r>
      <w:r w:rsidR="00EF42F3" w:rsidRPr="00647B92">
        <w:rPr>
          <w:rFonts w:ascii="Times New Roman" w:hAnsi="Times New Roman"/>
          <w:b w:val="0"/>
          <w:sz w:val="24"/>
        </w:rPr>
        <w:t>shall be placed in their closed positions</w:t>
      </w:r>
      <w:r w:rsidR="00EF42F3" w:rsidRPr="005E0BB2">
        <w:rPr>
          <w:rFonts w:ascii="Times New Roman" w:hAnsi="Times New Roman"/>
          <w:b w:val="0"/>
          <w:strike/>
          <w:color w:val="FF0000"/>
          <w:sz w:val="24"/>
        </w:rPr>
        <w:t xml:space="preserve"> and shall not be further sealed</w:t>
      </w:r>
      <w:r w:rsidR="00EF42F3" w:rsidRPr="00647B92">
        <w:rPr>
          <w:rFonts w:ascii="Times New Roman" w:hAnsi="Times New Roman"/>
          <w:b w:val="0"/>
          <w:sz w:val="24"/>
        </w:rPr>
        <w:t>.</w:t>
      </w:r>
      <w:bookmarkEnd w:id="121"/>
    </w:p>
    <w:p w14:paraId="225EFB2B" w14:textId="449A7085" w:rsidR="00EF42F3" w:rsidRPr="00647B92" w:rsidRDefault="00916410" w:rsidP="00916410">
      <w:pPr>
        <w:pStyle w:val="Heading3"/>
        <w:keepNext w:val="0"/>
        <w:suppressAutoHyphens w:val="0"/>
        <w:spacing w:before="0" w:after="120" w:line="240" w:lineRule="auto"/>
        <w:ind w:left="1440" w:hanging="720"/>
        <w:rPr>
          <w:rFonts w:ascii="Times New Roman" w:hAnsi="Times New Roman"/>
          <w:b w:val="0"/>
          <w:sz w:val="24"/>
        </w:rPr>
      </w:pPr>
      <w:bookmarkStart w:id="122" w:name="_Toc436716955"/>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6.3.</w:t>
      </w:r>
      <w:r>
        <w:rPr>
          <w:rFonts w:ascii="Times New Roman" w:hAnsi="Times New Roman"/>
          <w:i/>
          <w:sz w:val="24"/>
        </w:rPr>
        <w:t xml:space="preserve"> </w:t>
      </w:r>
      <w:r w:rsidR="00EF42F3" w:rsidRPr="00647B92">
        <w:rPr>
          <w:rFonts w:ascii="Times New Roman" w:hAnsi="Times New Roman"/>
          <w:b w:val="0"/>
          <w:sz w:val="24"/>
        </w:rPr>
        <w:t xml:space="preserve">All zone and bypass dampers </w:t>
      </w:r>
      <w:r w:rsidR="00180A16" w:rsidRPr="005E0BB2">
        <w:rPr>
          <w:rFonts w:ascii="Times New Roman" w:hAnsi="Times New Roman"/>
          <w:b w:val="0"/>
          <w:color w:val="FF0000"/>
          <w:sz w:val="24"/>
          <w:u w:val="single"/>
        </w:rPr>
        <w:t xml:space="preserve">within the duct system </w:t>
      </w:r>
      <w:r w:rsidR="00EF42F3" w:rsidRPr="00647B92">
        <w:rPr>
          <w:rFonts w:ascii="Times New Roman" w:hAnsi="Times New Roman"/>
          <w:b w:val="0"/>
          <w:sz w:val="24"/>
        </w:rPr>
        <w:t>shall be set to their open position to allow uniform pressures throughout the duct system.</w:t>
      </w:r>
      <w:bookmarkEnd w:id="122"/>
    </w:p>
    <w:p w14:paraId="30D65273" w14:textId="22AE1250" w:rsidR="00EF42F3" w:rsidRPr="005E0BB2" w:rsidRDefault="00916410" w:rsidP="00916410">
      <w:pPr>
        <w:pStyle w:val="Heading3"/>
        <w:keepNext w:val="0"/>
        <w:suppressAutoHyphens w:val="0"/>
        <w:spacing w:before="0" w:after="120" w:line="240" w:lineRule="auto"/>
        <w:ind w:left="1440" w:hanging="720"/>
        <w:rPr>
          <w:rFonts w:ascii="Times New Roman" w:hAnsi="Times New Roman"/>
          <w:b w:val="0"/>
          <w:strike/>
          <w:color w:val="FF0000"/>
          <w:sz w:val="24"/>
        </w:rPr>
      </w:pPr>
      <w:bookmarkStart w:id="123" w:name="_Toc436716956"/>
      <w:r w:rsidRPr="00773815">
        <w:rPr>
          <w:rFonts w:ascii="Times New Roman" w:hAnsi="Times New Roman"/>
          <w:iCs/>
          <w:sz w:val="24"/>
        </w:rPr>
        <w:t>5.</w:t>
      </w:r>
      <w:r>
        <w:rPr>
          <w:rFonts w:ascii="Times New Roman" w:hAnsi="Times New Roman"/>
          <w:iCs/>
          <w:sz w:val="24"/>
        </w:rPr>
        <w:t>2</w:t>
      </w:r>
      <w:r w:rsidRPr="00773815">
        <w:rPr>
          <w:rFonts w:ascii="Times New Roman" w:hAnsi="Times New Roman"/>
          <w:iCs/>
          <w:sz w:val="24"/>
        </w:rPr>
        <w:t>.</w:t>
      </w:r>
      <w:r>
        <w:rPr>
          <w:rFonts w:ascii="Times New Roman" w:hAnsi="Times New Roman"/>
          <w:iCs/>
          <w:sz w:val="24"/>
        </w:rPr>
        <w:t>6.4.</w:t>
      </w:r>
      <w:r>
        <w:rPr>
          <w:rFonts w:ascii="Times New Roman" w:hAnsi="Times New Roman"/>
          <w:i/>
          <w:sz w:val="24"/>
        </w:rPr>
        <w:t xml:space="preserve"> </w:t>
      </w:r>
      <w:r w:rsidR="0039391D" w:rsidRPr="005E0BB2">
        <w:rPr>
          <w:rFonts w:ascii="Times New Roman" w:hAnsi="Times New Roman"/>
          <w:b w:val="0"/>
          <w:color w:val="FF0000"/>
          <w:sz w:val="24"/>
          <w:u w:val="single"/>
        </w:rPr>
        <w:t xml:space="preserve">Openings for </w:t>
      </w:r>
      <w:r w:rsidR="00EF42F3" w:rsidRPr="005E0BB2">
        <w:rPr>
          <w:rFonts w:ascii="Times New Roman" w:hAnsi="Times New Roman"/>
          <w:b w:val="0"/>
          <w:strike/>
          <w:color w:val="FF0000"/>
          <w:sz w:val="24"/>
        </w:rPr>
        <w:t>All balancing dampers shall be left in their as</w:t>
      </w:r>
      <w:r w:rsidR="009563E3" w:rsidRPr="005E0BB2">
        <w:rPr>
          <w:rFonts w:ascii="Times New Roman" w:hAnsi="Times New Roman"/>
          <w:b w:val="0"/>
          <w:strike/>
          <w:color w:val="FF0000"/>
          <w:sz w:val="24"/>
        </w:rPr>
        <w:t xml:space="preserve"> </w:t>
      </w:r>
      <w:r w:rsidR="00EF42F3" w:rsidRPr="005E0BB2">
        <w:rPr>
          <w:rFonts w:ascii="Times New Roman" w:hAnsi="Times New Roman"/>
          <w:b w:val="0"/>
          <w:strike/>
          <w:color w:val="FF0000"/>
          <w:sz w:val="24"/>
        </w:rPr>
        <w:t>found position.</w:t>
      </w:r>
      <w:bookmarkEnd w:id="123"/>
    </w:p>
    <w:p w14:paraId="2925D79A" w14:textId="62FF3620" w:rsidR="00EF42F3" w:rsidRPr="00647B92" w:rsidRDefault="00B0649E" w:rsidP="00B0649E">
      <w:pPr>
        <w:pStyle w:val="Heading3"/>
        <w:keepNext w:val="0"/>
        <w:suppressAutoHyphens w:val="0"/>
        <w:spacing w:before="0" w:after="120" w:line="240" w:lineRule="auto"/>
        <w:ind w:left="900" w:hanging="540"/>
        <w:rPr>
          <w:rFonts w:ascii="Times New Roman" w:hAnsi="Times New Roman"/>
          <w:b w:val="0"/>
          <w:sz w:val="24"/>
        </w:rPr>
      </w:pPr>
      <w:bookmarkStart w:id="124" w:name="_Toc436716957"/>
      <w:bookmarkEnd w:id="117"/>
      <w:r w:rsidRPr="00B0649E">
        <w:rPr>
          <w:rFonts w:ascii="Times New Roman" w:hAnsi="Times New Roman"/>
          <w:bCs w:val="0"/>
          <w:color w:val="FF0000"/>
          <w:sz w:val="24"/>
        </w:rPr>
        <w:t>5.2.7</w:t>
      </w:r>
      <w:r>
        <w:rPr>
          <w:rFonts w:ascii="Times New Roman" w:hAnsi="Times New Roman"/>
          <w:bCs w:val="0"/>
          <w:color w:val="FF0000"/>
          <w:sz w:val="24"/>
        </w:rPr>
        <w:t>.</w:t>
      </w:r>
      <w:r>
        <w:rPr>
          <w:rFonts w:ascii="Times New Roman" w:hAnsi="Times New Roman"/>
          <w:bCs w:val="0"/>
          <w:strike/>
          <w:color w:val="FF0000"/>
          <w:sz w:val="24"/>
        </w:rPr>
        <w:t xml:space="preserve"> </w:t>
      </w:r>
      <w:r w:rsidR="00EF42F3" w:rsidRPr="005E0BB2">
        <w:rPr>
          <w:rFonts w:ascii="Times New Roman" w:hAnsi="Times New Roman"/>
          <w:b w:val="0"/>
          <w:strike/>
          <w:color w:val="FF0000"/>
          <w:sz w:val="24"/>
        </w:rPr>
        <w:t>Non-</w:t>
      </w:r>
      <w:proofErr w:type="spellStart"/>
      <w:r w:rsidR="00EF42F3" w:rsidRPr="005E0BB2">
        <w:rPr>
          <w:rFonts w:ascii="Times New Roman" w:hAnsi="Times New Roman"/>
          <w:b w:val="0"/>
          <w:strike/>
          <w:color w:val="FF0000"/>
          <w:sz w:val="24"/>
        </w:rPr>
        <w:t>dampered</w:t>
      </w:r>
      <w:proofErr w:type="spellEnd"/>
      <w:r w:rsidR="00EF42F3" w:rsidRPr="005E0BB2">
        <w:rPr>
          <w:rFonts w:ascii="Times New Roman" w:hAnsi="Times New Roman"/>
          <w:b w:val="0"/>
          <w:strike/>
          <w:color w:val="FF0000"/>
          <w:sz w:val="24"/>
        </w:rPr>
        <w:t xml:space="preserve"> </w:t>
      </w:r>
      <w:proofErr w:type="spellStart"/>
      <w:r w:rsidR="00EF42F3" w:rsidRPr="005E0BB2">
        <w:rPr>
          <w:rFonts w:ascii="Times New Roman" w:hAnsi="Times New Roman"/>
          <w:b w:val="0"/>
          <w:strike/>
          <w:color w:val="FF0000"/>
          <w:sz w:val="24"/>
        </w:rPr>
        <w:t>ventilation</w:t>
      </w:r>
      <w:r w:rsidR="00C20619" w:rsidRPr="005E0BB2">
        <w:rPr>
          <w:rFonts w:ascii="Times New Roman" w:hAnsi="Times New Roman"/>
          <w:b w:val="0"/>
          <w:color w:val="FF0000"/>
          <w:sz w:val="24"/>
          <w:u w:val="single"/>
        </w:rPr>
        <w:t>Ventilation</w:t>
      </w:r>
      <w:proofErr w:type="spellEnd"/>
      <w:r w:rsidR="00EF42F3" w:rsidRPr="00647B92">
        <w:rPr>
          <w:rFonts w:ascii="Times New Roman" w:hAnsi="Times New Roman"/>
          <w:b w:val="0"/>
          <w:sz w:val="24"/>
        </w:rPr>
        <w:t xml:space="preserve"> </w:t>
      </w:r>
      <w:r w:rsidR="00752779" w:rsidRPr="005E0BB2">
        <w:rPr>
          <w:rFonts w:ascii="Times New Roman" w:hAnsi="Times New Roman"/>
          <w:b w:val="0"/>
          <w:color w:val="FF0000"/>
          <w:sz w:val="24"/>
          <w:u w:val="single"/>
        </w:rPr>
        <w:t xml:space="preserve">air </w:t>
      </w:r>
      <w:r w:rsidR="00EF42F3" w:rsidRPr="005E0BB2">
        <w:rPr>
          <w:rFonts w:ascii="Times New Roman" w:hAnsi="Times New Roman"/>
          <w:b w:val="0"/>
          <w:strike/>
          <w:color w:val="FF0000"/>
          <w:sz w:val="24"/>
        </w:rPr>
        <w:t xml:space="preserve">openings </w:t>
      </w:r>
      <w:r w:rsidR="00EF42F3" w:rsidRPr="00647B92">
        <w:rPr>
          <w:rFonts w:ascii="Times New Roman" w:hAnsi="Times New Roman"/>
          <w:b w:val="0"/>
          <w:sz w:val="24"/>
        </w:rPr>
        <w:t xml:space="preserve">within the duct system shall be </w:t>
      </w:r>
      <w:r w:rsidR="00EF42F3" w:rsidRPr="00647B92">
        <w:rPr>
          <w:rFonts w:ascii="Times New Roman" w:hAnsi="Times New Roman"/>
          <w:b w:val="0"/>
          <w:sz w:val="24"/>
          <w:szCs w:val="24"/>
        </w:rPr>
        <w:t>treated as follows:</w:t>
      </w:r>
      <w:bookmarkEnd w:id="124"/>
      <w:r w:rsidR="00EF42F3" w:rsidRPr="00647B92" w:rsidDel="00475CA1">
        <w:rPr>
          <w:rFonts w:ascii="Times New Roman" w:hAnsi="Times New Roman"/>
          <w:b w:val="0"/>
          <w:sz w:val="24"/>
          <w:szCs w:val="24"/>
        </w:rPr>
        <w:t xml:space="preserve"> </w:t>
      </w:r>
    </w:p>
    <w:p w14:paraId="3AAD67A8" w14:textId="266EE48F" w:rsidR="003D1A71" w:rsidRPr="005E0BB2" w:rsidRDefault="00B0649E" w:rsidP="00B0649E">
      <w:pPr>
        <w:pStyle w:val="Heading3"/>
        <w:keepNext w:val="0"/>
        <w:suppressAutoHyphens w:val="0"/>
        <w:spacing w:before="0" w:after="120" w:line="240" w:lineRule="auto"/>
        <w:ind w:left="1440" w:hanging="720"/>
        <w:rPr>
          <w:rFonts w:ascii="Times New Roman" w:hAnsi="Times New Roman"/>
          <w:b w:val="0"/>
          <w:color w:val="FF0000"/>
          <w:sz w:val="24"/>
          <w:szCs w:val="24"/>
          <w:u w:val="single"/>
        </w:rPr>
      </w:pPr>
      <w:bookmarkStart w:id="125" w:name="_Toc436716958"/>
      <w:r w:rsidRPr="00B0649E">
        <w:rPr>
          <w:rFonts w:ascii="Times New Roman" w:hAnsi="Times New Roman"/>
          <w:bCs w:val="0"/>
          <w:color w:val="FF0000"/>
          <w:sz w:val="24"/>
        </w:rPr>
        <w:t>5.2.7</w:t>
      </w:r>
      <w:r>
        <w:rPr>
          <w:rFonts w:ascii="Times New Roman" w:hAnsi="Times New Roman"/>
          <w:bCs w:val="0"/>
          <w:color w:val="FF0000"/>
          <w:sz w:val="24"/>
        </w:rPr>
        <w:t>.1.</w:t>
      </w:r>
      <w:r>
        <w:rPr>
          <w:rFonts w:ascii="Times New Roman" w:hAnsi="Times New Roman"/>
          <w:bCs w:val="0"/>
          <w:strike/>
          <w:color w:val="FF0000"/>
          <w:sz w:val="24"/>
        </w:rPr>
        <w:t xml:space="preserve"> </w:t>
      </w:r>
      <w:r w:rsidR="00497697" w:rsidRPr="005E0BB2">
        <w:rPr>
          <w:rFonts w:ascii="Times New Roman" w:hAnsi="Times New Roman"/>
          <w:b w:val="0"/>
          <w:color w:val="FF0000"/>
          <w:sz w:val="24"/>
          <w:szCs w:val="24"/>
          <w:u w:val="single"/>
        </w:rPr>
        <w:t xml:space="preserve">Each </w:t>
      </w:r>
      <w:proofErr w:type="gramStart"/>
      <w:r w:rsidR="00497697" w:rsidRPr="005E0BB2">
        <w:rPr>
          <w:rFonts w:ascii="Times New Roman" w:hAnsi="Times New Roman"/>
          <w:b w:val="0"/>
          <w:color w:val="FF0000"/>
          <w:sz w:val="24"/>
          <w:szCs w:val="24"/>
          <w:u w:val="single"/>
        </w:rPr>
        <w:t>continuously-operating</w:t>
      </w:r>
      <w:proofErr w:type="gramEnd"/>
      <w:r w:rsidR="00497697" w:rsidRPr="005E0BB2">
        <w:rPr>
          <w:rFonts w:ascii="Times New Roman" w:hAnsi="Times New Roman"/>
          <w:b w:val="0"/>
          <w:color w:val="FF0000"/>
          <w:sz w:val="24"/>
          <w:szCs w:val="24"/>
          <w:u w:val="single"/>
        </w:rPr>
        <w:t xml:space="preserve"> Dwelling Unit Mechanical Ventilation System connected to the duct system shall be sealed</w:t>
      </w:r>
      <w:r w:rsidR="00981C17" w:rsidRPr="005E0BB2">
        <w:rPr>
          <w:rStyle w:val="FootnoteReference"/>
          <w:rFonts w:ascii="Times New Roman" w:hAnsi="Times New Roman"/>
          <w:b w:val="0"/>
          <w:color w:val="FF0000"/>
          <w:sz w:val="24"/>
          <w:szCs w:val="24"/>
          <w:u w:val="single"/>
        </w:rPr>
        <w:footnoteReference w:id="47"/>
      </w:r>
      <w:r w:rsidR="00497697" w:rsidRPr="005E0BB2">
        <w:rPr>
          <w:rFonts w:ascii="Times New Roman" w:hAnsi="Times New Roman"/>
          <w:b w:val="0"/>
          <w:color w:val="FF0000"/>
          <w:sz w:val="24"/>
          <w:szCs w:val="24"/>
          <w:u w:val="single"/>
        </w:rPr>
        <w:t xml:space="preserve"> for the duration of the test at the inlet terminal for that fan, at a location within the </w:t>
      </w:r>
      <w:r w:rsidR="00C20619" w:rsidRPr="005E0BB2">
        <w:rPr>
          <w:rFonts w:ascii="Times New Roman" w:hAnsi="Times New Roman"/>
          <w:b w:val="0"/>
          <w:color w:val="FF0000"/>
          <w:sz w:val="24"/>
          <w:szCs w:val="24"/>
          <w:u w:val="single"/>
        </w:rPr>
        <w:t>Ventilation</w:t>
      </w:r>
      <w:r w:rsidR="00497697" w:rsidRPr="005E0BB2">
        <w:rPr>
          <w:rFonts w:ascii="Times New Roman" w:hAnsi="Times New Roman"/>
          <w:b w:val="0"/>
          <w:color w:val="FF0000"/>
          <w:sz w:val="24"/>
          <w:szCs w:val="24"/>
          <w:u w:val="single"/>
        </w:rPr>
        <w:t xml:space="preserve"> or exhaust duct, at the </w:t>
      </w:r>
      <w:r w:rsidR="00C20619" w:rsidRPr="005E0BB2">
        <w:rPr>
          <w:rFonts w:ascii="Times New Roman" w:hAnsi="Times New Roman"/>
          <w:b w:val="0"/>
          <w:color w:val="FF0000"/>
          <w:sz w:val="24"/>
          <w:szCs w:val="24"/>
          <w:u w:val="single"/>
        </w:rPr>
        <w:t>Ventilation</w:t>
      </w:r>
      <w:r w:rsidR="00497697" w:rsidRPr="005E0BB2">
        <w:rPr>
          <w:rFonts w:ascii="Times New Roman" w:hAnsi="Times New Roman"/>
          <w:b w:val="0"/>
          <w:color w:val="FF0000"/>
          <w:sz w:val="24"/>
          <w:szCs w:val="24"/>
          <w:u w:val="single"/>
        </w:rPr>
        <w:t xml:space="preserve"> or exhaust equipment itself, or at the outlet terminal for that fan</w:t>
      </w:r>
      <w:r w:rsidR="008E2C89" w:rsidRPr="005E0BB2">
        <w:rPr>
          <w:rStyle w:val="FootnoteReference"/>
          <w:rFonts w:ascii="Times New Roman" w:hAnsi="Times New Roman"/>
          <w:b w:val="0"/>
          <w:color w:val="FF0000"/>
          <w:sz w:val="24"/>
          <w:szCs w:val="24"/>
          <w:u w:val="single"/>
        </w:rPr>
        <w:footnoteReference w:id="48"/>
      </w:r>
      <w:r w:rsidR="00497697" w:rsidRPr="005E0BB2">
        <w:rPr>
          <w:rFonts w:ascii="Times New Roman" w:hAnsi="Times New Roman"/>
          <w:b w:val="0"/>
          <w:color w:val="FF0000"/>
          <w:sz w:val="24"/>
          <w:szCs w:val="24"/>
          <w:u w:val="single"/>
        </w:rPr>
        <w:t>, whichever is accessible. The sealing location selected shall be documented</w:t>
      </w:r>
      <w:r w:rsidR="004A2474" w:rsidRPr="005E0BB2">
        <w:rPr>
          <w:rFonts w:ascii="Times New Roman" w:hAnsi="Times New Roman"/>
          <w:b w:val="0"/>
          <w:color w:val="FF0000"/>
          <w:sz w:val="24"/>
          <w:szCs w:val="24"/>
          <w:u w:val="single"/>
        </w:rPr>
        <w:t>.</w:t>
      </w:r>
    </w:p>
    <w:p w14:paraId="76B4158D" w14:textId="50E9CE76" w:rsidR="008E0754" w:rsidRPr="005E0BB2" w:rsidRDefault="00B0649E" w:rsidP="00B0649E">
      <w:pPr>
        <w:pStyle w:val="Heading3"/>
        <w:keepNext w:val="0"/>
        <w:suppressAutoHyphens w:val="0"/>
        <w:spacing w:before="0" w:after="120" w:line="240" w:lineRule="auto"/>
        <w:ind w:left="1440" w:hanging="720"/>
        <w:rPr>
          <w:rFonts w:ascii="Times New Roman" w:hAnsi="Times New Roman"/>
          <w:b w:val="0"/>
          <w:color w:val="FF0000"/>
          <w:sz w:val="24"/>
          <w:szCs w:val="24"/>
          <w:u w:val="single"/>
        </w:rPr>
      </w:pPr>
      <w:r w:rsidRPr="00B0649E">
        <w:rPr>
          <w:rFonts w:ascii="Times New Roman" w:hAnsi="Times New Roman"/>
          <w:bCs w:val="0"/>
          <w:color w:val="FF0000"/>
          <w:sz w:val="24"/>
        </w:rPr>
        <w:lastRenderedPageBreak/>
        <w:t>5.2.7</w:t>
      </w:r>
      <w:r>
        <w:rPr>
          <w:rFonts w:ascii="Times New Roman" w:hAnsi="Times New Roman"/>
          <w:bCs w:val="0"/>
          <w:color w:val="FF0000"/>
          <w:sz w:val="24"/>
        </w:rPr>
        <w:t>.2.</w:t>
      </w:r>
      <w:r>
        <w:rPr>
          <w:rFonts w:ascii="Times New Roman" w:hAnsi="Times New Roman"/>
          <w:bCs w:val="0"/>
          <w:strike/>
          <w:color w:val="FF0000"/>
          <w:sz w:val="24"/>
        </w:rPr>
        <w:t xml:space="preserve"> </w:t>
      </w:r>
      <w:r w:rsidR="00604770" w:rsidRPr="005E0BB2">
        <w:rPr>
          <w:rFonts w:ascii="Times New Roman" w:hAnsi="Times New Roman"/>
          <w:b w:val="0"/>
          <w:color w:val="FF0000"/>
          <w:sz w:val="24"/>
          <w:szCs w:val="24"/>
          <w:u w:val="single"/>
        </w:rPr>
        <w:t xml:space="preserve">All </w:t>
      </w:r>
      <w:proofErr w:type="gramStart"/>
      <w:r w:rsidR="00604770" w:rsidRPr="005E0BB2">
        <w:rPr>
          <w:rFonts w:ascii="Times New Roman" w:hAnsi="Times New Roman"/>
          <w:b w:val="0"/>
          <w:color w:val="FF0000"/>
          <w:sz w:val="24"/>
          <w:szCs w:val="24"/>
          <w:u w:val="single"/>
        </w:rPr>
        <w:t>intermittently-operating</w:t>
      </w:r>
      <w:proofErr w:type="gramEnd"/>
      <w:r w:rsidR="00604770" w:rsidRPr="005E0BB2">
        <w:rPr>
          <w:rFonts w:ascii="Times New Roman" w:hAnsi="Times New Roman"/>
          <w:b w:val="0"/>
          <w:color w:val="FF0000"/>
          <w:sz w:val="24"/>
          <w:szCs w:val="24"/>
          <w:u w:val="single"/>
        </w:rPr>
        <w:t xml:space="preserve"> Dwelling Unit Mechanical Ventilation Systems connected to the duct system shall not be sealed, including such systems that control the HVAC fan.</w:t>
      </w:r>
    </w:p>
    <w:p w14:paraId="2B67A60D" w14:textId="35B4B041" w:rsidR="004F389B" w:rsidRPr="005E0BB2" w:rsidRDefault="00B0649E" w:rsidP="00B0649E">
      <w:pPr>
        <w:pStyle w:val="Heading3"/>
        <w:keepNext w:val="0"/>
        <w:suppressAutoHyphens w:val="0"/>
        <w:spacing w:before="0" w:after="120" w:line="240" w:lineRule="auto"/>
        <w:ind w:left="1440" w:hanging="720"/>
        <w:rPr>
          <w:rFonts w:ascii="Times New Roman" w:hAnsi="Times New Roman"/>
          <w:b w:val="0"/>
          <w:color w:val="FF0000"/>
          <w:sz w:val="24"/>
          <w:szCs w:val="24"/>
          <w:u w:val="single"/>
        </w:rPr>
      </w:pPr>
      <w:bookmarkStart w:id="126" w:name="_Ref55634261"/>
      <w:r w:rsidRPr="00B0649E">
        <w:rPr>
          <w:rFonts w:ascii="Times New Roman" w:hAnsi="Times New Roman"/>
          <w:bCs w:val="0"/>
          <w:color w:val="FF0000"/>
          <w:sz w:val="24"/>
        </w:rPr>
        <w:t>5.2.7</w:t>
      </w:r>
      <w:r>
        <w:rPr>
          <w:rFonts w:ascii="Times New Roman" w:hAnsi="Times New Roman"/>
          <w:bCs w:val="0"/>
          <w:color w:val="FF0000"/>
          <w:sz w:val="24"/>
        </w:rPr>
        <w:t>.3.</w:t>
      </w:r>
      <w:r>
        <w:rPr>
          <w:rFonts w:ascii="Times New Roman" w:hAnsi="Times New Roman"/>
          <w:bCs w:val="0"/>
          <w:strike/>
          <w:color w:val="FF0000"/>
          <w:sz w:val="24"/>
        </w:rPr>
        <w:t xml:space="preserve"> </w:t>
      </w:r>
      <w:r w:rsidR="00AE35C0" w:rsidRPr="005E0BB2">
        <w:rPr>
          <w:rFonts w:ascii="Times New Roman" w:hAnsi="Times New Roman"/>
          <w:b w:val="0"/>
          <w:color w:val="FF0000"/>
          <w:sz w:val="24"/>
          <w:szCs w:val="24"/>
          <w:u w:val="single"/>
        </w:rPr>
        <w:t xml:space="preserve">If a </w:t>
      </w:r>
      <w:proofErr w:type="gramStart"/>
      <w:r w:rsidR="00AE35C0" w:rsidRPr="005E0BB2">
        <w:rPr>
          <w:rFonts w:ascii="Times New Roman" w:hAnsi="Times New Roman"/>
          <w:b w:val="0"/>
          <w:color w:val="FF0000"/>
          <w:sz w:val="24"/>
          <w:szCs w:val="24"/>
          <w:u w:val="single"/>
        </w:rPr>
        <w:t>continuously-operating</w:t>
      </w:r>
      <w:proofErr w:type="gramEnd"/>
      <w:r w:rsidR="00AE35C0" w:rsidRPr="005E0BB2">
        <w:rPr>
          <w:rFonts w:ascii="Times New Roman" w:hAnsi="Times New Roman"/>
          <w:b w:val="0"/>
          <w:color w:val="FF0000"/>
          <w:sz w:val="24"/>
          <w:szCs w:val="24"/>
          <w:u w:val="single"/>
        </w:rPr>
        <w:t xml:space="preserve"> Exhaust Ventilation System is present in the Dwelling Unit, all outdoor air intakes with an operable shutoff damper</w:t>
      </w:r>
      <w:r w:rsidR="001E72A4" w:rsidRPr="005E0BB2">
        <w:rPr>
          <w:rStyle w:val="FootnoteReference"/>
          <w:rFonts w:ascii="Times New Roman" w:hAnsi="Times New Roman"/>
          <w:b w:val="0"/>
          <w:color w:val="FF0000"/>
          <w:sz w:val="24"/>
          <w:szCs w:val="24"/>
          <w:u w:val="single"/>
        </w:rPr>
        <w:footnoteReference w:id="49"/>
      </w:r>
      <w:r w:rsidR="00AE35C0" w:rsidRPr="005E0BB2">
        <w:rPr>
          <w:rFonts w:ascii="Times New Roman" w:hAnsi="Times New Roman"/>
          <w:b w:val="0"/>
          <w:color w:val="FF0000"/>
          <w:sz w:val="24"/>
          <w:szCs w:val="24"/>
          <w:u w:val="single"/>
        </w:rPr>
        <w:t xml:space="preserve"> connected to the duct system and other operable </w:t>
      </w:r>
      <w:r w:rsidR="00C20619" w:rsidRPr="005E0BB2">
        <w:rPr>
          <w:rFonts w:ascii="Times New Roman" w:hAnsi="Times New Roman"/>
          <w:b w:val="0"/>
          <w:color w:val="FF0000"/>
          <w:sz w:val="24"/>
          <w:szCs w:val="24"/>
          <w:u w:val="single"/>
        </w:rPr>
        <w:t>Ventilation</w:t>
      </w:r>
      <w:r w:rsidR="00AE35C0" w:rsidRPr="005E0BB2">
        <w:rPr>
          <w:rFonts w:ascii="Times New Roman" w:hAnsi="Times New Roman"/>
          <w:b w:val="0"/>
          <w:color w:val="FF0000"/>
          <w:sz w:val="24"/>
          <w:szCs w:val="24"/>
          <w:u w:val="single"/>
        </w:rPr>
        <w:t xml:space="preserve"> air openings connected to the duct system shall be placed in their closed position for the duration of the test, but shall not be sealed</w:t>
      </w:r>
      <w:r w:rsidR="00293E97" w:rsidRPr="005E0BB2">
        <w:rPr>
          <w:rFonts w:ascii="Times New Roman" w:hAnsi="Times New Roman"/>
          <w:b w:val="0"/>
          <w:color w:val="FF0000"/>
          <w:sz w:val="24"/>
          <w:szCs w:val="24"/>
          <w:u w:val="single"/>
        </w:rPr>
        <w:t>.</w:t>
      </w:r>
      <w:bookmarkEnd w:id="126"/>
    </w:p>
    <w:p w14:paraId="1CABA131" w14:textId="76CBB359" w:rsidR="00644923" w:rsidRPr="005E0BB2" w:rsidRDefault="00B0649E" w:rsidP="00B0649E">
      <w:pPr>
        <w:pStyle w:val="Heading3"/>
        <w:keepNext w:val="0"/>
        <w:suppressAutoHyphens w:val="0"/>
        <w:spacing w:before="0" w:after="120" w:line="240" w:lineRule="auto"/>
        <w:ind w:left="1440" w:hanging="720"/>
        <w:rPr>
          <w:rFonts w:ascii="Times New Roman" w:hAnsi="Times New Roman"/>
          <w:b w:val="0"/>
          <w:color w:val="FF0000"/>
          <w:sz w:val="24"/>
          <w:szCs w:val="24"/>
          <w:u w:val="single"/>
        </w:rPr>
      </w:pPr>
      <w:r w:rsidRPr="00B0649E">
        <w:rPr>
          <w:rFonts w:ascii="Times New Roman" w:hAnsi="Times New Roman"/>
          <w:bCs w:val="0"/>
          <w:color w:val="FF0000"/>
          <w:sz w:val="24"/>
        </w:rPr>
        <w:t>5.2.7</w:t>
      </w:r>
      <w:r>
        <w:rPr>
          <w:rFonts w:ascii="Times New Roman" w:hAnsi="Times New Roman"/>
          <w:bCs w:val="0"/>
          <w:color w:val="FF0000"/>
          <w:sz w:val="24"/>
        </w:rPr>
        <w:t>.4.</w:t>
      </w:r>
      <w:r>
        <w:rPr>
          <w:rFonts w:ascii="Times New Roman" w:hAnsi="Times New Roman"/>
          <w:bCs w:val="0"/>
          <w:strike/>
          <w:color w:val="FF0000"/>
          <w:sz w:val="24"/>
        </w:rPr>
        <w:t xml:space="preserve"> </w:t>
      </w:r>
      <w:r w:rsidR="00644923" w:rsidRPr="005E0BB2">
        <w:rPr>
          <w:rFonts w:ascii="Times New Roman" w:hAnsi="Times New Roman"/>
          <w:b w:val="0"/>
          <w:color w:val="FF0000"/>
          <w:sz w:val="24"/>
          <w:szCs w:val="24"/>
          <w:u w:val="single"/>
        </w:rPr>
        <w:t xml:space="preserve">Ventilation air openings connected to the duct system besides those listed in Section </w:t>
      </w:r>
      <w:r w:rsidR="005C18C9" w:rsidRPr="005E0BB2">
        <w:rPr>
          <w:rFonts w:ascii="Times New Roman" w:hAnsi="Times New Roman"/>
          <w:b w:val="0"/>
          <w:color w:val="FF0000"/>
          <w:sz w:val="24"/>
          <w:szCs w:val="24"/>
          <w:u w:val="single"/>
        </w:rPr>
        <w:fldChar w:fldCharType="begin"/>
      </w:r>
      <w:r w:rsidR="005C18C9" w:rsidRPr="005E0BB2">
        <w:rPr>
          <w:rFonts w:ascii="Times New Roman" w:hAnsi="Times New Roman"/>
          <w:b w:val="0"/>
          <w:color w:val="FF0000"/>
          <w:sz w:val="24"/>
          <w:szCs w:val="24"/>
          <w:u w:val="single"/>
        </w:rPr>
        <w:instrText xml:space="preserve"> REF _Ref55634261 \r \h </w:instrText>
      </w:r>
      <w:r w:rsidR="005C18C9" w:rsidRPr="005E0BB2">
        <w:rPr>
          <w:rFonts w:ascii="Times New Roman" w:hAnsi="Times New Roman"/>
          <w:b w:val="0"/>
          <w:color w:val="FF0000"/>
          <w:sz w:val="24"/>
          <w:szCs w:val="24"/>
          <w:u w:val="single"/>
        </w:rPr>
      </w:r>
      <w:r w:rsidR="005C18C9" w:rsidRPr="005E0BB2">
        <w:rPr>
          <w:rFonts w:ascii="Times New Roman" w:hAnsi="Times New Roman"/>
          <w:b w:val="0"/>
          <w:color w:val="FF0000"/>
          <w:sz w:val="24"/>
          <w:szCs w:val="24"/>
          <w:u w:val="single"/>
        </w:rPr>
        <w:fldChar w:fldCharType="separate"/>
      </w:r>
      <w:r w:rsidR="00483AFE" w:rsidRPr="005E0BB2">
        <w:rPr>
          <w:rFonts w:ascii="Times New Roman" w:hAnsi="Times New Roman"/>
          <w:b w:val="0"/>
          <w:color w:val="FF0000"/>
          <w:sz w:val="24"/>
          <w:szCs w:val="24"/>
          <w:u w:val="single"/>
        </w:rPr>
        <w:t>5.2.7.3</w:t>
      </w:r>
      <w:r w:rsidR="005C18C9" w:rsidRPr="005E0BB2">
        <w:rPr>
          <w:rFonts w:ascii="Times New Roman" w:hAnsi="Times New Roman"/>
          <w:b w:val="0"/>
          <w:color w:val="FF0000"/>
          <w:sz w:val="24"/>
          <w:szCs w:val="24"/>
          <w:u w:val="single"/>
        </w:rPr>
        <w:fldChar w:fldCharType="end"/>
      </w:r>
      <w:r w:rsidR="005C18C9" w:rsidRPr="005E0BB2">
        <w:rPr>
          <w:rFonts w:ascii="Times New Roman" w:hAnsi="Times New Roman"/>
          <w:b w:val="0"/>
          <w:color w:val="FF0000"/>
          <w:sz w:val="24"/>
          <w:szCs w:val="24"/>
          <w:u w:val="single"/>
        </w:rPr>
        <w:t xml:space="preserve"> </w:t>
      </w:r>
      <w:r w:rsidR="00644923" w:rsidRPr="005E0BB2">
        <w:rPr>
          <w:rFonts w:ascii="Times New Roman" w:hAnsi="Times New Roman"/>
          <w:b w:val="0"/>
          <w:color w:val="FF0000"/>
          <w:sz w:val="24"/>
          <w:szCs w:val="24"/>
          <w:u w:val="single"/>
        </w:rPr>
        <w:t>shall be left in their as-found position and shall not be sealed</w:t>
      </w:r>
      <w:r w:rsidR="00061BC8" w:rsidRPr="005E0BB2">
        <w:rPr>
          <w:rFonts w:ascii="Times New Roman" w:hAnsi="Times New Roman"/>
          <w:b w:val="0"/>
          <w:color w:val="FF0000"/>
          <w:sz w:val="24"/>
          <w:szCs w:val="24"/>
          <w:u w:val="single"/>
        </w:rPr>
        <w:t>.</w:t>
      </w:r>
    </w:p>
    <w:p w14:paraId="086BF39F" w14:textId="124C885B" w:rsidR="00710FF8" w:rsidRPr="005E0BB2" w:rsidRDefault="00B0649E" w:rsidP="00B0649E">
      <w:pPr>
        <w:pStyle w:val="Heading3"/>
        <w:keepNext w:val="0"/>
        <w:suppressAutoHyphens w:val="0"/>
        <w:spacing w:before="0" w:after="120" w:line="240" w:lineRule="auto"/>
        <w:ind w:left="990" w:hanging="630"/>
        <w:rPr>
          <w:rFonts w:ascii="Times New Roman" w:hAnsi="Times New Roman"/>
          <w:b w:val="0"/>
          <w:color w:val="FF0000"/>
          <w:sz w:val="24"/>
          <w:u w:val="single"/>
        </w:rPr>
      </w:pPr>
      <w:r>
        <w:rPr>
          <w:rFonts w:ascii="Times New Roman" w:hAnsi="Times New Roman"/>
          <w:bCs w:val="0"/>
          <w:color w:val="FF0000"/>
          <w:sz w:val="24"/>
          <w:u w:val="single"/>
        </w:rPr>
        <w:t xml:space="preserve">5.2.8. </w:t>
      </w:r>
      <w:r w:rsidR="0079797F" w:rsidRPr="005E0BB2">
        <w:rPr>
          <w:rFonts w:ascii="Times New Roman" w:hAnsi="Times New Roman"/>
          <w:bCs w:val="0"/>
          <w:color w:val="FF0000"/>
          <w:sz w:val="24"/>
          <w:u w:val="single"/>
        </w:rPr>
        <w:t>Openings for combustion air and make-up air</w:t>
      </w:r>
      <w:r w:rsidR="0079797F" w:rsidRPr="005E0BB2">
        <w:rPr>
          <w:rFonts w:ascii="Times New Roman" w:hAnsi="Times New Roman"/>
          <w:b w:val="0"/>
          <w:color w:val="FF0000"/>
          <w:sz w:val="24"/>
          <w:u w:val="single"/>
        </w:rPr>
        <w:t>. Combustion air openings and make-up air openings connected to the duct system shall be left in their as-found position and shall not be sealed</w:t>
      </w:r>
      <w:r w:rsidR="00EF00FE" w:rsidRPr="005E0BB2">
        <w:rPr>
          <w:rFonts w:ascii="Times New Roman" w:hAnsi="Times New Roman"/>
          <w:b w:val="0"/>
          <w:color w:val="FF0000"/>
          <w:sz w:val="24"/>
          <w:u w:val="single"/>
        </w:rPr>
        <w:t>.</w:t>
      </w:r>
    </w:p>
    <w:p w14:paraId="2BCCEFE9" w14:textId="4CBCA57C" w:rsidR="00EF42F3" w:rsidRPr="005E0BB2" w:rsidRDefault="00B0649E" w:rsidP="00B0649E">
      <w:pPr>
        <w:pStyle w:val="Heading3"/>
        <w:keepNext w:val="0"/>
        <w:suppressAutoHyphens w:val="0"/>
        <w:spacing w:before="0" w:after="120" w:line="240" w:lineRule="auto"/>
        <w:ind w:left="1440" w:hanging="720"/>
        <w:rPr>
          <w:rFonts w:ascii="Times New Roman" w:hAnsi="Times New Roman"/>
          <w:strike/>
          <w:color w:val="FF0000"/>
        </w:rPr>
      </w:pPr>
      <w:r w:rsidRPr="00B0649E">
        <w:rPr>
          <w:rFonts w:ascii="Times New Roman" w:hAnsi="Times New Roman"/>
          <w:bCs w:val="0"/>
          <w:color w:val="FF0000"/>
          <w:sz w:val="24"/>
          <w:u w:val="single"/>
        </w:rPr>
        <w:t>5.2.7.1.</w:t>
      </w:r>
      <w:r>
        <w:rPr>
          <w:rFonts w:ascii="Times New Roman" w:hAnsi="Times New Roman"/>
          <w:b w:val="0"/>
          <w:color w:val="FF0000"/>
          <w:sz w:val="24"/>
          <w:u w:val="single"/>
        </w:rPr>
        <w:t xml:space="preserve"> </w:t>
      </w:r>
      <w:r w:rsidR="00430A83" w:rsidRPr="005E0BB2">
        <w:rPr>
          <w:rFonts w:ascii="Times New Roman" w:hAnsi="Times New Roman"/>
          <w:b w:val="0"/>
          <w:color w:val="FF0000"/>
          <w:sz w:val="24"/>
          <w:u w:val="single"/>
        </w:rPr>
        <w:t>Heating and cooling supply registers and return grilles</w:t>
      </w:r>
      <w:r w:rsidR="00430A83" w:rsidRPr="005E0BB2">
        <w:rPr>
          <w:rFonts w:ascii="Times New Roman" w:hAnsi="Times New Roman"/>
          <w:b w:val="0"/>
          <w:color w:val="FF0000"/>
          <w:sz w:val="24"/>
          <w:szCs w:val="24"/>
          <w:u w:val="single"/>
        </w:rPr>
        <w:t>.</w:t>
      </w:r>
      <w:r w:rsidR="00430A83" w:rsidRPr="005E0BB2" w:rsidDel="00753EF8">
        <w:rPr>
          <w:rFonts w:ascii="Times New Roman" w:hAnsi="Times New Roman"/>
          <w:b w:val="0"/>
          <w:color w:val="FF0000"/>
          <w:sz w:val="24"/>
          <w:szCs w:val="24"/>
          <w:u w:val="single"/>
        </w:rPr>
        <w:t xml:space="preserve"> </w:t>
      </w:r>
      <w:r w:rsidR="00EF42F3" w:rsidRPr="005E0BB2">
        <w:rPr>
          <w:rFonts w:ascii="Times New Roman" w:hAnsi="Times New Roman"/>
          <w:b w:val="0"/>
          <w:strike/>
          <w:color w:val="FF0000"/>
          <w:sz w:val="24"/>
          <w:szCs w:val="24"/>
        </w:rPr>
        <w:t>Non-</w:t>
      </w:r>
      <w:proofErr w:type="spellStart"/>
      <w:r w:rsidR="00EF42F3" w:rsidRPr="005E0BB2">
        <w:rPr>
          <w:rFonts w:ascii="Times New Roman" w:hAnsi="Times New Roman"/>
          <w:b w:val="0"/>
          <w:strike/>
          <w:color w:val="FF0000"/>
          <w:sz w:val="24"/>
          <w:szCs w:val="24"/>
        </w:rPr>
        <w:t>dampered</w:t>
      </w:r>
      <w:proofErr w:type="spellEnd"/>
      <w:r w:rsidR="007F69EF" w:rsidRPr="005E0BB2">
        <w:rPr>
          <w:rFonts w:ascii="Times New Roman" w:hAnsi="Times New Roman"/>
          <w:b w:val="0"/>
          <w:strike/>
          <w:color w:val="FF0000"/>
          <w:sz w:val="24"/>
          <w:szCs w:val="24"/>
        </w:rPr>
        <w:t xml:space="preserve"> </w:t>
      </w:r>
      <w:r w:rsidR="00EF42F3" w:rsidRPr="005E0BB2">
        <w:rPr>
          <w:rFonts w:ascii="Times New Roman" w:hAnsi="Times New Roman"/>
          <w:b w:val="0"/>
          <w:strike/>
          <w:color w:val="FF0000"/>
          <w:sz w:val="24"/>
          <w:szCs w:val="24"/>
        </w:rPr>
        <w:t xml:space="preserve">ventilation openings or ducts that serve intermittently operating Dwelling Unit ventilation systems, including HVAC fan-integrated outdoor air inlets, that connect the </w:t>
      </w:r>
      <w:r w:rsidR="00EF42F3" w:rsidRPr="005E0BB2">
        <w:rPr>
          <w:rFonts w:ascii="Times New Roman" w:hAnsi="Times New Roman"/>
          <w:b w:val="0"/>
          <w:strike/>
          <w:color w:val="FF0000"/>
          <w:sz w:val="24"/>
        </w:rPr>
        <w:t>Conditioned Space Volume</w:t>
      </w:r>
      <w:r w:rsidR="00EF42F3" w:rsidRPr="005E0BB2">
        <w:rPr>
          <w:rFonts w:ascii="Times New Roman" w:hAnsi="Times New Roman"/>
          <w:b w:val="0"/>
          <w:strike/>
          <w:color w:val="FF0000"/>
          <w:sz w:val="24"/>
          <w:szCs w:val="24"/>
        </w:rPr>
        <w:t xml:space="preserve"> </w:t>
      </w:r>
      <w:r w:rsidR="00EF42F3" w:rsidRPr="005E0BB2">
        <w:rPr>
          <w:rFonts w:ascii="Times New Roman" w:hAnsi="Times New Roman"/>
          <w:b w:val="0"/>
          <w:strike/>
          <w:color w:val="FF0000"/>
          <w:sz w:val="24"/>
        </w:rPr>
        <w:t>or any space-conditioning duct systems</w:t>
      </w:r>
      <w:r w:rsidR="00EF42F3" w:rsidRPr="005E0BB2">
        <w:rPr>
          <w:rFonts w:ascii="Times New Roman" w:hAnsi="Times New Roman"/>
          <w:b w:val="0"/>
          <w:strike/>
          <w:color w:val="FF0000"/>
          <w:sz w:val="24"/>
          <w:szCs w:val="24"/>
        </w:rPr>
        <w:t xml:space="preserve"> to the exterior or to </w:t>
      </w:r>
      <w:r w:rsidR="00EF42F3" w:rsidRPr="005E0BB2">
        <w:rPr>
          <w:rFonts w:ascii="Times New Roman" w:hAnsi="Times New Roman"/>
          <w:b w:val="0"/>
          <w:strike/>
          <w:color w:val="FF0000"/>
          <w:sz w:val="24"/>
        </w:rPr>
        <w:t xml:space="preserve">Unconditioned Space Volume </w:t>
      </w:r>
      <w:r w:rsidR="00EF42F3" w:rsidRPr="005E0BB2">
        <w:rPr>
          <w:rFonts w:ascii="Times New Roman" w:hAnsi="Times New Roman"/>
          <w:b w:val="0"/>
          <w:strike/>
          <w:color w:val="FF0000"/>
          <w:sz w:val="24"/>
          <w:szCs w:val="24"/>
        </w:rPr>
        <w:t>shall not be sealed.</w:t>
      </w:r>
      <w:bookmarkEnd w:id="125"/>
    </w:p>
    <w:p w14:paraId="701C83A0" w14:textId="1F65FAA4" w:rsidR="00EF42F3" w:rsidRPr="005E0BB2" w:rsidRDefault="00B0649E" w:rsidP="00B0649E">
      <w:pPr>
        <w:pStyle w:val="Heading3"/>
        <w:keepNext w:val="0"/>
        <w:suppressAutoHyphens w:val="0"/>
        <w:spacing w:before="0" w:after="120" w:line="240" w:lineRule="auto"/>
        <w:ind w:left="1440" w:hanging="720"/>
        <w:rPr>
          <w:rFonts w:ascii="Times New Roman" w:hAnsi="Times New Roman"/>
          <w:strike/>
          <w:color w:val="FF0000"/>
        </w:rPr>
      </w:pPr>
      <w:bookmarkStart w:id="127" w:name="_Toc436716959"/>
      <w:r w:rsidRPr="00B0649E">
        <w:rPr>
          <w:rFonts w:ascii="Times New Roman" w:hAnsi="Times New Roman"/>
          <w:bCs w:val="0"/>
          <w:color w:val="FF0000"/>
          <w:sz w:val="24"/>
          <w:u w:val="single"/>
        </w:rPr>
        <w:t>5.2.7.</w:t>
      </w:r>
      <w:r>
        <w:rPr>
          <w:rFonts w:ascii="Times New Roman" w:hAnsi="Times New Roman"/>
          <w:bCs w:val="0"/>
          <w:color w:val="FF0000"/>
          <w:sz w:val="24"/>
          <w:u w:val="single"/>
        </w:rPr>
        <w:t>2</w:t>
      </w:r>
      <w:r w:rsidRPr="00B0649E">
        <w:rPr>
          <w:rFonts w:ascii="Times New Roman" w:hAnsi="Times New Roman"/>
          <w:bCs w:val="0"/>
          <w:color w:val="FF0000"/>
          <w:sz w:val="24"/>
          <w:u w:val="single"/>
        </w:rPr>
        <w:t>.</w:t>
      </w:r>
      <w:r>
        <w:rPr>
          <w:rFonts w:ascii="Times New Roman" w:hAnsi="Times New Roman"/>
          <w:b w:val="0"/>
          <w:color w:val="FF0000"/>
          <w:sz w:val="24"/>
          <w:u w:val="single"/>
        </w:rPr>
        <w:t xml:space="preserve"> </w:t>
      </w:r>
      <w:r w:rsidR="00EF42F3" w:rsidRPr="005E0BB2">
        <w:rPr>
          <w:rFonts w:ascii="Times New Roman" w:hAnsi="Times New Roman"/>
          <w:b w:val="0"/>
          <w:strike/>
          <w:color w:val="FF0000"/>
          <w:sz w:val="24"/>
          <w:szCs w:val="24"/>
        </w:rPr>
        <w:t>Non-</w:t>
      </w:r>
      <w:proofErr w:type="spellStart"/>
      <w:r w:rsidR="00EF42F3" w:rsidRPr="005E0BB2">
        <w:rPr>
          <w:rFonts w:ascii="Times New Roman" w:hAnsi="Times New Roman"/>
          <w:b w:val="0"/>
          <w:strike/>
          <w:color w:val="FF0000"/>
          <w:sz w:val="24"/>
          <w:szCs w:val="24"/>
        </w:rPr>
        <w:t>dampered</w:t>
      </w:r>
      <w:proofErr w:type="spellEnd"/>
      <w:r w:rsidR="00EF42F3" w:rsidRPr="005E0BB2">
        <w:rPr>
          <w:rFonts w:ascii="Times New Roman" w:hAnsi="Times New Roman"/>
          <w:b w:val="0"/>
          <w:strike/>
          <w:color w:val="FF0000"/>
          <w:sz w:val="24"/>
          <w:szCs w:val="24"/>
        </w:rPr>
        <w:t xml:space="preserve"> ventilation openings or ducts that serve continuously operating Dwelling Unit ventilation systems that connect the </w:t>
      </w:r>
      <w:r w:rsidR="00EF42F3" w:rsidRPr="005E0BB2">
        <w:rPr>
          <w:rFonts w:ascii="Times New Roman" w:hAnsi="Times New Roman"/>
          <w:b w:val="0"/>
          <w:strike/>
          <w:color w:val="FF0000"/>
          <w:sz w:val="24"/>
        </w:rPr>
        <w:t>Conditioned Space Volume</w:t>
      </w:r>
      <w:r w:rsidR="00EF42F3" w:rsidRPr="005E0BB2">
        <w:rPr>
          <w:rFonts w:ascii="Times New Roman" w:hAnsi="Times New Roman"/>
          <w:b w:val="0"/>
          <w:strike/>
          <w:color w:val="FF0000"/>
          <w:sz w:val="24"/>
          <w:szCs w:val="24"/>
        </w:rPr>
        <w:t xml:space="preserve"> </w:t>
      </w:r>
      <w:r w:rsidR="00EF42F3" w:rsidRPr="005E0BB2">
        <w:rPr>
          <w:rFonts w:ascii="Times New Roman" w:hAnsi="Times New Roman"/>
          <w:b w:val="0"/>
          <w:strike/>
          <w:color w:val="FF0000"/>
          <w:sz w:val="24"/>
        </w:rPr>
        <w:t>or any space-conditioning duct systems</w:t>
      </w:r>
      <w:r w:rsidR="00EF42F3" w:rsidRPr="005E0BB2">
        <w:rPr>
          <w:rFonts w:ascii="Times New Roman" w:hAnsi="Times New Roman"/>
          <w:b w:val="0"/>
          <w:strike/>
          <w:color w:val="FF0000"/>
          <w:sz w:val="24"/>
          <w:szCs w:val="24"/>
        </w:rPr>
        <w:t xml:space="preserve"> to the exterior or to </w:t>
      </w:r>
      <w:r w:rsidR="00EF42F3" w:rsidRPr="005E0BB2">
        <w:rPr>
          <w:rFonts w:ascii="Times New Roman" w:hAnsi="Times New Roman"/>
          <w:b w:val="0"/>
          <w:strike/>
          <w:color w:val="FF0000"/>
          <w:sz w:val="24"/>
        </w:rPr>
        <w:t>Unconditioned Space Volume</w:t>
      </w:r>
      <w:r w:rsidR="00EF42F3" w:rsidRPr="005E0BB2">
        <w:rPr>
          <w:rFonts w:ascii="Times New Roman" w:hAnsi="Times New Roman"/>
          <w:b w:val="0"/>
          <w:strike/>
          <w:color w:val="FF0000"/>
          <w:sz w:val="24"/>
          <w:szCs w:val="24"/>
        </w:rPr>
        <w:t xml:space="preserve"> shall be sealed at the exterior of the enclosure where conditions allow.</w:t>
      </w:r>
      <w:bookmarkEnd w:id="127"/>
    </w:p>
    <w:p w14:paraId="10F283FE" w14:textId="5FBBC144" w:rsidR="00EF42F3" w:rsidRPr="00BE252F" w:rsidRDefault="007F166C" w:rsidP="007F166C">
      <w:pPr>
        <w:pStyle w:val="Heading3"/>
        <w:keepNext w:val="0"/>
        <w:suppressAutoHyphens w:val="0"/>
        <w:spacing w:before="0" w:after="120" w:line="240" w:lineRule="auto"/>
        <w:ind w:left="990" w:hanging="540"/>
        <w:rPr>
          <w:rFonts w:ascii="Times New Roman" w:hAnsi="Times New Roman"/>
          <w:b w:val="0"/>
          <w:sz w:val="24"/>
        </w:rPr>
      </w:pPr>
      <w:bookmarkStart w:id="128" w:name="_Toc436716960"/>
      <w:r w:rsidRPr="007F166C">
        <w:rPr>
          <w:rFonts w:ascii="Times New Roman" w:hAnsi="Times New Roman"/>
          <w:bCs w:val="0"/>
          <w:strike/>
          <w:color w:val="FF0000"/>
          <w:sz w:val="24"/>
        </w:rPr>
        <w:t>5.2.8</w:t>
      </w:r>
      <w:r w:rsidRPr="007F166C">
        <w:rPr>
          <w:rFonts w:ascii="Times New Roman" w:hAnsi="Times New Roman"/>
          <w:bCs w:val="0"/>
          <w:color w:val="FF0000"/>
          <w:sz w:val="24"/>
          <w:u w:val="single"/>
        </w:rPr>
        <w:t>5.2.9</w:t>
      </w:r>
      <w:r>
        <w:rPr>
          <w:rFonts w:ascii="Times New Roman" w:hAnsi="Times New Roman"/>
          <w:bCs w:val="0"/>
          <w:color w:val="FF0000"/>
          <w:sz w:val="24"/>
        </w:rPr>
        <w:t xml:space="preserve">. </w:t>
      </w:r>
      <w:r w:rsidR="00EF42F3" w:rsidRPr="007F166C">
        <w:rPr>
          <w:rFonts w:ascii="Times New Roman" w:hAnsi="Times New Roman"/>
          <w:b w:val="0"/>
          <w:sz w:val="24"/>
        </w:rPr>
        <w:t>Supply</w:t>
      </w:r>
      <w:r w:rsidR="00EF42F3" w:rsidRPr="00BE252F">
        <w:rPr>
          <w:rFonts w:ascii="Times New Roman" w:hAnsi="Times New Roman"/>
          <w:b w:val="0"/>
          <w:sz w:val="24"/>
        </w:rPr>
        <w:t xml:space="preserve"> registers and return grilles shall be temporarily sealed at both the face and the perimeter. Registers atop carpets are permitted to be removed and the face of the duct boot temporarily sealed during testing. For Dwelling Units without registers and grilles present</w:t>
      </w:r>
      <w:r w:rsidR="00A93736" w:rsidRPr="00BE252F">
        <w:rPr>
          <w:rFonts w:ascii="Times New Roman" w:hAnsi="Times New Roman"/>
          <w:b w:val="0"/>
          <w:sz w:val="24"/>
        </w:rPr>
        <w:t>,</w:t>
      </w:r>
      <w:r w:rsidR="00BE252F" w:rsidRPr="00BE252F">
        <w:rPr>
          <w:rFonts w:ascii="Times New Roman" w:hAnsi="Times New Roman"/>
          <w:b w:val="0"/>
          <w:sz w:val="24"/>
        </w:rPr>
        <w:t xml:space="preserve"> the face of the duct boots shall be sealed instead.</w:t>
      </w:r>
      <w:r w:rsidR="00EF42F3">
        <w:rPr>
          <w:rStyle w:val="FootnoteReference"/>
          <w:rFonts w:ascii="Times New Roman" w:hAnsi="Times New Roman"/>
          <w:b w:val="0"/>
          <w:sz w:val="24"/>
        </w:rPr>
        <w:footnoteReference w:id="50"/>
      </w:r>
      <w:r w:rsidR="00EF42F3" w:rsidRPr="00BE252F">
        <w:rPr>
          <w:rFonts w:ascii="Times New Roman" w:hAnsi="Times New Roman"/>
          <w:b w:val="0"/>
          <w:sz w:val="24"/>
        </w:rPr>
        <w:t xml:space="preserve"> </w:t>
      </w:r>
      <w:bookmarkEnd w:id="128"/>
    </w:p>
    <w:p w14:paraId="42BE6C48" w14:textId="40A2A58A" w:rsidR="00EF42F3" w:rsidRPr="00647B92" w:rsidRDefault="006817CE" w:rsidP="006817CE">
      <w:pPr>
        <w:pStyle w:val="Heading2"/>
        <w:keepNext w:val="0"/>
        <w:suppressAutoHyphens w:val="0"/>
        <w:spacing w:before="0" w:after="120" w:line="240" w:lineRule="auto"/>
        <w:ind w:left="1152" w:hanging="1152"/>
        <w:rPr>
          <w:rFonts w:ascii="Times New Roman" w:hAnsi="Times New Roman"/>
          <w:i w:val="0"/>
          <w:sz w:val="24"/>
        </w:rPr>
      </w:pPr>
      <w:bookmarkStart w:id="129" w:name="_Toc436716961"/>
      <w:r>
        <w:rPr>
          <w:rFonts w:ascii="Times New Roman" w:hAnsi="Times New Roman"/>
          <w:i w:val="0"/>
          <w:sz w:val="24"/>
        </w:rPr>
        <w:t>5.3</w:t>
      </w:r>
      <w:r w:rsidR="009465CF">
        <w:rPr>
          <w:rFonts w:ascii="Times New Roman" w:hAnsi="Times New Roman"/>
          <w:i w:val="0"/>
          <w:sz w:val="24"/>
        </w:rPr>
        <w:t>.</w:t>
      </w:r>
      <w:r>
        <w:rPr>
          <w:rFonts w:ascii="Times New Roman" w:hAnsi="Times New Roman"/>
          <w:i w:val="0"/>
          <w:sz w:val="24"/>
        </w:rPr>
        <w:t xml:space="preserve"> </w:t>
      </w:r>
      <w:r w:rsidR="00EF42F3" w:rsidRPr="00647B92">
        <w:rPr>
          <w:rFonts w:ascii="Times New Roman" w:hAnsi="Times New Roman"/>
          <w:i w:val="0"/>
          <w:sz w:val="24"/>
        </w:rPr>
        <w:t xml:space="preserve">Procedure to </w:t>
      </w:r>
      <w:r w:rsidR="0036539D" w:rsidRPr="005E0BB2">
        <w:rPr>
          <w:rFonts w:ascii="Times New Roman" w:hAnsi="Times New Roman"/>
          <w:i w:val="0"/>
          <w:color w:val="FF0000"/>
          <w:sz w:val="24"/>
          <w:u w:val="single"/>
        </w:rPr>
        <w:t xml:space="preserve">install the test apparatus and prepare for airtightness </w:t>
      </w:r>
      <w:proofErr w:type="spellStart"/>
      <w:r w:rsidR="0036539D" w:rsidRPr="005E0BB2">
        <w:rPr>
          <w:rFonts w:ascii="Times New Roman" w:hAnsi="Times New Roman"/>
          <w:i w:val="0"/>
          <w:color w:val="FF0000"/>
          <w:sz w:val="24"/>
          <w:u w:val="single"/>
        </w:rPr>
        <w:t>test</w:t>
      </w:r>
      <w:r w:rsidR="00EF42F3" w:rsidRPr="005E0BB2">
        <w:rPr>
          <w:rFonts w:ascii="Times New Roman" w:hAnsi="Times New Roman"/>
          <w:i w:val="0"/>
          <w:strike/>
          <w:color w:val="FF0000"/>
          <w:sz w:val="24"/>
        </w:rPr>
        <w:t>Install</w:t>
      </w:r>
      <w:proofErr w:type="spellEnd"/>
      <w:r w:rsidR="00EF42F3" w:rsidRPr="005E0BB2">
        <w:rPr>
          <w:rFonts w:ascii="Times New Roman" w:hAnsi="Times New Roman"/>
          <w:i w:val="0"/>
          <w:strike/>
          <w:color w:val="FF0000"/>
          <w:sz w:val="24"/>
        </w:rPr>
        <w:t xml:space="preserve"> the Test Apparatus and Prepare for Airtightness Test</w:t>
      </w:r>
      <w:bookmarkEnd w:id="129"/>
      <w:r w:rsidR="00513A35">
        <w:rPr>
          <w:rFonts w:ascii="Times New Roman" w:hAnsi="Times New Roman"/>
          <w:i w:val="0"/>
          <w:sz w:val="24"/>
        </w:rPr>
        <w:t>.</w:t>
      </w:r>
    </w:p>
    <w:p w14:paraId="5ABF9120" w14:textId="3749EA31" w:rsidR="003610CA" w:rsidRDefault="00EF42F3" w:rsidP="009368DC">
      <w:pPr>
        <w:spacing w:after="120" w:line="240" w:lineRule="auto"/>
      </w:pPr>
      <w:bookmarkStart w:id="130" w:name="_There_are_two"/>
      <w:bookmarkEnd w:id="130"/>
      <w:r w:rsidRPr="00647B92">
        <w:t xml:space="preserve">There are two acceptable methods for attaching the </w:t>
      </w:r>
      <w:r w:rsidR="00693DEA" w:rsidRPr="005E0BB2">
        <w:rPr>
          <w:bCs/>
          <w:color w:val="FF0000"/>
          <w:u w:val="single"/>
        </w:rPr>
        <w:t xml:space="preserve">duct leakage </w:t>
      </w:r>
      <w:proofErr w:type="spellStart"/>
      <w:r w:rsidR="00693DEA" w:rsidRPr="005E0BB2">
        <w:rPr>
          <w:bCs/>
          <w:color w:val="FF0000"/>
          <w:u w:val="single"/>
        </w:rPr>
        <w:t>tester</w:t>
      </w:r>
      <w:r w:rsidRPr="005E0BB2">
        <w:rPr>
          <w:strike/>
          <w:color w:val="FF0000"/>
        </w:rPr>
        <w:t>Duct</w:t>
      </w:r>
      <w:proofErr w:type="spellEnd"/>
      <w:r w:rsidRPr="005E0BB2">
        <w:rPr>
          <w:strike/>
          <w:color w:val="FF0000"/>
        </w:rPr>
        <w:t xml:space="preserve"> Leakage Tester</w:t>
      </w:r>
      <w:r w:rsidRPr="00647B92">
        <w:t xml:space="preserve"> to the duct system. </w:t>
      </w:r>
    </w:p>
    <w:p w14:paraId="1EA039DA" w14:textId="32AE1099" w:rsidR="003610CA" w:rsidRDefault="00EF42F3" w:rsidP="009368DC">
      <w:pPr>
        <w:spacing w:after="120" w:line="240" w:lineRule="auto"/>
      </w:pPr>
      <w:r>
        <w:t xml:space="preserve">Method 1 is permitted to be used for all duct systems. </w:t>
      </w:r>
    </w:p>
    <w:p w14:paraId="687EB355" w14:textId="291C6037" w:rsidR="002A28B2" w:rsidRDefault="00E768C0" w:rsidP="007F166C">
      <w:pPr>
        <w:numPr>
          <w:ilvl w:val="0"/>
          <w:numId w:val="2"/>
        </w:numPr>
        <w:spacing w:after="120" w:line="240" w:lineRule="auto"/>
        <w:ind w:left="720"/>
      </w:pPr>
      <w:r w:rsidRPr="00647B92">
        <w:rPr>
          <w:i/>
        </w:rPr>
        <w:t xml:space="preserve">Method </w:t>
      </w:r>
      <w:r>
        <w:rPr>
          <w:i/>
        </w:rPr>
        <w:t>1</w:t>
      </w:r>
      <w:r w:rsidRPr="00647B92">
        <w:rPr>
          <w:i/>
        </w:rPr>
        <w:t xml:space="preserve"> Installation</w:t>
      </w:r>
      <w:r w:rsidRPr="00647B92">
        <w:t xml:space="preserve">. The air handler blower access panel shall be removed and the </w:t>
      </w:r>
      <w:r w:rsidR="00693DEA" w:rsidRPr="005E0BB2">
        <w:rPr>
          <w:bCs/>
          <w:color w:val="FF0000"/>
          <w:u w:val="single"/>
        </w:rPr>
        <w:t xml:space="preserve">duct leakage </w:t>
      </w:r>
      <w:proofErr w:type="spellStart"/>
      <w:r w:rsidR="00693DEA" w:rsidRPr="005E0BB2">
        <w:rPr>
          <w:bCs/>
          <w:color w:val="FF0000"/>
          <w:u w:val="single"/>
        </w:rPr>
        <w:t>tester</w:t>
      </w:r>
      <w:r w:rsidRPr="005E0BB2">
        <w:rPr>
          <w:strike/>
          <w:color w:val="FF0000"/>
        </w:rPr>
        <w:t>Duct</w:t>
      </w:r>
      <w:proofErr w:type="spellEnd"/>
      <w:r w:rsidRPr="005E0BB2">
        <w:rPr>
          <w:strike/>
          <w:color w:val="FF0000"/>
        </w:rPr>
        <w:t xml:space="preserve"> Leakage Tester</w:t>
      </w:r>
      <w:r w:rsidRPr="00647B92">
        <w:t xml:space="preserve"> attached to the blower compartment access.</w:t>
      </w:r>
    </w:p>
    <w:p w14:paraId="3478647C" w14:textId="5CBB32C3" w:rsidR="00C977EE" w:rsidRDefault="00C977EE" w:rsidP="009368DC">
      <w:pPr>
        <w:spacing w:after="120" w:line="240" w:lineRule="auto"/>
      </w:pPr>
      <w:r>
        <w:t>Method 2 is permitted only if certain conditions are met.</w:t>
      </w:r>
    </w:p>
    <w:p w14:paraId="7948A741" w14:textId="741A0C45" w:rsidR="00EA44AF" w:rsidRPr="00647B92" w:rsidRDefault="00CB6AA6" w:rsidP="007F166C">
      <w:pPr>
        <w:numPr>
          <w:ilvl w:val="0"/>
          <w:numId w:val="2"/>
        </w:numPr>
        <w:spacing w:after="120" w:line="240" w:lineRule="auto"/>
        <w:ind w:left="720"/>
      </w:pPr>
      <w:r w:rsidRPr="00C977EE">
        <w:rPr>
          <w:i/>
        </w:rPr>
        <w:t>Method 2 Installation</w:t>
      </w:r>
      <w:r w:rsidRPr="00647B92">
        <w:t xml:space="preserve">. The </w:t>
      </w:r>
      <w:r w:rsidR="005E0BB2" w:rsidRPr="005E0BB2">
        <w:rPr>
          <w:bCs/>
          <w:color w:val="FF0000"/>
          <w:u w:val="single"/>
        </w:rPr>
        <w:t xml:space="preserve">duct leakage </w:t>
      </w:r>
      <w:proofErr w:type="spellStart"/>
      <w:r w:rsidR="005E0BB2" w:rsidRPr="005E0BB2">
        <w:rPr>
          <w:bCs/>
          <w:color w:val="FF0000"/>
          <w:u w:val="single"/>
        </w:rPr>
        <w:t>tester</w:t>
      </w:r>
      <w:r w:rsidR="005E0BB2" w:rsidRPr="005E0BB2">
        <w:rPr>
          <w:strike/>
          <w:color w:val="FF0000"/>
        </w:rPr>
        <w:t>Duct</w:t>
      </w:r>
      <w:proofErr w:type="spellEnd"/>
      <w:r w:rsidR="005E0BB2" w:rsidRPr="005E0BB2">
        <w:rPr>
          <w:strike/>
          <w:color w:val="FF0000"/>
        </w:rPr>
        <w:t xml:space="preserve"> Leakage Tester</w:t>
      </w:r>
      <w:r w:rsidR="005E0BB2" w:rsidRPr="00647B92">
        <w:t xml:space="preserve"> </w:t>
      </w:r>
      <w:r w:rsidRPr="00647B92">
        <w:t xml:space="preserve">shall be attached to the </w:t>
      </w:r>
      <w:r w:rsidRPr="00C977EE">
        <w:rPr>
          <w:color w:val="auto"/>
        </w:rPr>
        <w:t>largest</w:t>
      </w:r>
      <w:r w:rsidRPr="00647B92">
        <w:t xml:space="preserve"> return grille </w:t>
      </w:r>
      <w:r w:rsidRPr="00C977EE">
        <w:rPr>
          <w:color w:val="auto"/>
        </w:rPr>
        <w:t xml:space="preserve">in the system. For systems with multiple returns of equal largest </w:t>
      </w:r>
      <w:r w:rsidRPr="00C977EE">
        <w:rPr>
          <w:color w:val="auto"/>
        </w:rPr>
        <w:lastRenderedPageBreak/>
        <w:t xml:space="preserve">size, the return </w:t>
      </w:r>
      <w:r w:rsidRPr="00647B92">
        <w:t>closest to the air handler</w:t>
      </w:r>
      <w:r w:rsidRPr="00C977EE">
        <w:rPr>
          <w:color w:val="auto"/>
        </w:rPr>
        <w:t xml:space="preserve"> shall be used</w:t>
      </w:r>
      <w:r w:rsidRPr="00647B92">
        <w:t xml:space="preserve">. The remaining opening in the return grille </w:t>
      </w:r>
      <w:r w:rsidRPr="00C977EE">
        <w:rPr>
          <w:color w:val="auto"/>
        </w:rPr>
        <w:t>and all other return grilles</w:t>
      </w:r>
      <w:r w:rsidRPr="00C977EE">
        <w:rPr>
          <w:color w:val="FF0000"/>
        </w:rPr>
        <w:t xml:space="preserve"> </w:t>
      </w:r>
      <w:r w:rsidRPr="00647B92">
        <w:t>shall be temporarily sealed.</w:t>
      </w:r>
    </w:p>
    <w:p w14:paraId="1E4CEB29" w14:textId="2188CF37" w:rsidR="00EF42F3" w:rsidRDefault="00EF42F3" w:rsidP="009368DC">
      <w:pPr>
        <w:spacing w:after="120" w:line="240" w:lineRule="auto"/>
        <w:ind w:firstLine="1166"/>
      </w:pPr>
      <w:r>
        <w:t>Method 2 is permitted only if:</w:t>
      </w:r>
    </w:p>
    <w:p w14:paraId="07E6580B" w14:textId="77407C6F" w:rsidR="00EF42F3" w:rsidRDefault="00500998" w:rsidP="009368DC">
      <w:pPr>
        <w:spacing w:after="120" w:line="240" w:lineRule="auto"/>
        <w:ind w:left="2246" w:hanging="720"/>
        <w:rPr>
          <w:color w:val="FF0000"/>
          <w:u w:val="single"/>
        </w:rPr>
      </w:pPr>
      <w:r>
        <w:t>1.</w:t>
      </w:r>
      <w:r w:rsidR="00EF42F3">
        <w:t xml:space="preserve"> </w:t>
      </w:r>
      <w:r w:rsidR="00A01458">
        <w:t>T</w:t>
      </w:r>
      <w:r w:rsidR="00EF42F3">
        <w:t>he duct system has three or fewer return grilles</w:t>
      </w:r>
      <w:r w:rsidR="000404AD">
        <w:t xml:space="preserve">; </w:t>
      </w:r>
      <w:r w:rsidR="00EF42F3">
        <w:t>or</w:t>
      </w:r>
    </w:p>
    <w:p w14:paraId="1599A738" w14:textId="404049AF" w:rsidR="00E811EF" w:rsidRDefault="00500998" w:rsidP="009368DC">
      <w:pPr>
        <w:spacing w:after="120" w:line="240" w:lineRule="auto"/>
        <w:ind w:left="2250" w:hanging="720"/>
        <w:rPr>
          <w:color w:val="auto"/>
        </w:rPr>
      </w:pPr>
      <w:r>
        <w:rPr>
          <w:color w:val="auto"/>
        </w:rPr>
        <w:t>2.</w:t>
      </w:r>
      <w:r w:rsidR="00EF42F3" w:rsidRPr="009E4CC4">
        <w:rPr>
          <w:color w:val="auto"/>
        </w:rPr>
        <w:t xml:space="preserve"> </w:t>
      </w:r>
      <w:r w:rsidR="00A01458">
        <w:rPr>
          <w:color w:val="auto"/>
        </w:rPr>
        <w:t>T</w:t>
      </w:r>
      <w:r w:rsidR="00EF42F3" w:rsidRPr="009E4CC4">
        <w:rPr>
          <w:color w:val="auto"/>
        </w:rPr>
        <w:t xml:space="preserve">he total duct leakage is less than 50 </w:t>
      </w:r>
      <w:proofErr w:type="spellStart"/>
      <w:r w:rsidR="004660C7" w:rsidRPr="005E0BB2">
        <w:rPr>
          <w:color w:val="FF0000"/>
          <w:u w:val="single"/>
        </w:rPr>
        <w:t>CFM</w:t>
      </w:r>
      <w:r w:rsidR="00EF42F3" w:rsidRPr="005E0BB2">
        <w:rPr>
          <w:strike/>
          <w:color w:val="FF0000"/>
        </w:rPr>
        <w:t>cfm</w:t>
      </w:r>
      <w:proofErr w:type="spellEnd"/>
      <w:r w:rsidR="00EF42F3" w:rsidRPr="009E4CC4">
        <w:rPr>
          <w:color w:val="auto"/>
        </w:rPr>
        <w:t xml:space="preserve"> (25 L/s) at 25 Pa</w:t>
      </w:r>
      <w:r w:rsidR="000404AD">
        <w:rPr>
          <w:color w:val="auto"/>
        </w:rPr>
        <w:t>;</w:t>
      </w:r>
      <w:r w:rsidR="000404AD" w:rsidRPr="009E4CC4">
        <w:rPr>
          <w:color w:val="auto"/>
        </w:rPr>
        <w:t xml:space="preserve"> </w:t>
      </w:r>
      <w:r w:rsidR="00EF42F3" w:rsidRPr="009E4CC4">
        <w:rPr>
          <w:color w:val="auto"/>
        </w:rPr>
        <w:t>or</w:t>
      </w:r>
    </w:p>
    <w:p w14:paraId="790324C1" w14:textId="77777777" w:rsidR="00DD2A3D" w:rsidRDefault="00500998" w:rsidP="009368DC">
      <w:pPr>
        <w:spacing w:after="120" w:line="240" w:lineRule="auto"/>
        <w:ind w:left="1800" w:hanging="270"/>
        <w:rPr>
          <w:color w:val="auto"/>
        </w:rPr>
      </w:pPr>
      <w:r>
        <w:rPr>
          <w:color w:val="auto"/>
        </w:rPr>
        <w:t>3.</w:t>
      </w:r>
      <w:r w:rsidR="00EF42F3" w:rsidRPr="009E4CC4">
        <w:rPr>
          <w:color w:val="auto"/>
        </w:rPr>
        <w:t xml:space="preserve"> </w:t>
      </w:r>
      <w:r w:rsidR="00BB3D44">
        <w:rPr>
          <w:color w:val="auto"/>
        </w:rPr>
        <w:t>L</w:t>
      </w:r>
      <w:r w:rsidR="00EF42F3" w:rsidRPr="009E4CC4">
        <w:rPr>
          <w:color w:val="auto"/>
        </w:rPr>
        <w:t xml:space="preserve">ocal codes require licensing that parties conducting the test have not obtained </w:t>
      </w:r>
      <w:proofErr w:type="gramStart"/>
      <w:r w:rsidR="00EF42F3" w:rsidRPr="009E4CC4">
        <w:rPr>
          <w:color w:val="auto"/>
        </w:rPr>
        <w:t>in order to</w:t>
      </w:r>
      <w:proofErr w:type="gramEnd"/>
      <w:r w:rsidR="00EF42F3" w:rsidRPr="009E4CC4">
        <w:rPr>
          <w:color w:val="auto"/>
        </w:rPr>
        <w:t xml:space="preserve"> remove the blower access panel</w:t>
      </w:r>
      <w:r w:rsidR="000404AD">
        <w:rPr>
          <w:color w:val="auto"/>
        </w:rPr>
        <w:t>;</w:t>
      </w:r>
      <w:r w:rsidR="00EF42F3" w:rsidRPr="009E4CC4">
        <w:rPr>
          <w:color w:val="auto"/>
        </w:rPr>
        <w:t xml:space="preserve"> or </w:t>
      </w:r>
    </w:p>
    <w:p w14:paraId="74214451" w14:textId="6D6E9A10" w:rsidR="00DD2A3D" w:rsidRPr="00DD2A3D" w:rsidRDefault="00500998" w:rsidP="009368DC">
      <w:pPr>
        <w:spacing w:after="120" w:line="240" w:lineRule="auto"/>
        <w:ind w:left="1800" w:hanging="270"/>
        <w:rPr>
          <w:color w:val="auto"/>
        </w:rPr>
      </w:pPr>
      <w:r>
        <w:rPr>
          <w:color w:val="auto"/>
        </w:rPr>
        <w:t>4.</w:t>
      </w:r>
      <w:r w:rsidR="00EF42F3" w:rsidRPr="009E4CC4">
        <w:rPr>
          <w:color w:val="auto"/>
        </w:rPr>
        <w:t xml:space="preserve"> </w:t>
      </w:r>
      <w:r w:rsidR="00BB3D44">
        <w:rPr>
          <w:color w:val="auto"/>
        </w:rPr>
        <w:t>T</w:t>
      </w:r>
      <w:r w:rsidR="00EF42F3" w:rsidRPr="009E4CC4">
        <w:rPr>
          <w:color w:val="auto"/>
        </w:rPr>
        <w:t>he air handler blower access is in an attic or crawlspace that has limited or restricted entry or exit</w:t>
      </w:r>
      <w:r w:rsidR="000404AD">
        <w:rPr>
          <w:color w:val="auto"/>
        </w:rPr>
        <w:t>.</w:t>
      </w:r>
      <w:r w:rsidR="00EF42F3" w:rsidRPr="009E4CC4">
        <w:rPr>
          <w:rStyle w:val="FootnoteReference"/>
          <w:color w:val="auto"/>
        </w:rPr>
        <w:footnoteReference w:id="51"/>
      </w:r>
      <w:r w:rsidR="00EF42F3" w:rsidRPr="00924668">
        <w:rPr>
          <w:color w:val="auto"/>
        </w:rPr>
        <w:t xml:space="preserve"> </w:t>
      </w:r>
    </w:p>
    <w:p w14:paraId="481B9723" w14:textId="168E4443" w:rsidR="00EF42F3" w:rsidRPr="001F2FF5" w:rsidRDefault="006817CE" w:rsidP="006817CE">
      <w:pPr>
        <w:pStyle w:val="Heading3"/>
        <w:keepNext w:val="0"/>
        <w:suppressAutoHyphens w:val="0"/>
        <w:spacing w:before="0" w:after="120" w:line="240" w:lineRule="auto"/>
        <w:ind w:left="990" w:hanging="630"/>
        <w:rPr>
          <w:rFonts w:ascii="Times New Roman" w:hAnsi="Times New Roman"/>
          <w:b w:val="0"/>
          <w:sz w:val="24"/>
        </w:rPr>
      </w:pPr>
      <w:bookmarkStart w:id="131" w:name="_Toc436716962"/>
      <w:r>
        <w:rPr>
          <w:rFonts w:ascii="Times New Roman" w:hAnsi="Times New Roman"/>
          <w:bCs w:val="0"/>
          <w:sz w:val="24"/>
        </w:rPr>
        <w:t>5.3.1</w:t>
      </w:r>
      <w:r w:rsidR="009465CF">
        <w:rPr>
          <w:rFonts w:ascii="Times New Roman" w:hAnsi="Times New Roman"/>
          <w:bCs w:val="0"/>
          <w:sz w:val="24"/>
        </w:rPr>
        <w:t>.</w:t>
      </w:r>
      <w:r>
        <w:rPr>
          <w:rFonts w:ascii="Times New Roman" w:hAnsi="Times New Roman"/>
          <w:bCs w:val="0"/>
          <w:sz w:val="24"/>
        </w:rPr>
        <w:t xml:space="preserve"> </w:t>
      </w:r>
      <w:r w:rsidR="00EF42F3">
        <w:rPr>
          <w:rFonts w:ascii="Times New Roman" w:hAnsi="Times New Roman"/>
          <w:b w:val="0"/>
          <w:sz w:val="24"/>
        </w:rPr>
        <w:t>If the duct leakage to outside will be measured</w:t>
      </w:r>
      <w:r w:rsidR="00EF42F3" w:rsidRPr="001F2FF5">
        <w:rPr>
          <w:rFonts w:ascii="Times New Roman" w:hAnsi="Times New Roman"/>
          <w:b w:val="0"/>
          <w:sz w:val="24"/>
        </w:rPr>
        <w:t xml:space="preserve">, then a </w:t>
      </w:r>
      <w:r w:rsidR="005920FB" w:rsidRPr="005E0BB2">
        <w:rPr>
          <w:rFonts w:ascii="Times New Roman" w:hAnsi="Times New Roman"/>
          <w:b w:val="0"/>
          <w:color w:val="FF0000"/>
          <w:sz w:val="24"/>
          <w:szCs w:val="24"/>
          <w:u w:val="single"/>
        </w:rPr>
        <w:t xml:space="preserve">blower </w:t>
      </w:r>
      <w:proofErr w:type="spellStart"/>
      <w:r w:rsidR="005920FB" w:rsidRPr="005E0BB2">
        <w:rPr>
          <w:rFonts w:ascii="Times New Roman" w:hAnsi="Times New Roman"/>
          <w:b w:val="0"/>
          <w:color w:val="FF0000"/>
          <w:sz w:val="24"/>
          <w:szCs w:val="24"/>
          <w:u w:val="single"/>
        </w:rPr>
        <w:t>door</w:t>
      </w:r>
      <w:r w:rsidR="00EF42F3" w:rsidRPr="005E0BB2">
        <w:rPr>
          <w:rFonts w:ascii="Times New Roman" w:hAnsi="Times New Roman"/>
          <w:b w:val="0"/>
          <w:strike/>
          <w:color w:val="FF0000"/>
          <w:sz w:val="24"/>
        </w:rPr>
        <w:t>Blower</w:t>
      </w:r>
      <w:proofErr w:type="spellEnd"/>
      <w:r w:rsidR="00EF42F3" w:rsidRPr="005E0BB2">
        <w:rPr>
          <w:rFonts w:ascii="Times New Roman" w:hAnsi="Times New Roman"/>
          <w:b w:val="0"/>
          <w:strike/>
          <w:color w:val="FF0000"/>
          <w:sz w:val="24"/>
        </w:rPr>
        <w:t xml:space="preserve"> Door</w:t>
      </w:r>
      <w:r w:rsidR="00EF42F3" w:rsidRPr="001F2FF5">
        <w:rPr>
          <w:rFonts w:ascii="Times New Roman" w:hAnsi="Times New Roman"/>
          <w:b w:val="0"/>
          <w:sz w:val="24"/>
        </w:rPr>
        <w:t xml:space="preserve"> shall be installed in the enclosure </w:t>
      </w:r>
      <w:r w:rsidR="00500998">
        <w:rPr>
          <w:rFonts w:ascii="Times New Roman" w:hAnsi="Times New Roman"/>
          <w:b w:val="0"/>
          <w:sz w:val="24"/>
        </w:rPr>
        <w:t>in accordance with</w:t>
      </w:r>
      <w:r w:rsidR="00500998" w:rsidRPr="001F2FF5">
        <w:rPr>
          <w:rFonts w:ascii="Times New Roman" w:hAnsi="Times New Roman"/>
          <w:b w:val="0"/>
          <w:sz w:val="24"/>
        </w:rPr>
        <w:t xml:space="preserve"> </w:t>
      </w:r>
      <w:r w:rsidR="00EF42F3" w:rsidRPr="001F2FF5">
        <w:rPr>
          <w:rFonts w:ascii="Times New Roman" w:hAnsi="Times New Roman"/>
          <w:b w:val="0"/>
          <w:sz w:val="24"/>
        </w:rPr>
        <w:t xml:space="preserve">Sections </w:t>
      </w:r>
      <w:r w:rsidR="00EF42F3">
        <w:rPr>
          <w:rFonts w:ascii="Times New Roman" w:hAnsi="Times New Roman"/>
          <w:b w:val="0"/>
          <w:sz w:val="24"/>
        </w:rPr>
        <w:t>4</w:t>
      </w:r>
      <w:r w:rsidR="00EF42F3" w:rsidRPr="001F2FF5">
        <w:rPr>
          <w:rFonts w:ascii="Times New Roman" w:hAnsi="Times New Roman"/>
          <w:b w:val="0"/>
          <w:sz w:val="24"/>
        </w:rPr>
        <w:t xml:space="preserve">.3.1.1 and </w:t>
      </w:r>
      <w:r w:rsidR="00EF42F3">
        <w:rPr>
          <w:rFonts w:ascii="Times New Roman" w:hAnsi="Times New Roman"/>
          <w:b w:val="0"/>
          <w:sz w:val="24"/>
        </w:rPr>
        <w:t>4</w:t>
      </w:r>
      <w:r w:rsidR="00EF42F3" w:rsidRPr="001F2FF5">
        <w:rPr>
          <w:rFonts w:ascii="Times New Roman" w:hAnsi="Times New Roman"/>
          <w:b w:val="0"/>
          <w:sz w:val="24"/>
        </w:rPr>
        <w:t xml:space="preserve">.3.1.2 </w:t>
      </w:r>
      <w:r w:rsidR="00EF42F3">
        <w:rPr>
          <w:rFonts w:ascii="Times New Roman" w:hAnsi="Times New Roman"/>
          <w:b w:val="0"/>
          <w:sz w:val="24"/>
        </w:rPr>
        <w:t xml:space="preserve">for a Detached Dwelling Unit </w:t>
      </w:r>
      <w:r w:rsidR="00EF42F3" w:rsidRPr="001F2FF5">
        <w:rPr>
          <w:rFonts w:ascii="Times New Roman" w:hAnsi="Times New Roman"/>
          <w:b w:val="0"/>
          <w:sz w:val="24"/>
        </w:rPr>
        <w:t xml:space="preserve">or </w:t>
      </w:r>
      <w:r w:rsidR="00EF42F3">
        <w:rPr>
          <w:rFonts w:ascii="Times New Roman" w:hAnsi="Times New Roman"/>
          <w:b w:val="0"/>
          <w:sz w:val="24"/>
        </w:rPr>
        <w:t>Section 4</w:t>
      </w:r>
      <w:r w:rsidR="00EF42F3" w:rsidRPr="001F2FF5">
        <w:rPr>
          <w:rFonts w:ascii="Times New Roman" w:hAnsi="Times New Roman"/>
          <w:b w:val="0"/>
          <w:sz w:val="24"/>
        </w:rPr>
        <w:t>.3.2.2</w:t>
      </w:r>
      <w:r w:rsidR="00EF42F3">
        <w:rPr>
          <w:rFonts w:ascii="Times New Roman" w:hAnsi="Times New Roman"/>
          <w:b w:val="0"/>
          <w:sz w:val="24"/>
        </w:rPr>
        <w:t xml:space="preserve"> for an </w:t>
      </w:r>
      <w:r w:rsidR="0036013D" w:rsidRPr="005E0BB2">
        <w:rPr>
          <w:rFonts w:ascii="Times New Roman" w:hAnsi="Times New Roman"/>
          <w:b w:val="0"/>
          <w:strike/>
          <w:color w:val="FF0000"/>
          <w:sz w:val="24"/>
        </w:rPr>
        <w:t>a</w:t>
      </w:r>
      <w:r w:rsidR="00EF42F3" w:rsidRPr="005E0BB2">
        <w:rPr>
          <w:rFonts w:ascii="Times New Roman" w:hAnsi="Times New Roman"/>
          <w:b w:val="0"/>
          <w:strike/>
          <w:color w:val="FF0000"/>
          <w:sz w:val="24"/>
        </w:rPr>
        <w:t xml:space="preserve">ttached </w:t>
      </w:r>
      <w:proofErr w:type="spellStart"/>
      <w:r w:rsidR="001B6403" w:rsidRPr="005E0BB2">
        <w:rPr>
          <w:rFonts w:ascii="Times New Roman" w:hAnsi="Times New Roman"/>
          <w:b w:val="0"/>
          <w:color w:val="FF0000"/>
          <w:sz w:val="24"/>
          <w:u w:val="single"/>
        </w:rPr>
        <w:t>Attached</w:t>
      </w:r>
      <w:proofErr w:type="spellEnd"/>
      <w:r w:rsidR="001B6403" w:rsidRPr="005E0BB2">
        <w:rPr>
          <w:rFonts w:ascii="Times New Roman" w:hAnsi="Times New Roman"/>
          <w:b w:val="0"/>
          <w:color w:val="FF0000"/>
          <w:sz w:val="24"/>
          <w:u w:val="single"/>
        </w:rPr>
        <w:t xml:space="preserve"> </w:t>
      </w:r>
      <w:r w:rsidR="00EF42F3" w:rsidRPr="00292373">
        <w:rPr>
          <w:rFonts w:ascii="Times New Roman" w:hAnsi="Times New Roman"/>
          <w:b w:val="0"/>
          <w:sz w:val="24"/>
        </w:rPr>
        <w:t>Dwelling</w:t>
      </w:r>
      <w:r w:rsidR="00EF42F3">
        <w:rPr>
          <w:rFonts w:ascii="Times New Roman" w:hAnsi="Times New Roman"/>
          <w:b w:val="0"/>
          <w:sz w:val="24"/>
        </w:rPr>
        <w:t xml:space="preserve"> Unit</w:t>
      </w:r>
      <w:r w:rsidR="00EF42F3" w:rsidRPr="001F2FF5">
        <w:rPr>
          <w:rFonts w:ascii="Times New Roman" w:hAnsi="Times New Roman"/>
          <w:b w:val="0"/>
          <w:sz w:val="24"/>
        </w:rPr>
        <w:t>.</w:t>
      </w:r>
      <w:bookmarkEnd w:id="131"/>
    </w:p>
    <w:p w14:paraId="442A4E9D" w14:textId="6ADD890B" w:rsidR="00EF42F3" w:rsidRPr="00647B92" w:rsidRDefault="009465CF" w:rsidP="009465CF">
      <w:pPr>
        <w:pStyle w:val="Heading3"/>
        <w:keepNext w:val="0"/>
        <w:suppressAutoHyphens w:val="0"/>
        <w:spacing w:before="0" w:after="120" w:line="240" w:lineRule="auto"/>
        <w:ind w:left="990" w:hanging="634"/>
        <w:rPr>
          <w:rFonts w:ascii="Times New Roman" w:hAnsi="Times New Roman"/>
          <w:b w:val="0"/>
          <w:sz w:val="24"/>
        </w:rPr>
      </w:pPr>
      <w:bookmarkStart w:id="132" w:name="_Toc436716963"/>
      <w:r>
        <w:rPr>
          <w:rFonts w:ascii="Times New Roman" w:hAnsi="Times New Roman"/>
          <w:bCs w:val="0"/>
          <w:sz w:val="24"/>
        </w:rPr>
        <w:t xml:space="preserve">5.3.2. </w:t>
      </w:r>
      <w:r w:rsidR="00EF42F3" w:rsidRPr="00647B92">
        <w:rPr>
          <w:rFonts w:ascii="Times New Roman" w:hAnsi="Times New Roman"/>
          <w:b w:val="0"/>
          <w:sz w:val="24"/>
        </w:rPr>
        <w:t xml:space="preserve">The static pressure probe(s) for </w:t>
      </w:r>
      <w:r w:rsidR="00EF42F3" w:rsidRPr="005E0BB2">
        <w:rPr>
          <w:rFonts w:ascii="Times New Roman" w:hAnsi="Times New Roman"/>
          <w:b w:val="0"/>
          <w:sz w:val="24"/>
          <w:szCs w:val="24"/>
        </w:rPr>
        <w:t xml:space="preserve">the </w:t>
      </w:r>
      <w:r w:rsidR="005E0BB2" w:rsidRPr="005E0BB2">
        <w:rPr>
          <w:rFonts w:ascii="Times New Roman" w:hAnsi="Times New Roman"/>
          <w:b w:val="0"/>
          <w:color w:val="FF0000"/>
          <w:sz w:val="24"/>
          <w:szCs w:val="24"/>
          <w:u w:val="single"/>
        </w:rPr>
        <w:t xml:space="preserve">duct leakage </w:t>
      </w:r>
      <w:proofErr w:type="spellStart"/>
      <w:r w:rsidR="005E0BB2" w:rsidRPr="005E0BB2">
        <w:rPr>
          <w:rFonts w:ascii="Times New Roman" w:hAnsi="Times New Roman"/>
          <w:b w:val="0"/>
          <w:color w:val="FF0000"/>
          <w:sz w:val="24"/>
          <w:szCs w:val="24"/>
          <w:u w:val="single"/>
        </w:rPr>
        <w:t>tester</w:t>
      </w:r>
      <w:r w:rsidR="005E0BB2" w:rsidRPr="005E0BB2">
        <w:rPr>
          <w:rFonts w:ascii="Times New Roman" w:hAnsi="Times New Roman"/>
          <w:b w:val="0"/>
          <w:strike/>
          <w:color w:val="FF0000"/>
          <w:sz w:val="24"/>
          <w:szCs w:val="24"/>
        </w:rPr>
        <w:t>Duct</w:t>
      </w:r>
      <w:proofErr w:type="spellEnd"/>
      <w:r w:rsidR="005E0BB2" w:rsidRPr="005E0BB2">
        <w:rPr>
          <w:rFonts w:ascii="Times New Roman" w:hAnsi="Times New Roman"/>
          <w:b w:val="0"/>
          <w:strike/>
          <w:color w:val="FF0000"/>
          <w:sz w:val="24"/>
          <w:szCs w:val="24"/>
        </w:rPr>
        <w:t xml:space="preserve"> Leakage Tester</w:t>
      </w:r>
      <w:r w:rsidR="005E0BB2" w:rsidRPr="00647B92">
        <w:rPr>
          <w:rFonts w:ascii="Times New Roman" w:hAnsi="Times New Roman"/>
          <w:b w:val="0"/>
          <w:sz w:val="24"/>
        </w:rPr>
        <w:t xml:space="preserve"> </w:t>
      </w:r>
      <w:r w:rsidR="00EF42F3" w:rsidRPr="00647B92">
        <w:rPr>
          <w:rFonts w:ascii="Times New Roman" w:hAnsi="Times New Roman"/>
          <w:b w:val="0"/>
          <w:sz w:val="24"/>
        </w:rPr>
        <w:t>shall be installed using one of the following options.</w:t>
      </w:r>
      <w:bookmarkEnd w:id="132"/>
    </w:p>
    <w:p w14:paraId="2616B381" w14:textId="5723D73D" w:rsidR="00EF42F3" w:rsidRPr="00C06E72" w:rsidRDefault="00EF42F3">
      <w:pPr>
        <w:pStyle w:val="Heading3"/>
        <w:keepNext w:val="0"/>
        <w:suppressAutoHyphens w:val="0"/>
        <w:spacing w:before="0" w:after="120" w:line="240" w:lineRule="auto"/>
        <w:ind w:left="990"/>
        <w:rPr>
          <w:rFonts w:ascii="Times New Roman" w:hAnsi="Times New Roman"/>
          <w:b w:val="0"/>
          <w:sz w:val="24"/>
        </w:rPr>
      </w:pPr>
      <w:bookmarkStart w:id="133" w:name="_Toc436716964"/>
      <w:r w:rsidRPr="00C06E72">
        <w:rPr>
          <w:rFonts w:ascii="Times New Roman" w:hAnsi="Times New Roman"/>
          <w:b w:val="0"/>
          <w:sz w:val="24"/>
        </w:rPr>
        <w:t xml:space="preserve">When using Method </w:t>
      </w:r>
      <w:r>
        <w:rPr>
          <w:rFonts w:ascii="Times New Roman" w:hAnsi="Times New Roman"/>
          <w:b w:val="0"/>
          <w:sz w:val="24"/>
        </w:rPr>
        <w:t>2</w:t>
      </w:r>
      <w:r w:rsidRPr="00C06E72">
        <w:rPr>
          <w:rFonts w:ascii="Times New Roman" w:hAnsi="Times New Roman"/>
          <w:b w:val="0"/>
          <w:sz w:val="24"/>
        </w:rPr>
        <w:t xml:space="preserve"> for a duct system with more than three returns (based on the exception in Section </w:t>
      </w:r>
      <w:r>
        <w:rPr>
          <w:rFonts w:ascii="Times New Roman" w:hAnsi="Times New Roman"/>
          <w:b w:val="0"/>
          <w:sz w:val="24"/>
        </w:rPr>
        <w:t>5</w:t>
      </w:r>
      <w:r w:rsidRPr="00C06E72">
        <w:rPr>
          <w:rFonts w:ascii="Times New Roman" w:hAnsi="Times New Roman"/>
          <w:b w:val="0"/>
          <w:sz w:val="24"/>
        </w:rPr>
        <w:t>.3</w:t>
      </w:r>
      <w:r w:rsidR="00E63EAE">
        <w:rPr>
          <w:rFonts w:ascii="Times New Roman" w:hAnsi="Times New Roman"/>
          <w:b w:val="0"/>
          <w:sz w:val="24"/>
        </w:rPr>
        <w:t>, Item</w:t>
      </w:r>
      <w:r>
        <w:rPr>
          <w:rFonts w:ascii="Times New Roman" w:hAnsi="Times New Roman"/>
          <w:b w:val="0"/>
          <w:sz w:val="24"/>
        </w:rPr>
        <w:t xml:space="preserve"> </w:t>
      </w:r>
      <w:r w:rsidR="00500998">
        <w:rPr>
          <w:rFonts w:ascii="Times New Roman" w:hAnsi="Times New Roman"/>
          <w:b w:val="0"/>
          <w:sz w:val="24"/>
        </w:rPr>
        <w:t>4</w:t>
      </w:r>
      <w:r w:rsidRPr="00C06E72">
        <w:rPr>
          <w:rFonts w:ascii="Times New Roman" w:hAnsi="Times New Roman"/>
          <w:b w:val="0"/>
          <w:sz w:val="24"/>
        </w:rPr>
        <w:t xml:space="preserve">), then </w:t>
      </w:r>
      <w:r>
        <w:rPr>
          <w:rFonts w:ascii="Times New Roman" w:hAnsi="Times New Roman"/>
          <w:b w:val="0"/>
          <w:sz w:val="24"/>
        </w:rPr>
        <w:t xml:space="preserve">only </w:t>
      </w:r>
      <w:r w:rsidRPr="00C06E72">
        <w:rPr>
          <w:rFonts w:ascii="Times New Roman" w:hAnsi="Times New Roman"/>
          <w:b w:val="0"/>
          <w:sz w:val="24"/>
        </w:rPr>
        <w:t xml:space="preserve">Section </w:t>
      </w:r>
      <w:r>
        <w:rPr>
          <w:rFonts w:ascii="Times New Roman" w:hAnsi="Times New Roman"/>
          <w:b w:val="0"/>
          <w:sz w:val="24"/>
        </w:rPr>
        <w:t>5</w:t>
      </w:r>
      <w:r w:rsidRPr="00C06E72">
        <w:rPr>
          <w:rFonts w:ascii="Times New Roman" w:hAnsi="Times New Roman"/>
          <w:b w:val="0"/>
          <w:sz w:val="24"/>
        </w:rPr>
        <w:t>.3.2.4 shall be used.</w:t>
      </w:r>
      <w:bookmarkEnd w:id="133"/>
    </w:p>
    <w:p w14:paraId="4FF126DE" w14:textId="0717DB8B" w:rsidR="00EF42F3" w:rsidRPr="00647B92" w:rsidRDefault="009465CF" w:rsidP="009465CF">
      <w:pPr>
        <w:pStyle w:val="Heading3"/>
        <w:keepNext w:val="0"/>
        <w:suppressAutoHyphens w:val="0"/>
        <w:spacing w:before="0" w:after="120" w:line="240" w:lineRule="auto"/>
        <w:ind w:left="1260" w:hanging="540"/>
        <w:rPr>
          <w:rFonts w:ascii="Times New Roman" w:hAnsi="Times New Roman"/>
          <w:b w:val="0"/>
        </w:rPr>
      </w:pPr>
      <w:bookmarkStart w:id="134" w:name="_Toc436716965"/>
      <w:r>
        <w:rPr>
          <w:rFonts w:ascii="Times New Roman" w:hAnsi="Times New Roman"/>
          <w:bCs w:val="0"/>
          <w:sz w:val="24"/>
        </w:rPr>
        <w:t xml:space="preserve">5.3.2.1. </w:t>
      </w:r>
      <w:r w:rsidR="00EF42F3" w:rsidRPr="00647B92">
        <w:rPr>
          <w:rFonts w:ascii="Times New Roman" w:hAnsi="Times New Roman"/>
          <w:b w:val="0"/>
          <w:sz w:val="24"/>
        </w:rPr>
        <w:t>A single static pressure probe shall be located at the supply register closest to the air handler; or</w:t>
      </w:r>
      <w:bookmarkEnd w:id="134"/>
    </w:p>
    <w:p w14:paraId="716CE5AB" w14:textId="0DB79B1B" w:rsidR="00EF42F3" w:rsidRPr="00647B92" w:rsidRDefault="009465CF" w:rsidP="009465CF">
      <w:pPr>
        <w:pStyle w:val="Heading3"/>
        <w:keepNext w:val="0"/>
        <w:suppressAutoHyphens w:val="0"/>
        <w:spacing w:before="0" w:after="120" w:line="240" w:lineRule="auto"/>
        <w:ind w:left="1440" w:hanging="720"/>
        <w:rPr>
          <w:rFonts w:ascii="Times New Roman" w:hAnsi="Times New Roman"/>
          <w:b w:val="0"/>
          <w:sz w:val="24"/>
        </w:rPr>
      </w:pPr>
      <w:bookmarkStart w:id="135" w:name="_Toc436716966"/>
      <w:r>
        <w:rPr>
          <w:rFonts w:ascii="Times New Roman" w:hAnsi="Times New Roman"/>
          <w:bCs w:val="0"/>
          <w:sz w:val="24"/>
        </w:rPr>
        <w:t xml:space="preserve">5.3.2.2. </w:t>
      </w:r>
      <w:r w:rsidR="00EF42F3" w:rsidRPr="00647B92">
        <w:rPr>
          <w:rFonts w:ascii="Times New Roman" w:hAnsi="Times New Roman"/>
          <w:b w:val="0"/>
          <w:sz w:val="24"/>
        </w:rPr>
        <w:t xml:space="preserve">A single static pressure probe shall </w:t>
      </w:r>
      <w:proofErr w:type="gramStart"/>
      <w:r w:rsidR="00EF42F3" w:rsidRPr="00647B92">
        <w:rPr>
          <w:rFonts w:ascii="Times New Roman" w:hAnsi="Times New Roman"/>
          <w:b w:val="0"/>
          <w:sz w:val="24"/>
        </w:rPr>
        <w:t>be located in</w:t>
      </w:r>
      <w:proofErr w:type="gramEnd"/>
      <w:r w:rsidR="00EF42F3" w:rsidRPr="00647B92">
        <w:rPr>
          <w:rFonts w:ascii="Times New Roman" w:hAnsi="Times New Roman"/>
          <w:b w:val="0"/>
          <w:sz w:val="24"/>
        </w:rPr>
        <w:t xml:space="preserve"> the main supply trunk line at least 5 feet from the air handler; or</w:t>
      </w:r>
      <w:bookmarkEnd w:id="135"/>
    </w:p>
    <w:p w14:paraId="296308C8" w14:textId="211E7DD3" w:rsidR="003658F3" w:rsidRPr="004F62F2" w:rsidRDefault="009465CF" w:rsidP="009465CF">
      <w:pPr>
        <w:pStyle w:val="Heading3"/>
        <w:keepNext w:val="0"/>
        <w:suppressAutoHyphens w:val="0"/>
        <w:spacing w:before="0" w:after="120" w:line="240" w:lineRule="auto"/>
        <w:ind w:left="1440" w:hanging="720"/>
        <w:rPr>
          <w:rFonts w:ascii="Times New Roman" w:hAnsi="Times New Roman"/>
          <w:b w:val="0"/>
          <w:sz w:val="24"/>
        </w:rPr>
      </w:pPr>
      <w:bookmarkStart w:id="136" w:name="_Toc436716967"/>
      <w:r>
        <w:rPr>
          <w:rFonts w:ascii="Times New Roman" w:hAnsi="Times New Roman"/>
          <w:bCs w:val="0"/>
          <w:sz w:val="24"/>
        </w:rPr>
        <w:t xml:space="preserve">5.3.2.3. </w:t>
      </w:r>
      <w:r w:rsidR="00EF42F3" w:rsidRPr="00647B92">
        <w:rPr>
          <w:rFonts w:ascii="Times New Roman" w:hAnsi="Times New Roman"/>
          <w:b w:val="0"/>
          <w:sz w:val="24"/>
        </w:rPr>
        <w:t xml:space="preserve">A single static pressure probe shall </w:t>
      </w:r>
      <w:proofErr w:type="gramStart"/>
      <w:r w:rsidR="00EF42F3" w:rsidRPr="00647B92">
        <w:rPr>
          <w:rFonts w:ascii="Times New Roman" w:hAnsi="Times New Roman"/>
          <w:b w:val="0"/>
          <w:sz w:val="24"/>
        </w:rPr>
        <w:t>be located in</w:t>
      </w:r>
      <w:proofErr w:type="gramEnd"/>
      <w:r w:rsidR="00EF42F3" w:rsidRPr="00647B92">
        <w:rPr>
          <w:rFonts w:ascii="Times New Roman" w:hAnsi="Times New Roman"/>
          <w:b w:val="0"/>
          <w:sz w:val="24"/>
        </w:rPr>
        <w:t xml:space="preserve"> the supply plenum; or</w:t>
      </w:r>
      <w:bookmarkEnd w:id="136"/>
    </w:p>
    <w:p w14:paraId="3B4AA0B0" w14:textId="75EE4E82" w:rsidR="00C225DD" w:rsidRPr="005E0BB2" w:rsidRDefault="003658F3" w:rsidP="009368DC">
      <w:pPr>
        <w:spacing w:after="120" w:line="240" w:lineRule="auto"/>
        <w:ind w:left="1530" w:hanging="810"/>
      </w:pPr>
      <w:r w:rsidRPr="00D76065">
        <w:rPr>
          <w:b/>
        </w:rPr>
        <w:t>5.3.2.4.</w:t>
      </w:r>
      <w:r>
        <w:rPr>
          <w:b/>
        </w:rPr>
        <w:t xml:space="preserve"> </w:t>
      </w:r>
      <w:bookmarkStart w:id="137" w:name="_Toc436716968"/>
      <w:r w:rsidR="00EF42F3" w:rsidRPr="003658F3">
        <w:t xml:space="preserve">A single static pressure probe shall be located according to Section 5.3.2.1, </w:t>
      </w:r>
      <w:r w:rsidR="00EF42F3" w:rsidRPr="005660B4">
        <w:t>5.3.2.2, or 5</w:t>
      </w:r>
      <w:r w:rsidR="00EF42F3" w:rsidRPr="00980115">
        <w:t>.3.2.3</w:t>
      </w:r>
      <w:r w:rsidR="00D834C2" w:rsidRPr="00980115">
        <w:t>.</w:t>
      </w:r>
      <w:r w:rsidR="00EF42F3" w:rsidRPr="00980115">
        <w:t xml:space="preserve"> </w:t>
      </w:r>
      <w:r w:rsidR="00DB3A0C" w:rsidRPr="00980115">
        <w:t>A</w:t>
      </w:r>
      <w:r w:rsidR="00EF42F3" w:rsidRPr="00980115">
        <w:t xml:space="preserve"> second probe </w:t>
      </w:r>
      <w:r w:rsidR="00DB3A0C" w:rsidRPr="00980115">
        <w:t xml:space="preserve">also </w:t>
      </w:r>
      <w:r w:rsidR="00EF42F3" w:rsidRPr="00980115">
        <w:t xml:space="preserve">shall </w:t>
      </w:r>
      <w:proofErr w:type="gramStart"/>
      <w:r w:rsidR="00EF42F3" w:rsidRPr="00980115">
        <w:t>be located in</w:t>
      </w:r>
      <w:proofErr w:type="gramEnd"/>
      <w:r w:rsidR="00EF42F3" w:rsidRPr="00980115">
        <w:t xml:space="preserve"> the return plenum or in the closest return grill to the air handler, unless this is where </w:t>
      </w:r>
      <w:r w:rsidR="00EF42F3" w:rsidRPr="005E0BB2">
        <w:t xml:space="preserve">the </w:t>
      </w:r>
      <w:r w:rsidR="005E0BB2" w:rsidRPr="005E0BB2">
        <w:rPr>
          <w:color w:val="FF0000"/>
          <w:u w:val="single"/>
        </w:rPr>
        <w:t xml:space="preserve">duct leakage </w:t>
      </w:r>
      <w:proofErr w:type="spellStart"/>
      <w:r w:rsidR="005E0BB2" w:rsidRPr="005E0BB2">
        <w:rPr>
          <w:color w:val="FF0000"/>
          <w:u w:val="single"/>
        </w:rPr>
        <w:t>tester</w:t>
      </w:r>
      <w:r w:rsidR="005E0BB2" w:rsidRPr="005E0BB2">
        <w:rPr>
          <w:strike/>
          <w:color w:val="FF0000"/>
        </w:rPr>
        <w:t>Duct</w:t>
      </w:r>
      <w:proofErr w:type="spellEnd"/>
      <w:r w:rsidR="005E0BB2" w:rsidRPr="005E0BB2">
        <w:rPr>
          <w:strike/>
          <w:color w:val="FF0000"/>
        </w:rPr>
        <w:t xml:space="preserve"> Leakage Tester</w:t>
      </w:r>
      <w:r w:rsidR="005E0BB2" w:rsidRPr="005E0BB2">
        <w:t xml:space="preserve"> </w:t>
      </w:r>
      <w:r w:rsidR="00EF42F3" w:rsidRPr="005E0BB2">
        <w:t xml:space="preserve">is installed, in which case the second closest return grille to the air handler shall be used.  The return duct system pressure probe shall not </w:t>
      </w:r>
      <w:proofErr w:type="gramStart"/>
      <w:r w:rsidR="00EF42F3" w:rsidRPr="005E0BB2">
        <w:t>be located in</w:t>
      </w:r>
      <w:proofErr w:type="gramEnd"/>
      <w:r w:rsidR="00EF42F3" w:rsidRPr="005E0BB2">
        <w:t xml:space="preserve"> the airstream of the duct tester.</w:t>
      </w:r>
      <w:bookmarkEnd w:id="137"/>
    </w:p>
    <w:p w14:paraId="40F8DF89" w14:textId="384E7E8E" w:rsidR="00EF42F3" w:rsidRPr="005E0BB2" w:rsidRDefault="007D2FA2" w:rsidP="007D2FA2">
      <w:pPr>
        <w:pStyle w:val="Heading3"/>
        <w:keepNext w:val="0"/>
        <w:suppressAutoHyphens w:val="0"/>
        <w:spacing w:before="0" w:after="120" w:line="240" w:lineRule="auto"/>
        <w:ind w:left="990" w:hanging="540"/>
        <w:rPr>
          <w:rFonts w:ascii="Times New Roman" w:hAnsi="Times New Roman"/>
          <w:b w:val="0"/>
          <w:bCs w:val="0"/>
          <w:sz w:val="24"/>
        </w:rPr>
      </w:pPr>
      <w:bookmarkStart w:id="138" w:name="_Toc436716969"/>
      <w:r w:rsidRPr="007D2FA2">
        <w:rPr>
          <w:rFonts w:ascii="Times New Roman" w:hAnsi="Times New Roman"/>
          <w:sz w:val="24"/>
        </w:rPr>
        <w:t>5.3.3</w:t>
      </w:r>
      <w:r>
        <w:rPr>
          <w:rFonts w:ascii="Times New Roman" w:hAnsi="Times New Roman"/>
          <w:sz w:val="24"/>
        </w:rPr>
        <w:t>.</w:t>
      </w:r>
      <w:r>
        <w:rPr>
          <w:rFonts w:ascii="Times New Roman" w:hAnsi="Times New Roman"/>
          <w:b w:val="0"/>
          <w:bCs w:val="0"/>
          <w:sz w:val="24"/>
        </w:rPr>
        <w:t xml:space="preserve"> </w:t>
      </w:r>
      <w:r w:rsidR="00EF42F3" w:rsidRPr="005E0BB2">
        <w:rPr>
          <w:rFonts w:ascii="Times New Roman" w:hAnsi="Times New Roman"/>
          <w:b w:val="0"/>
          <w:bCs w:val="0"/>
          <w:sz w:val="24"/>
        </w:rPr>
        <w:t xml:space="preserve">The </w:t>
      </w:r>
      <w:proofErr w:type="spellStart"/>
      <w:r w:rsidR="006B7A31" w:rsidRPr="006B7A31">
        <w:rPr>
          <w:rFonts w:ascii="Times New Roman" w:hAnsi="Times New Roman"/>
          <w:b w:val="0"/>
          <w:color w:val="FF0000"/>
          <w:sz w:val="24"/>
          <w:szCs w:val="24"/>
          <w:u w:val="single"/>
        </w:rPr>
        <w:t>manometer</w:t>
      </w:r>
      <w:r w:rsidR="006B7A31" w:rsidRPr="006B7A31">
        <w:rPr>
          <w:rFonts w:ascii="Times New Roman" w:hAnsi="Times New Roman"/>
          <w:b w:val="0"/>
          <w:strike/>
          <w:color w:val="FF0000"/>
          <w:sz w:val="24"/>
          <w:szCs w:val="24"/>
          <w:u w:val="single"/>
        </w:rPr>
        <w:t>Manometer</w:t>
      </w:r>
      <w:proofErr w:type="spellEnd"/>
      <w:r w:rsidR="006B7A31" w:rsidRPr="000F2EF6">
        <w:rPr>
          <w:rFonts w:ascii="Times New Roman" w:hAnsi="Times New Roman"/>
          <w:b w:val="0"/>
          <w:sz w:val="24"/>
          <w:szCs w:val="24"/>
        </w:rPr>
        <w:t xml:space="preserve"> </w:t>
      </w:r>
      <w:r w:rsidR="00EF42F3" w:rsidRPr="005E0BB2">
        <w:rPr>
          <w:rFonts w:ascii="Times New Roman" w:hAnsi="Times New Roman"/>
          <w:b w:val="0"/>
          <w:bCs w:val="0"/>
          <w:sz w:val="24"/>
        </w:rPr>
        <w:t xml:space="preserve">and tubing for the </w:t>
      </w:r>
      <w:r w:rsidR="005E0BB2" w:rsidRPr="005E0BB2">
        <w:rPr>
          <w:rFonts w:ascii="Times New Roman" w:hAnsi="Times New Roman"/>
          <w:b w:val="0"/>
          <w:bCs w:val="0"/>
          <w:color w:val="FF0000"/>
          <w:sz w:val="24"/>
          <w:szCs w:val="24"/>
          <w:u w:val="single"/>
        </w:rPr>
        <w:t xml:space="preserve">duct leakage </w:t>
      </w:r>
      <w:proofErr w:type="spellStart"/>
      <w:r w:rsidR="005E0BB2" w:rsidRPr="005E0BB2">
        <w:rPr>
          <w:rFonts w:ascii="Times New Roman" w:hAnsi="Times New Roman"/>
          <w:b w:val="0"/>
          <w:bCs w:val="0"/>
          <w:color w:val="FF0000"/>
          <w:sz w:val="24"/>
          <w:szCs w:val="24"/>
          <w:u w:val="single"/>
        </w:rPr>
        <w:t>tester</w:t>
      </w:r>
      <w:r w:rsidR="005E0BB2" w:rsidRPr="005E0BB2">
        <w:rPr>
          <w:rFonts w:ascii="Times New Roman" w:hAnsi="Times New Roman"/>
          <w:b w:val="0"/>
          <w:bCs w:val="0"/>
          <w:strike/>
          <w:color w:val="FF0000"/>
          <w:sz w:val="24"/>
          <w:szCs w:val="24"/>
        </w:rPr>
        <w:t>Duct</w:t>
      </w:r>
      <w:proofErr w:type="spellEnd"/>
      <w:r w:rsidR="005E0BB2" w:rsidRPr="005E0BB2">
        <w:rPr>
          <w:rFonts w:ascii="Times New Roman" w:hAnsi="Times New Roman"/>
          <w:b w:val="0"/>
          <w:bCs w:val="0"/>
          <w:strike/>
          <w:color w:val="FF0000"/>
          <w:sz w:val="24"/>
          <w:szCs w:val="24"/>
        </w:rPr>
        <w:t xml:space="preserve"> Leakage Tester</w:t>
      </w:r>
      <w:r w:rsidR="005E0BB2" w:rsidRPr="005E0BB2">
        <w:rPr>
          <w:rFonts w:ascii="Times New Roman" w:hAnsi="Times New Roman"/>
          <w:b w:val="0"/>
          <w:bCs w:val="0"/>
          <w:sz w:val="24"/>
        </w:rPr>
        <w:t xml:space="preserve"> </w:t>
      </w:r>
      <w:r w:rsidR="00EF42F3" w:rsidRPr="005E0BB2">
        <w:rPr>
          <w:rFonts w:ascii="Times New Roman" w:hAnsi="Times New Roman"/>
          <w:b w:val="0"/>
          <w:bCs w:val="0"/>
          <w:sz w:val="24"/>
        </w:rPr>
        <w:t xml:space="preserve">shall be connected to the pressure probe(s) installed in </w:t>
      </w:r>
      <w:r w:rsidR="00EF42F3" w:rsidRPr="005E0BB2">
        <w:rPr>
          <w:rFonts w:ascii="Times New Roman" w:hAnsi="Times New Roman"/>
          <w:b w:val="0"/>
          <w:bCs w:val="0"/>
          <w:sz w:val="24"/>
          <w:szCs w:val="24"/>
        </w:rPr>
        <w:t>Section 5.3.2</w:t>
      </w:r>
      <w:r w:rsidR="00EF42F3" w:rsidRPr="005E0BB2">
        <w:rPr>
          <w:rFonts w:ascii="Times New Roman" w:hAnsi="Times New Roman"/>
          <w:b w:val="0"/>
          <w:bCs w:val="0"/>
          <w:sz w:val="24"/>
        </w:rPr>
        <w:t xml:space="preserve"> in accordance with the manufacturer’s instructions so that the duct system pressure is capable of being measured with reference to the inside of the building or Dwelling Unit.</w:t>
      </w:r>
      <w:bookmarkEnd w:id="138"/>
      <w:r w:rsidR="00EF42F3" w:rsidRPr="005E0BB2">
        <w:rPr>
          <w:rFonts w:ascii="Times New Roman" w:hAnsi="Times New Roman"/>
          <w:b w:val="0"/>
          <w:bCs w:val="0"/>
          <w:sz w:val="24"/>
        </w:rPr>
        <w:t xml:space="preserve"> </w:t>
      </w:r>
    </w:p>
    <w:p w14:paraId="26A46702" w14:textId="1A56ABC9" w:rsidR="00EF42F3" w:rsidRPr="005E0BB2" w:rsidDel="00292373" w:rsidRDefault="00EF42F3">
      <w:pPr>
        <w:pStyle w:val="Heading3"/>
        <w:keepNext w:val="0"/>
        <w:suppressAutoHyphens w:val="0"/>
        <w:spacing w:before="0" w:after="120" w:line="240" w:lineRule="auto"/>
        <w:ind w:left="990"/>
        <w:rPr>
          <w:rFonts w:ascii="Times New Roman" w:hAnsi="Times New Roman"/>
          <w:b w:val="0"/>
          <w:bCs w:val="0"/>
          <w:sz w:val="24"/>
        </w:rPr>
      </w:pPr>
      <w:bookmarkStart w:id="139" w:name="_Toc436716970"/>
      <w:r w:rsidRPr="005E0BB2" w:rsidDel="00292373">
        <w:rPr>
          <w:rFonts w:ascii="Times New Roman" w:hAnsi="Times New Roman"/>
          <w:b w:val="0"/>
          <w:bCs w:val="0"/>
          <w:sz w:val="24"/>
        </w:rPr>
        <w:t xml:space="preserve">If Section 5.3.2.4 has been selected, then both the supply- and return-side duct system pressure probes shall be connected to a “tee” fitting, and the third leg of the “tee” shall then be connected to the </w:t>
      </w:r>
      <w:proofErr w:type="spellStart"/>
      <w:r w:rsidR="006B7A31" w:rsidRPr="006B7A31">
        <w:rPr>
          <w:rFonts w:ascii="Times New Roman" w:hAnsi="Times New Roman"/>
          <w:b w:val="0"/>
          <w:color w:val="FF0000"/>
          <w:sz w:val="24"/>
          <w:szCs w:val="24"/>
          <w:u w:val="single"/>
        </w:rPr>
        <w:t>manometer</w:t>
      </w:r>
      <w:r w:rsidR="006B7A31" w:rsidRPr="006B7A31">
        <w:rPr>
          <w:rFonts w:ascii="Times New Roman" w:hAnsi="Times New Roman"/>
          <w:b w:val="0"/>
          <w:strike/>
          <w:color w:val="FF0000"/>
          <w:sz w:val="24"/>
          <w:szCs w:val="24"/>
          <w:u w:val="single"/>
        </w:rPr>
        <w:t>Manometer</w:t>
      </w:r>
      <w:proofErr w:type="spellEnd"/>
      <w:r w:rsidR="005E0BB2" w:rsidRPr="005E0BB2" w:rsidDel="00292373">
        <w:rPr>
          <w:rFonts w:ascii="Times New Roman" w:hAnsi="Times New Roman"/>
          <w:b w:val="0"/>
          <w:bCs w:val="0"/>
          <w:sz w:val="24"/>
        </w:rPr>
        <w:t xml:space="preserve"> </w:t>
      </w:r>
      <w:r w:rsidRPr="005E0BB2" w:rsidDel="00292373">
        <w:rPr>
          <w:rFonts w:ascii="Times New Roman" w:hAnsi="Times New Roman"/>
          <w:b w:val="0"/>
          <w:bCs w:val="0"/>
          <w:sz w:val="24"/>
        </w:rPr>
        <w:t>in the position indicated by the manufacturer’s instructions to measure the duct system pressure.</w:t>
      </w:r>
      <w:bookmarkEnd w:id="139"/>
    </w:p>
    <w:p w14:paraId="0C108235" w14:textId="3659CF4D" w:rsidR="00EF42F3" w:rsidRPr="005E0BB2" w:rsidRDefault="007D2FA2" w:rsidP="007D2FA2">
      <w:pPr>
        <w:pStyle w:val="ColorfulList-Accent12"/>
        <w:suppressAutoHyphens w:val="0"/>
        <w:spacing w:after="120" w:line="240" w:lineRule="auto"/>
        <w:ind w:left="990" w:hanging="630"/>
        <w:contextualSpacing w:val="0"/>
      </w:pPr>
      <w:r w:rsidRPr="007D2FA2">
        <w:rPr>
          <w:b/>
          <w:bCs/>
        </w:rPr>
        <w:t>5.3.3.</w:t>
      </w:r>
      <w:r>
        <w:rPr>
          <w:b/>
          <w:bCs/>
        </w:rPr>
        <w:t xml:space="preserve"> </w:t>
      </w:r>
      <w:r w:rsidR="00EF42F3" w:rsidRPr="005E0BB2">
        <w:t xml:space="preserve">The locations where the </w:t>
      </w:r>
      <w:r w:rsidR="005E0BB2" w:rsidRPr="005E0BB2">
        <w:rPr>
          <w:color w:val="FF0000"/>
          <w:u w:val="single"/>
        </w:rPr>
        <w:t xml:space="preserve">duct leakage </w:t>
      </w:r>
      <w:proofErr w:type="spellStart"/>
      <w:r w:rsidR="005E0BB2" w:rsidRPr="005E0BB2">
        <w:rPr>
          <w:color w:val="FF0000"/>
          <w:u w:val="single"/>
        </w:rPr>
        <w:t>tester</w:t>
      </w:r>
      <w:r w:rsidR="005E0BB2" w:rsidRPr="005E0BB2">
        <w:rPr>
          <w:strike/>
          <w:color w:val="FF0000"/>
        </w:rPr>
        <w:t>Duct</w:t>
      </w:r>
      <w:proofErr w:type="spellEnd"/>
      <w:r w:rsidR="005E0BB2" w:rsidRPr="005E0BB2">
        <w:rPr>
          <w:strike/>
          <w:color w:val="FF0000"/>
        </w:rPr>
        <w:t xml:space="preserve"> Leakage Tester</w:t>
      </w:r>
      <w:r w:rsidR="005E0BB2" w:rsidRPr="005E0BB2">
        <w:t xml:space="preserve"> </w:t>
      </w:r>
      <w:r w:rsidR="00EF42F3" w:rsidRPr="005E0BB2">
        <w:t>and pressure probe(s) have been installed shall be recorded.</w:t>
      </w:r>
    </w:p>
    <w:p w14:paraId="26A021DE" w14:textId="6B3BFB61" w:rsidR="00EF42F3" w:rsidRPr="00031AF4" w:rsidRDefault="007D2FA2" w:rsidP="007D2FA2">
      <w:pPr>
        <w:pStyle w:val="Heading2"/>
        <w:keepNext w:val="0"/>
        <w:suppressAutoHyphens w:val="0"/>
        <w:spacing w:before="0" w:after="120" w:line="240" w:lineRule="auto"/>
        <w:ind w:left="450" w:hanging="450"/>
        <w:rPr>
          <w:rFonts w:ascii="Times New Roman" w:hAnsi="Times New Roman"/>
          <w:i w:val="0"/>
          <w:sz w:val="24"/>
          <w:szCs w:val="24"/>
        </w:rPr>
      </w:pPr>
      <w:bookmarkStart w:id="140" w:name="_Toc436716971"/>
      <w:r>
        <w:rPr>
          <w:rFonts w:ascii="Times New Roman" w:hAnsi="Times New Roman"/>
          <w:i w:val="0"/>
          <w:sz w:val="24"/>
        </w:rPr>
        <w:lastRenderedPageBreak/>
        <w:t xml:space="preserve">5.4. </w:t>
      </w:r>
      <w:r w:rsidR="00EF42F3" w:rsidRPr="00647B92">
        <w:rPr>
          <w:rFonts w:ascii="Times New Roman" w:hAnsi="Times New Roman"/>
          <w:i w:val="0"/>
          <w:sz w:val="24"/>
        </w:rPr>
        <w:t xml:space="preserve">Procedure to </w:t>
      </w:r>
      <w:r w:rsidR="0036539D" w:rsidRPr="005E0BB2">
        <w:rPr>
          <w:rFonts w:ascii="Times New Roman" w:hAnsi="Times New Roman"/>
          <w:i w:val="0"/>
          <w:color w:val="FF0000"/>
          <w:sz w:val="24"/>
          <w:u w:val="single"/>
        </w:rPr>
        <w:t xml:space="preserve">conduct airtightness </w:t>
      </w:r>
      <w:proofErr w:type="spellStart"/>
      <w:r w:rsidR="0036539D" w:rsidRPr="005E0BB2">
        <w:rPr>
          <w:rFonts w:ascii="Times New Roman" w:hAnsi="Times New Roman"/>
          <w:i w:val="0"/>
          <w:color w:val="FF0000"/>
          <w:sz w:val="24"/>
          <w:u w:val="single"/>
        </w:rPr>
        <w:t>test</w:t>
      </w:r>
      <w:r w:rsidR="00EF42F3" w:rsidRPr="005E0BB2">
        <w:rPr>
          <w:rFonts w:ascii="Times New Roman" w:hAnsi="Times New Roman"/>
          <w:i w:val="0"/>
          <w:strike/>
          <w:color w:val="FF0000"/>
          <w:sz w:val="24"/>
        </w:rPr>
        <w:t>Conduct</w:t>
      </w:r>
      <w:proofErr w:type="spellEnd"/>
      <w:r w:rsidR="00EF42F3" w:rsidRPr="005E0BB2">
        <w:rPr>
          <w:rFonts w:ascii="Times New Roman" w:hAnsi="Times New Roman"/>
          <w:i w:val="0"/>
          <w:strike/>
          <w:color w:val="FF0000"/>
          <w:sz w:val="24"/>
        </w:rPr>
        <w:t xml:space="preserve"> Airtightness Test</w:t>
      </w:r>
      <w:bookmarkEnd w:id="140"/>
      <w:r w:rsidR="007C5823">
        <w:rPr>
          <w:rFonts w:ascii="Times New Roman" w:hAnsi="Times New Roman"/>
          <w:i w:val="0"/>
          <w:sz w:val="24"/>
        </w:rPr>
        <w:t>.</w:t>
      </w:r>
      <w:r w:rsidR="00031AF4">
        <w:rPr>
          <w:rFonts w:ascii="Times New Roman" w:hAnsi="Times New Roman"/>
          <w:i w:val="0"/>
          <w:sz w:val="24"/>
        </w:rPr>
        <w:t xml:space="preserve"> </w:t>
      </w:r>
      <w:r w:rsidR="00EF42F3" w:rsidRPr="00031AF4">
        <w:rPr>
          <w:rFonts w:ascii="Times New Roman" w:hAnsi="Times New Roman"/>
          <w:b w:val="0"/>
          <w:i w:val="0"/>
          <w:sz w:val="24"/>
          <w:szCs w:val="24"/>
        </w:rPr>
        <w:t xml:space="preserve">The total leakage of the duct system shall be measured using the total duct leakage test in </w:t>
      </w:r>
      <w:hyperlink w:anchor="_Total_Duct_Leakage" w:history="1">
        <w:r w:rsidR="00EF42F3" w:rsidRPr="00031AF4">
          <w:rPr>
            <w:rStyle w:val="Hyperlink"/>
            <w:rFonts w:ascii="Times New Roman" w:hAnsi="Times New Roman"/>
            <w:b w:val="0"/>
            <w:i w:val="0"/>
            <w:color w:val="000000"/>
            <w:sz w:val="24"/>
            <w:szCs w:val="24"/>
            <w:u w:val="none"/>
          </w:rPr>
          <w:t>Section 5.4.1</w:t>
        </w:r>
      </w:hyperlink>
      <w:r w:rsidR="00EF42F3" w:rsidRPr="00031AF4">
        <w:rPr>
          <w:rFonts w:ascii="Times New Roman" w:hAnsi="Times New Roman"/>
          <w:b w:val="0"/>
          <w:i w:val="0"/>
          <w:sz w:val="24"/>
          <w:szCs w:val="24"/>
        </w:rPr>
        <w:t xml:space="preserve"> or the leakage of the duct system to the outside shall be measured using the duct leakage to outside test in </w:t>
      </w:r>
      <w:hyperlink w:anchor="_Duct_Leakage_to" w:history="1">
        <w:r w:rsidR="00EF42F3" w:rsidRPr="00031AF4">
          <w:rPr>
            <w:rStyle w:val="Hyperlink"/>
            <w:rFonts w:ascii="Times New Roman" w:hAnsi="Times New Roman"/>
            <w:b w:val="0"/>
            <w:i w:val="0"/>
            <w:color w:val="000000"/>
            <w:sz w:val="24"/>
            <w:szCs w:val="24"/>
            <w:u w:val="none"/>
          </w:rPr>
          <w:t>Section 5.4.2</w:t>
        </w:r>
      </w:hyperlink>
      <w:r w:rsidR="00EF42F3" w:rsidRPr="00031AF4">
        <w:rPr>
          <w:rFonts w:ascii="Times New Roman" w:hAnsi="Times New Roman"/>
          <w:b w:val="0"/>
          <w:i w:val="0"/>
          <w:sz w:val="24"/>
          <w:szCs w:val="24"/>
        </w:rPr>
        <w:t>.</w:t>
      </w:r>
    </w:p>
    <w:p w14:paraId="7B43A06B" w14:textId="25BD0BFE" w:rsidR="00EF42F3" w:rsidRPr="00647B92" w:rsidRDefault="007D2FA2" w:rsidP="007D2FA2">
      <w:pPr>
        <w:pStyle w:val="Heading3"/>
        <w:keepNext w:val="0"/>
        <w:suppressAutoHyphens w:val="0"/>
        <w:spacing w:before="0" w:after="120" w:line="240" w:lineRule="auto"/>
        <w:ind w:left="360"/>
        <w:rPr>
          <w:rFonts w:ascii="Times New Roman" w:hAnsi="Times New Roman"/>
          <w:b w:val="0"/>
          <w:sz w:val="24"/>
        </w:rPr>
      </w:pPr>
      <w:bookmarkStart w:id="141" w:name="_Total_Duct_Leakage"/>
      <w:bookmarkStart w:id="142" w:name="_Toc436716972"/>
      <w:bookmarkStart w:id="143" w:name="_Hlk493841377"/>
      <w:bookmarkEnd w:id="141"/>
      <w:r w:rsidRPr="007D2FA2">
        <w:rPr>
          <w:rFonts w:ascii="Times New Roman" w:hAnsi="Times New Roman"/>
          <w:iCs/>
          <w:sz w:val="24"/>
        </w:rPr>
        <w:t>5.4.</w:t>
      </w:r>
      <w:r>
        <w:rPr>
          <w:rFonts w:ascii="Times New Roman" w:hAnsi="Times New Roman"/>
          <w:iCs/>
          <w:sz w:val="24"/>
        </w:rPr>
        <w:t>1.</w:t>
      </w:r>
      <w:r>
        <w:rPr>
          <w:rFonts w:ascii="Times New Roman" w:hAnsi="Times New Roman"/>
          <w:i/>
          <w:sz w:val="24"/>
        </w:rPr>
        <w:t xml:space="preserve"> </w:t>
      </w:r>
      <w:r w:rsidR="00EF42F3" w:rsidRPr="005E0BB2">
        <w:rPr>
          <w:rFonts w:ascii="Times New Roman" w:hAnsi="Times New Roman"/>
          <w:sz w:val="24"/>
        </w:rPr>
        <w:t xml:space="preserve">Total </w:t>
      </w:r>
      <w:bookmarkEnd w:id="142"/>
      <w:r w:rsidR="005E0BB2" w:rsidRPr="005E0BB2">
        <w:rPr>
          <w:rFonts w:ascii="Times New Roman" w:hAnsi="Times New Roman"/>
          <w:color w:val="FF0000"/>
          <w:sz w:val="24"/>
          <w:szCs w:val="24"/>
          <w:u w:val="single"/>
        </w:rPr>
        <w:t xml:space="preserve">duct leakage </w:t>
      </w:r>
      <w:proofErr w:type="spellStart"/>
      <w:r w:rsidR="005E0BB2" w:rsidRPr="005E0BB2">
        <w:rPr>
          <w:rFonts w:ascii="Times New Roman" w:hAnsi="Times New Roman"/>
          <w:color w:val="FF0000"/>
          <w:sz w:val="24"/>
          <w:szCs w:val="24"/>
          <w:u w:val="single"/>
        </w:rPr>
        <w:t>test</w:t>
      </w:r>
      <w:r w:rsidR="005E0BB2" w:rsidRPr="005E0BB2">
        <w:rPr>
          <w:rFonts w:ascii="Times New Roman" w:hAnsi="Times New Roman"/>
          <w:strike/>
          <w:color w:val="FF0000"/>
          <w:sz w:val="24"/>
          <w:szCs w:val="24"/>
        </w:rPr>
        <w:t>Duct</w:t>
      </w:r>
      <w:proofErr w:type="spellEnd"/>
      <w:r w:rsidR="005E0BB2" w:rsidRPr="005E0BB2">
        <w:rPr>
          <w:rFonts w:ascii="Times New Roman" w:hAnsi="Times New Roman"/>
          <w:strike/>
          <w:color w:val="FF0000"/>
          <w:sz w:val="24"/>
          <w:szCs w:val="24"/>
        </w:rPr>
        <w:t xml:space="preserve"> Leakage Test</w:t>
      </w:r>
      <w:r w:rsidR="00513A35">
        <w:rPr>
          <w:rFonts w:ascii="Times New Roman" w:hAnsi="Times New Roman"/>
          <w:sz w:val="24"/>
        </w:rPr>
        <w:t>.</w:t>
      </w:r>
    </w:p>
    <w:p w14:paraId="6C6E2FBD" w14:textId="3E71720C" w:rsidR="00EF42F3" w:rsidRPr="005E0BB2" w:rsidRDefault="007D2FA2" w:rsidP="007D2FA2">
      <w:pPr>
        <w:pStyle w:val="ColorfulList-Accent12"/>
        <w:suppressAutoHyphens w:val="0"/>
        <w:spacing w:after="120" w:line="240" w:lineRule="auto"/>
        <w:ind w:left="1440" w:hanging="720"/>
        <w:contextualSpacing w:val="0"/>
        <w:rPr>
          <w:bCs/>
        </w:rPr>
      </w:pPr>
      <w:bookmarkStart w:id="144" w:name="_Hlk493842136"/>
      <w:r w:rsidRPr="007D2FA2">
        <w:rPr>
          <w:b/>
          <w:bCs/>
          <w:iCs/>
        </w:rPr>
        <w:t>5.4.1.1.</w:t>
      </w:r>
      <w:r>
        <w:rPr>
          <w:i/>
        </w:rPr>
        <w:t xml:space="preserve"> </w:t>
      </w:r>
      <w:r w:rsidR="00EF42F3" w:rsidRPr="00647B92">
        <w:t xml:space="preserve">If ducts run through Unconditioned Space Volume </w:t>
      </w:r>
      <w:r w:rsidR="00EF42F3">
        <w:t>including</w:t>
      </w:r>
      <w:r w:rsidR="00EF42F3" w:rsidRPr="00647B92">
        <w:t xml:space="preserve"> attics, </w:t>
      </w:r>
      <w:proofErr w:type="gramStart"/>
      <w:r w:rsidR="00EF42F3" w:rsidRPr="00647B92">
        <w:t>garages</w:t>
      </w:r>
      <w:proofErr w:type="gramEnd"/>
      <w:r w:rsidR="00EF42F3" w:rsidRPr="00647B92">
        <w:t xml:space="preserve"> or crawlspaces, then any vents, access panels, doors or windows between those spaces and the outside shall be opened. At least one door, </w:t>
      </w:r>
      <w:proofErr w:type="gramStart"/>
      <w:r w:rsidR="00EF42F3" w:rsidRPr="00647B92">
        <w:t>window</w:t>
      </w:r>
      <w:proofErr w:type="gramEnd"/>
      <w:r w:rsidR="00EF42F3" w:rsidRPr="00647B92">
        <w:t xml:space="preserve"> or comparable opening between the building </w:t>
      </w:r>
      <w:r w:rsidR="00EF42F3">
        <w:t>or Dwelling Unit</w:t>
      </w:r>
      <w:r w:rsidR="00EF42F3" w:rsidRPr="00647B92">
        <w:t xml:space="preserve"> and the outside shall be opened to prevent changes in building </w:t>
      </w:r>
      <w:r w:rsidR="00EF42F3">
        <w:t>or Dwelling Unit</w:t>
      </w:r>
      <w:r w:rsidR="00EF42F3" w:rsidRPr="00647B92">
        <w:t xml:space="preserve"> pressure when the </w:t>
      </w:r>
      <w:r w:rsidR="005E0BB2" w:rsidRPr="005E0BB2">
        <w:rPr>
          <w:bCs/>
          <w:color w:val="FF0000"/>
          <w:u w:val="single"/>
        </w:rPr>
        <w:t xml:space="preserve">duct leakage </w:t>
      </w:r>
      <w:proofErr w:type="spellStart"/>
      <w:r w:rsidR="005E0BB2" w:rsidRPr="005E0BB2">
        <w:rPr>
          <w:bCs/>
          <w:color w:val="FF0000"/>
          <w:u w:val="single"/>
        </w:rPr>
        <w:t>tester</w:t>
      </w:r>
      <w:r w:rsidR="005E0BB2" w:rsidRPr="005E0BB2">
        <w:rPr>
          <w:bCs/>
          <w:strike/>
          <w:color w:val="FF0000"/>
        </w:rPr>
        <w:t>Duct</w:t>
      </w:r>
      <w:proofErr w:type="spellEnd"/>
      <w:r w:rsidR="005E0BB2" w:rsidRPr="005E0BB2">
        <w:rPr>
          <w:bCs/>
          <w:strike/>
          <w:color w:val="FF0000"/>
        </w:rPr>
        <w:t xml:space="preserve"> Leakage Tester</w:t>
      </w:r>
      <w:r w:rsidR="00EF42F3" w:rsidRPr="005E0BB2">
        <w:rPr>
          <w:bCs/>
        </w:rPr>
        <w:t xml:space="preserve"> is running</w:t>
      </w:r>
      <w:bookmarkEnd w:id="144"/>
      <w:r w:rsidR="00EF42F3" w:rsidRPr="005E0BB2">
        <w:rPr>
          <w:bCs/>
        </w:rPr>
        <w:t>.</w:t>
      </w:r>
    </w:p>
    <w:bookmarkEnd w:id="143"/>
    <w:p w14:paraId="5A2A6410" w14:textId="753C818C" w:rsidR="00EF42F3" w:rsidRPr="005E0BB2" w:rsidRDefault="007D2FA2" w:rsidP="007D2FA2">
      <w:pPr>
        <w:pStyle w:val="ColorfulList-Accent12"/>
        <w:suppressAutoHyphens w:val="0"/>
        <w:spacing w:after="120" w:line="240" w:lineRule="auto"/>
        <w:ind w:left="1440" w:hanging="720"/>
        <w:contextualSpacing w:val="0"/>
        <w:rPr>
          <w:bCs/>
        </w:rPr>
      </w:pPr>
      <w:r w:rsidRPr="007D2FA2">
        <w:rPr>
          <w:b/>
          <w:bCs/>
          <w:iCs/>
        </w:rPr>
        <w:t>5.4.1.</w:t>
      </w:r>
      <w:r>
        <w:rPr>
          <w:b/>
          <w:bCs/>
          <w:iCs/>
        </w:rPr>
        <w:t>2</w:t>
      </w:r>
      <w:r w:rsidRPr="007D2FA2">
        <w:rPr>
          <w:b/>
          <w:bCs/>
          <w:iCs/>
        </w:rPr>
        <w:t>.</w:t>
      </w:r>
      <w:r>
        <w:rPr>
          <w:i/>
        </w:rPr>
        <w:t xml:space="preserve"> </w:t>
      </w:r>
      <w:r w:rsidR="00EF42F3" w:rsidRPr="005E0BB2">
        <w:rPr>
          <w:bCs/>
        </w:rPr>
        <w:t xml:space="preserve">The </w:t>
      </w:r>
      <w:r w:rsidR="005E0BB2" w:rsidRPr="005E0BB2">
        <w:rPr>
          <w:bCs/>
          <w:color w:val="FF0000"/>
          <w:u w:val="single"/>
        </w:rPr>
        <w:t xml:space="preserve">duct leakage </w:t>
      </w:r>
      <w:proofErr w:type="spellStart"/>
      <w:r w:rsidR="005E0BB2" w:rsidRPr="005E0BB2">
        <w:rPr>
          <w:bCs/>
          <w:color w:val="FF0000"/>
          <w:u w:val="single"/>
        </w:rPr>
        <w:t>tester</w:t>
      </w:r>
      <w:r w:rsidR="005E0BB2" w:rsidRPr="005E0BB2">
        <w:rPr>
          <w:bCs/>
          <w:strike/>
          <w:color w:val="FF0000"/>
        </w:rPr>
        <w:t>Duct</w:t>
      </w:r>
      <w:proofErr w:type="spellEnd"/>
      <w:r w:rsidR="005E0BB2" w:rsidRPr="005E0BB2">
        <w:rPr>
          <w:bCs/>
          <w:strike/>
          <w:color w:val="FF0000"/>
        </w:rPr>
        <w:t xml:space="preserve"> Leakage Tester</w:t>
      </w:r>
      <w:r w:rsidR="005E0BB2" w:rsidRPr="005E0BB2">
        <w:rPr>
          <w:bCs/>
        </w:rPr>
        <w:t xml:space="preserve"> </w:t>
      </w:r>
      <w:r w:rsidR="00EF42F3" w:rsidRPr="005E0BB2">
        <w:rPr>
          <w:bCs/>
        </w:rPr>
        <w:t>shall be turned on and adjusted to create an induced duct system pressure difference of 25 ± 3 Pa (0.1± 0.012 in. H</w:t>
      </w:r>
      <w:r w:rsidR="00EF42F3" w:rsidRPr="005E0BB2">
        <w:rPr>
          <w:bCs/>
          <w:vertAlign w:val="subscript"/>
        </w:rPr>
        <w:t>2</w:t>
      </w:r>
      <w:r w:rsidR="00EF42F3" w:rsidRPr="005E0BB2">
        <w:rPr>
          <w:bCs/>
        </w:rPr>
        <w:t xml:space="preserve">O) with reference to outside. Note that this value is permitted to be positive or negative, which will be dependent upon whether the duct system is pressurized or depressurized. </w:t>
      </w:r>
    </w:p>
    <w:p w14:paraId="274DA423" w14:textId="77777777" w:rsidR="00EF42F3" w:rsidRPr="005E0BB2" w:rsidRDefault="00EF42F3">
      <w:pPr>
        <w:pStyle w:val="ColorfulList-Accent12"/>
        <w:suppressAutoHyphens w:val="0"/>
        <w:spacing w:after="120" w:line="240" w:lineRule="auto"/>
        <w:ind w:left="1440"/>
        <w:contextualSpacing w:val="0"/>
        <w:rPr>
          <w:bCs/>
        </w:rPr>
      </w:pPr>
      <w:r w:rsidRPr="005E0BB2">
        <w:rPr>
          <w:bCs/>
        </w:rPr>
        <w:t>If a 25 Pa (0.1 in. H</w:t>
      </w:r>
      <w:r w:rsidRPr="005E0BB2">
        <w:rPr>
          <w:bCs/>
          <w:vertAlign w:val="subscript"/>
        </w:rPr>
        <w:t>2</w:t>
      </w:r>
      <w:r w:rsidRPr="005E0BB2">
        <w:rPr>
          <w:bCs/>
        </w:rPr>
        <w:t>O) induced duct system pressure difference is achieved, then the average value of the duct system pressure difference and the airflow at 25 Pa (0.1 in. H</w:t>
      </w:r>
      <w:r w:rsidRPr="005E0BB2">
        <w:rPr>
          <w:bCs/>
          <w:vertAlign w:val="subscript"/>
        </w:rPr>
        <w:t>2</w:t>
      </w:r>
      <w:r w:rsidRPr="005E0BB2">
        <w:rPr>
          <w:bCs/>
        </w:rPr>
        <w:t xml:space="preserve">O) (CFM25, CMS25), measured over at least a 10-second period, shall be recorded. </w:t>
      </w:r>
    </w:p>
    <w:p w14:paraId="689EA2E3" w14:textId="77777777" w:rsidR="00EF42F3" w:rsidRPr="005E0BB2" w:rsidRDefault="00EF42F3">
      <w:pPr>
        <w:pStyle w:val="ColorfulList-Accent12"/>
        <w:suppressAutoHyphens w:val="0"/>
        <w:spacing w:after="120" w:line="240" w:lineRule="auto"/>
        <w:ind w:left="1440"/>
        <w:contextualSpacing w:val="0"/>
        <w:rPr>
          <w:bCs/>
        </w:rPr>
      </w:pPr>
      <w:r w:rsidRPr="005E0BB2">
        <w:rPr>
          <w:bCs/>
        </w:rPr>
        <w:t>If a 25 Pa (0.1 in. H</w:t>
      </w:r>
      <w:r w:rsidRPr="005E0BB2">
        <w:rPr>
          <w:bCs/>
          <w:vertAlign w:val="subscript"/>
        </w:rPr>
        <w:t>2</w:t>
      </w:r>
      <w:r w:rsidRPr="005E0BB2">
        <w:rPr>
          <w:bCs/>
        </w:rPr>
        <w:t>O) induced duct system pressure difference is not achieved, then the highest induced duct system pressure difference (</w:t>
      </w:r>
      <w:proofErr w:type="spellStart"/>
      <w:r w:rsidRPr="005E0BB2">
        <w:rPr>
          <w:bCs/>
        </w:rPr>
        <w:t>dP</w:t>
      </w:r>
      <w:r w:rsidRPr="005E0BB2">
        <w:rPr>
          <w:bCs/>
          <w:vertAlign w:val="subscript"/>
        </w:rPr>
        <w:t>measured</w:t>
      </w:r>
      <w:proofErr w:type="spellEnd"/>
      <w:r w:rsidRPr="005E0BB2">
        <w:rPr>
          <w:bCs/>
        </w:rPr>
        <w:t>) and airflow (</w:t>
      </w:r>
      <w:proofErr w:type="spellStart"/>
      <w:r w:rsidRPr="005E0BB2">
        <w:rPr>
          <w:bCs/>
        </w:rPr>
        <w:t>CFM</w:t>
      </w:r>
      <w:r w:rsidRPr="005E0BB2">
        <w:rPr>
          <w:bCs/>
          <w:vertAlign w:val="subscript"/>
        </w:rPr>
        <w:t>measured</w:t>
      </w:r>
      <w:proofErr w:type="spellEnd"/>
      <w:r w:rsidRPr="005E0BB2">
        <w:rPr>
          <w:bCs/>
        </w:rPr>
        <w:t xml:space="preserve">, </w:t>
      </w:r>
      <w:proofErr w:type="spellStart"/>
      <w:r w:rsidRPr="005E0BB2">
        <w:rPr>
          <w:bCs/>
        </w:rPr>
        <w:t>CMS</w:t>
      </w:r>
      <w:r w:rsidRPr="005E0BB2">
        <w:rPr>
          <w:bCs/>
          <w:vertAlign w:val="subscript"/>
        </w:rPr>
        <w:t>measured</w:t>
      </w:r>
      <w:proofErr w:type="spellEnd"/>
      <w:r w:rsidRPr="005E0BB2">
        <w:rPr>
          <w:bCs/>
        </w:rPr>
        <w:t xml:space="preserve">) that was achieved with the equipment available, measured over at least a 10-second period, shall be recorded. </w:t>
      </w:r>
    </w:p>
    <w:p w14:paraId="28DBC5F1" w14:textId="44DEE5FD" w:rsidR="00EF42F3" w:rsidRPr="005E0BB2" w:rsidRDefault="007D2FA2" w:rsidP="007D2FA2">
      <w:pPr>
        <w:pStyle w:val="ColorfulList-Accent12"/>
        <w:suppressAutoHyphens w:val="0"/>
        <w:spacing w:after="120" w:line="240" w:lineRule="auto"/>
        <w:ind w:left="1440" w:hanging="720"/>
        <w:contextualSpacing w:val="0"/>
        <w:rPr>
          <w:bCs/>
        </w:rPr>
      </w:pPr>
      <w:r w:rsidRPr="007D2FA2">
        <w:rPr>
          <w:b/>
          <w:bCs/>
          <w:iCs/>
        </w:rPr>
        <w:t>5.4.1.</w:t>
      </w:r>
      <w:r>
        <w:rPr>
          <w:b/>
          <w:bCs/>
          <w:iCs/>
        </w:rPr>
        <w:t>3</w:t>
      </w:r>
      <w:r w:rsidRPr="007D2FA2">
        <w:rPr>
          <w:b/>
          <w:bCs/>
          <w:iCs/>
        </w:rPr>
        <w:t>.</w:t>
      </w:r>
      <w:r>
        <w:rPr>
          <w:i/>
        </w:rPr>
        <w:t xml:space="preserve"> </w:t>
      </w:r>
      <w:r w:rsidR="00EF42F3" w:rsidRPr="005E0BB2">
        <w:rPr>
          <w:bCs/>
        </w:rPr>
        <w:t xml:space="preserve">An indication of whether the </w:t>
      </w:r>
      <w:r w:rsidR="005E0BB2" w:rsidRPr="005E0BB2">
        <w:rPr>
          <w:bCs/>
          <w:color w:val="FF0000"/>
          <w:u w:val="single"/>
        </w:rPr>
        <w:t xml:space="preserve">duct leakage </w:t>
      </w:r>
      <w:proofErr w:type="spellStart"/>
      <w:r w:rsidR="005E0BB2" w:rsidRPr="005E0BB2">
        <w:rPr>
          <w:bCs/>
          <w:color w:val="FF0000"/>
          <w:u w:val="single"/>
        </w:rPr>
        <w:t>tester</w:t>
      </w:r>
      <w:r w:rsidR="005E0BB2" w:rsidRPr="005E0BB2">
        <w:rPr>
          <w:bCs/>
          <w:strike/>
          <w:color w:val="FF0000"/>
        </w:rPr>
        <w:t>Duct</w:t>
      </w:r>
      <w:proofErr w:type="spellEnd"/>
      <w:r w:rsidR="005E0BB2" w:rsidRPr="005E0BB2">
        <w:rPr>
          <w:bCs/>
          <w:strike/>
          <w:color w:val="FF0000"/>
        </w:rPr>
        <w:t xml:space="preserve"> Leakage Tester</w:t>
      </w:r>
      <w:r w:rsidR="005E0BB2" w:rsidRPr="005E0BB2">
        <w:rPr>
          <w:bCs/>
        </w:rPr>
        <w:t xml:space="preserve"> </w:t>
      </w:r>
      <w:r w:rsidR="00EF42F3" w:rsidRPr="005E0BB2">
        <w:rPr>
          <w:bCs/>
        </w:rPr>
        <w:t>is pressurizing or depressurizing the duct system shall be recorded.</w:t>
      </w:r>
    </w:p>
    <w:p w14:paraId="12458279" w14:textId="5FB45973" w:rsidR="00EF42F3" w:rsidRPr="005E0BB2" w:rsidRDefault="007D2FA2" w:rsidP="007D2FA2">
      <w:pPr>
        <w:pStyle w:val="ColorfulList-Accent12"/>
        <w:suppressAutoHyphens w:val="0"/>
        <w:spacing w:after="120" w:line="240" w:lineRule="auto"/>
        <w:ind w:left="1440" w:hanging="720"/>
        <w:contextualSpacing w:val="0"/>
        <w:rPr>
          <w:bCs/>
        </w:rPr>
      </w:pPr>
      <w:r w:rsidRPr="007D2FA2">
        <w:rPr>
          <w:b/>
          <w:bCs/>
          <w:iCs/>
        </w:rPr>
        <w:t>5.4.1.</w:t>
      </w:r>
      <w:r>
        <w:rPr>
          <w:b/>
          <w:bCs/>
          <w:iCs/>
        </w:rPr>
        <w:t>4</w:t>
      </w:r>
      <w:r w:rsidRPr="007D2FA2">
        <w:rPr>
          <w:b/>
          <w:bCs/>
          <w:iCs/>
        </w:rPr>
        <w:t>.</w:t>
      </w:r>
      <w:r>
        <w:rPr>
          <w:i/>
        </w:rPr>
        <w:t xml:space="preserve"> </w:t>
      </w:r>
      <w:r w:rsidR="00EF42F3" w:rsidRPr="005E0BB2">
        <w:rPr>
          <w:bCs/>
        </w:rPr>
        <w:t xml:space="preserve">The </w:t>
      </w:r>
      <w:r w:rsidR="005E0BB2" w:rsidRPr="005E0BB2">
        <w:rPr>
          <w:bCs/>
          <w:color w:val="FF0000"/>
          <w:u w:val="single"/>
        </w:rPr>
        <w:t xml:space="preserve">duct leakage </w:t>
      </w:r>
      <w:proofErr w:type="spellStart"/>
      <w:r w:rsidR="005E0BB2" w:rsidRPr="005E0BB2">
        <w:rPr>
          <w:bCs/>
          <w:color w:val="FF0000"/>
          <w:u w:val="single"/>
        </w:rPr>
        <w:t>tester</w:t>
      </w:r>
      <w:r w:rsidR="005E0BB2" w:rsidRPr="005E0BB2">
        <w:rPr>
          <w:bCs/>
          <w:strike/>
          <w:color w:val="FF0000"/>
        </w:rPr>
        <w:t>Duct</w:t>
      </w:r>
      <w:proofErr w:type="spellEnd"/>
      <w:r w:rsidR="005E0BB2" w:rsidRPr="005E0BB2">
        <w:rPr>
          <w:bCs/>
          <w:strike/>
          <w:color w:val="FF0000"/>
        </w:rPr>
        <w:t xml:space="preserve"> Leakage Tester</w:t>
      </w:r>
      <w:r w:rsidR="005E0BB2" w:rsidRPr="005E0BB2">
        <w:rPr>
          <w:bCs/>
        </w:rPr>
        <w:t xml:space="preserve"> </w:t>
      </w:r>
      <w:r w:rsidR="00EF42F3" w:rsidRPr="005E0BB2">
        <w:rPr>
          <w:bCs/>
        </w:rPr>
        <w:t xml:space="preserve">shall be turned off and the Dwelling Unit returned to its </w:t>
      </w:r>
      <w:r w:rsidR="00EF42F3" w:rsidRPr="005E0BB2">
        <w:rPr>
          <w:bCs/>
          <w:strike/>
          <w:color w:val="FF0000"/>
        </w:rPr>
        <w:t>as</w:t>
      </w:r>
      <w:r w:rsidR="009563E3" w:rsidRPr="005E0BB2">
        <w:rPr>
          <w:bCs/>
          <w:strike/>
          <w:color w:val="FF0000"/>
        </w:rPr>
        <w:t xml:space="preserve"> </w:t>
      </w:r>
      <w:proofErr w:type="spellStart"/>
      <w:r w:rsidR="00EF42F3" w:rsidRPr="005E0BB2">
        <w:rPr>
          <w:bCs/>
          <w:strike/>
          <w:color w:val="FF0000"/>
        </w:rPr>
        <w:t>found</w:t>
      </w:r>
      <w:r w:rsidR="004123C0" w:rsidRPr="005E0BB2">
        <w:rPr>
          <w:bCs/>
          <w:color w:val="FF0000"/>
          <w:u w:val="single"/>
        </w:rPr>
        <w:t>as</w:t>
      </w:r>
      <w:proofErr w:type="spellEnd"/>
      <w:r w:rsidR="004123C0" w:rsidRPr="005E0BB2">
        <w:rPr>
          <w:bCs/>
          <w:color w:val="FF0000"/>
          <w:u w:val="single"/>
        </w:rPr>
        <w:t>-found</w:t>
      </w:r>
      <w:r w:rsidR="00EF42F3" w:rsidRPr="005E0BB2">
        <w:rPr>
          <w:bCs/>
        </w:rPr>
        <w:t xml:space="preserve"> condition.</w:t>
      </w:r>
    </w:p>
    <w:p w14:paraId="0FAB2038" w14:textId="1566E2E4" w:rsidR="00EF42F3" w:rsidRPr="005E0BB2" w:rsidRDefault="007D2FA2" w:rsidP="007D2FA2">
      <w:pPr>
        <w:pStyle w:val="ColorfulList-Accent12"/>
        <w:suppressAutoHyphens w:val="0"/>
        <w:spacing w:after="120" w:line="240" w:lineRule="auto"/>
        <w:ind w:left="1440" w:hanging="720"/>
        <w:contextualSpacing w:val="0"/>
        <w:rPr>
          <w:bCs/>
        </w:rPr>
      </w:pPr>
      <w:r w:rsidRPr="007D2FA2">
        <w:rPr>
          <w:b/>
          <w:bCs/>
          <w:iCs/>
        </w:rPr>
        <w:t>5.4.1.</w:t>
      </w:r>
      <w:r>
        <w:rPr>
          <w:b/>
          <w:bCs/>
          <w:iCs/>
        </w:rPr>
        <w:t>5</w:t>
      </w:r>
      <w:r w:rsidRPr="007D2FA2">
        <w:rPr>
          <w:b/>
          <w:bCs/>
          <w:iCs/>
        </w:rPr>
        <w:t>.</w:t>
      </w:r>
      <w:r>
        <w:rPr>
          <w:i/>
        </w:rPr>
        <w:t xml:space="preserve"> </w:t>
      </w:r>
      <w:r w:rsidR="00EF42F3" w:rsidRPr="005E0BB2">
        <w:rPr>
          <w:bCs/>
        </w:rPr>
        <w:t>If an induced duct system pressure difference of 25 Pa (0.1 in. H</w:t>
      </w:r>
      <w:r w:rsidR="00EF42F3" w:rsidRPr="005E0BB2">
        <w:rPr>
          <w:bCs/>
          <w:vertAlign w:val="subscript"/>
        </w:rPr>
        <w:t>2</w:t>
      </w:r>
      <w:r w:rsidR="00EF42F3" w:rsidRPr="005E0BB2">
        <w:rPr>
          <w:bCs/>
        </w:rPr>
        <w:t>O) was not achieved in Section 5.4.1.2, then the recorded airflow (</w:t>
      </w:r>
      <w:proofErr w:type="spellStart"/>
      <w:r w:rsidR="00EF42F3" w:rsidRPr="005E0BB2">
        <w:rPr>
          <w:bCs/>
        </w:rPr>
        <w:t>CFM</w:t>
      </w:r>
      <w:r w:rsidR="00EF42F3" w:rsidRPr="005E0BB2">
        <w:rPr>
          <w:bCs/>
          <w:vertAlign w:val="subscript"/>
        </w:rPr>
        <w:t>measured</w:t>
      </w:r>
      <w:proofErr w:type="spellEnd"/>
      <w:r w:rsidR="00EF42F3" w:rsidRPr="005E0BB2">
        <w:rPr>
          <w:bCs/>
        </w:rPr>
        <w:t xml:space="preserve">, </w:t>
      </w:r>
      <w:proofErr w:type="spellStart"/>
      <w:r w:rsidR="00EF42F3" w:rsidRPr="005E0BB2">
        <w:rPr>
          <w:bCs/>
        </w:rPr>
        <w:t>CMS</w:t>
      </w:r>
      <w:r w:rsidR="00EF42F3" w:rsidRPr="005E0BB2">
        <w:rPr>
          <w:bCs/>
          <w:vertAlign w:val="subscript"/>
        </w:rPr>
        <w:t>measured</w:t>
      </w:r>
      <w:proofErr w:type="spellEnd"/>
      <w:r w:rsidR="00EF42F3" w:rsidRPr="005E0BB2">
        <w:rPr>
          <w:bCs/>
        </w:rPr>
        <w:t xml:space="preserve">) shall be converted to a nominal airflow at 25 Pa (0.1 in. </w:t>
      </w:r>
      <w:proofErr w:type="gramStart"/>
      <w:r w:rsidR="00EF42F3" w:rsidRPr="005E0BB2">
        <w:rPr>
          <w:bCs/>
        </w:rPr>
        <w:t>H</w:t>
      </w:r>
      <w:r w:rsidR="00EF42F3" w:rsidRPr="005E0BB2">
        <w:rPr>
          <w:bCs/>
          <w:vertAlign w:val="subscript"/>
        </w:rPr>
        <w:t>2</w:t>
      </w:r>
      <w:r w:rsidR="00EF42F3" w:rsidRPr="005E0BB2">
        <w:rPr>
          <w:bCs/>
        </w:rPr>
        <w:t>O)  (</w:t>
      </w:r>
      <w:proofErr w:type="gramEnd"/>
      <w:r w:rsidR="00EF42F3" w:rsidRPr="005E0BB2">
        <w:rPr>
          <w:bCs/>
        </w:rPr>
        <w:t xml:space="preserve">CFM25, CMS25) using Equation </w:t>
      </w:r>
      <w:r w:rsidR="006106BF" w:rsidRPr="005E0BB2">
        <w:rPr>
          <w:bCs/>
        </w:rPr>
        <w:t>5.4-1a or 5.4-1b</w:t>
      </w:r>
      <w:r w:rsidR="00EF42F3" w:rsidRPr="005E0BB2">
        <w:rPr>
          <w:bCs/>
        </w:rPr>
        <w:t xml:space="preserve">.  </w:t>
      </w:r>
      <w:r w:rsidR="00C54936" w:rsidRPr="005E0BB2">
        <w:rPr>
          <w:bCs/>
        </w:rPr>
        <w:t>Alternatively,</w:t>
      </w:r>
      <w:r w:rsidR="00EF42F3" w:rsidRPr="005E0BB2">
        <w:rPr>
          <w:bCs/>
        </w:rPr>
        <w:t xml:space="preserve"> a </w:t>
      </w:r>
      <w:proofErr w:type="spellStart"/>
      <w:r w:rsidR="005E0BB2" w:rsidRPr="005E0BB2">
        <w:rPr>
          <w:bCs/>
          <w:color w:val="FF0000"/>
          <w:u w:val="single"/>
        </w:rPr>
        <w:t>manometer</w:t>
      </w:r>
      <w:r w:rsidR="005E0BB2" w:rsidRPr="005E0BB2">
        <w:rPr>
          <w:bCs/>
          <w:strike/>
          <w:color w:val="FF0000"/>
        </w:rPr>
        <w:t>Manometer</w:t>
      </w:r>
      <w:proofErr w:type="spellEnd"/>
      <w:r w:rsidR="005E0BB2" w:rsidRPr="005E0BB2">
        <w:rPr>
          <w:bCs/>
        </w:rPr>
        <w:t xml:space="preserve"> </w:t>
      </w:r>
      <w:r w:rsidR="00EF42F3" w:rsidRPr="005E0BB2">
        <w:rPr>
          <w:bCs/>
        </w:rPr>
        <w:t xml:space="preserve">that is equipped to automatically make the conversion to CFM25 or CMS25 is permitted to be used. </w:t>
      </w:r>
    </w:p>
    <w:p w14:paraId="32FFCA07" w14:textId="0917D236" w:rsidR="00EF42F3" w:rsidRPr="00647B92" w:rsidRDefault="00233BC0" w:rsidP="00407350">
      <w:pPr>
        <w:pStyle w:val="Equation"/>
        <w:tabs>
          <w:tab w:val="clear" w:pos="9360"/>
        </w:tabs>
        <w:ind w:right="-90"/>
      </w:pPr>
      <m:oMath>
        <m:r>
          <m:rPr>
            <m:sty m:val="bi"/>
          </m:rPr>
          <w:rPr>
            <w:rFonts w:ascii="Cambria Math" w:hAnsi="Cambria Math"/>
          </w:rPr>
          <m:t>CFM</m:t>
        </m:r>
        <m:r>
          <m:rPr>
            <m:sty m:val="b"/>
          </m:rPr>
          <w:rPr>
            <w:rFonts w:ascii="Cambria Math" w:hAnsi="Cambria Math"/>
          </w:rPr>
          <m:t>25=</m:t>
        </m:r>
        <m:sSub>
          <m:sSubPr>
            <m:ctrlPr>
              <w:rPr>
                <w:rFonts w:ascii="Cambria Math" w:hAnsi="Cambria Math"/>
              </w:rPr>
            </m:ctrlPr>
          </m:sSubPr>
          <m:e>
            <m:r>
              <m:rPr>
                <m:sty m:val="bi"/>
              </m:rPr>
              <w:rPr>
                <w:rFonts w:ascii="Cambria Math" w:hAnsi="Cambria Math"/>
              </w:rPr>
              <m:t>CFM</m:t>
            </m:r>
          </m:e>
          <m:sub>
            <m:r>
              <m:rPr>
                <m:sty m:val="bi"/>
              </m:rPr>
              <w:rPr>
                <w:rFonts w:ascii="Cambria Math" w:hAnsi="Cambria Math"/>
              </w:rPr>
              <m:t>measured</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25</m:t>
                    </m:r>
                  </m:num>
                  <m:den>
                    <m:r>
                      <m:rPr>
                        <m:sty m:val="bi"/>
                      </m:rPr>
                      <w:rPr>
                        <w:rFonts w:ascii="Cambria Math" w:hAnsi="Cambria Math"/>
                      </w:rPr>
                      <m:t>dP</m:t>
                    </m:r>
                  </m:den>
                </m:f>
              </m:e>
            </m:d>
          </m:e>
          <m:sup>
            <m:r>
              <m:rPr>
                <m:sty m:val="b"/>
              </m:rPr>
              <w:rPr>
                <w:rFonts w:ascii="Cambria Math" w:hAnsi="Cambria Math"/>
              </w:rPr>
              <m:t>0.6</m:t>
            </m:r>
          </m:sup>
        </m:sSup>
      </m:oMath>
      <w:r w:rsidR="00DD2A3D">
        <w:tab/>
      </w:r>
      <w:r w:rsidR="00EF42F3" w:rsidRPr="00647B92">
        <w:t>(</w:t>
      </w:r>
      <w:r w:rsidR="00361EEB">
        <w:rPr>
          <w:bCs/>
          <w:iCs/>
        </w:rPr>
        <w:t>Equation</w:t>
      </w:r>
      <w:r w:rsidR="00361EEB" w:rsidRPr="00647B92">
        <w:t xml:space="preserve"> </w:t>
      </w:r>
      <w:r w:rsidR="002D5655">
        <w:t>5.</w:t>
      </w:r>
      <w:r w:rsidR="00EB0211">
        <w:t>4</w:t>
      </w:r>
      <w:r w:rsidR="002D5655">
        <w:t>-1a</w:t>
      </w:r>
      <w:r w:rsidR="00EF42F3" w:rsidRPr="00647B92">
        <w:t>)</w:t>
      </w:r>
    </w:p>
    <w:p w14:paraId="02F16364" w14:textId="34C1A595" w:rsidR="00994E4D" w:rsidRDefault="00233BC0" w:rsidP="00407350">
      <w:pPr>
        <w:pStyle w:val="Equation"/>
        <w:tabs>
          <w:tab w:val="clear" w:pos="9360"/>
        </w:tabs>
        <w:ind w:right="-90"/>
      </w:pPr>
      <m:oMath>
        <m:r>
          <m:rPr>
            <m:sty m:val="bi"/>
          </m:rPr>
          <w:rPr>
            <w:rFonts w:ascii="Cambria Math" w:hAnsi="Cambria Math"/>
          </w:rPr>
          <m:t>CMS</m:t>
        </m:r>
        <m:r>
          <m:rPr>
            <m:sty m:val="b"/>
          </m:rPr>
          <w:rPr>
            <w:rFonts w:ascii="Cambria Math" w:hAnsi="Cambria Math"/>
          </w:rPr>
          <m:t>25=</m:t>
        </m:r>
        <m:sSub>
          <m:sSubPr>
            <m:ctrlPr>
              <w:rPr>
                <w:rFonts w:ascii="Cambria Math" w:hAnsi="Cambria Math"/>
              </w:rPr>
            </m:ctrlPr>
          </m:sSubPr>
          <m:e>
            <m:r>
              <m:rPr>
                <m:sty m:val="bi"/>
              </m:rPr>
              <w:rPr>
                <w:rFonts w:ascii="Cambria Math" w:hAnsi="Cambria Math"/>
              </w:rPr>
              <m:t>CMS</m:t>
            </m:r>
          </m:e>
          <m:sub>
            <m:r>
              <m:rPr>
                <m:sty m:val="bi"/>
              </m:rPr>
              <w:rPr>
                <w:rFonts w:ascii="Cambria Math" w:hAnsi="Cambria Math"/>
              </w:rPr>
              <m:t>measured</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25</m:t>
                    </m:r>
                  </m:num>
                  <m:den>
                    <m:r>
                      <m:rPr>
                        <m:sty m:val="bi"/>
                      </m:rPr>
                      <w:rPr>
                        <w:rFonts w:ascii="Cambria Math" w:hAnsi="Cambria Math"/>
                      </w:rPr>
                      <m:t>dP</m:t>
                    </m:r>
                  </m:den>
                </m:f>
              </m:e>
            </m:d>
          </m:e>
          <m:sup>
            <m:r>
              <m:rPr>
                <m:sty m:val="b"/>
              </m:rPr>
              <w:rPr>
                <w:rFonts w:ascii="Cambria Math" w:hAnsi="Cambria Math"/>
              </w:rPr>
              <m:t>0.6</m:t>
            </m:r>
          </m:sup>
        </m:sSup>
      </m:oMath>
      <w:r w:rsidR="00EF42F3" w:rsidRPr="00647B92">
        <w:tab/>
      </w:r>
      <w:r w:rsidR="00EF42F3" w:rsidRPr="0049125C">
        <w:t>(</w:t>
      </w:r>
      <w:r w:rsidR="00361EEB" w:rsidRPr="0049125C">
        <w:t xml:space="preserve">Equation </w:t>
      </w:r>
      <w:r w:rsidR="002D5655" w:rsidRPr="0049125C">
        <w:t>5.4-1b</w:t>
      </w:r>
      <w:r w:rsidR="00EF42F3" w:rsidRPr="0049125C">
        <w:t>)</w:t>
      </w:r>
      <w:bookmarkStart w:id="145" w:name="_Duct_Leakage_to"/>
      <w:bookmarkStart w:id="146" w:name="_Toc436716973"/>
      <w:bookmarkEnd w:id="145"/>
    </w:p>
    <w:p w14:paraId="184E03FA" w14:textId="21C974DE" w:rsidR="00EF42F3" w:rsidRPr="00647B92" w:rsidRDefault="007D2FA2" w:rsidP="007D2FA2">
      <w:pPr>
        <w:pStyle w:val="Heading3"/>
        <w:keepNext w:val="0"/>
        <w:suppressAutoHyphens w:val="0"/>
        <w:spacing w:before="0" w:after="120" w:line="240" w:lineRule="auto"/>
        <w:ind w:left="1188" w:hanging="828"/>
        <w:rPr>
          <w:rFonts w:ascii="Times New Roman" w:hAnsi="Times New Roman"/>
          <w:b w:val="0"/>
          <w:sz w:val="24"/>
        </w:rPr>
      </w:pPr>
      <w:r>
        <w:rPr>
          <w:rFonts w:ascii="Times New Roman" w:hAnsi="Times New Roman"/>
          <w:sz w:val="24"/>
        </w:rPr>
        <w:t xml:space="preserve">5.4.2 </w:t>
      </w:r>
      <w:r w:rsidR="00EF42F3" w:rsidRPr="00647B92">
        <w:rPr>
          <w:rFonts w:ascii="Times New Roman" w:hAnsi="Times New Roman"/>
          <w:sz w:val="24"/>
        </w:rPr>
        <w:t xml:space="preserve">Duct </w:t>
      </w:r>
      <w:r w:rsidR="0036539D" w:rsidRPr="00E33190">
        <w:rPr>
          <w:rFonts w:ascii="Times New Roman" w:hAnsi="Times New Roman"/>
          <w:color w:val="FF0000"/>
          <w:sz w:val="24"/>
          <w:u w:val="single"/>
        </w:rPr>
        <w:t xml:space="preserve">leakage to outside </w:t>
      </w:r>
      <w:proofErr w:type="spellStart"/>
      <w:r w:rsidR="0036539D" w:rsidRPr="00E33190">
        <w:rPr>
          <w:rFonts w:ascii="Times New Roman" w:hAnsi="Times New Roman"/>
          <w:color w:val="FF0000"/>
          <w:sz w:val="24"/>
          <w:u w:val="single"/>
        </w:rPr>
        <w:t>test</w:t>
      </w:r>
      <w:r w:rsidR="00EF42F3" w:rsidRPr="00E33190">
        <w:rPr>
          <w:rFonts w:ascii="Times New Roman" w:hAnsi="Times New Roman"/>
          <w:strike/>
          <w:color w:val="FF0000"/>
          <w:sz w:val="24"/>
        </w:rPr>
        <w:t>Leakage</w:t>
      </w:r>
      <w:proofErr w:type="spellEnd"/>
      <w:r w:rsidR="00EF42F3" w:rsidRPr="00E33190">
        <w:rPr>
          <w:rFonts w:ascii="Times New Roman" w:hAnsi="Times New Roman"/>
          <w:strike/>
          <w:color w:val="FF0000"/>
          <w:sz w:val="24"/>
        </w:rPr>
        <w:t xml:space="preserve"> to Outside Test</w:t>
      </w:r>
      <w:bookmarkEnd w:id="146"/>
      <w:r w:rsidR="00513A35">
        <w:rPr>
          <w:rFonts w:ascii="Times New Roman" w:hAnsi="Times New Roman"/>
          <w:sz w:val="24"/>
        </w:rPr>
        <w:t>.</w:t>
      </w:r>
    </w:p>
    <w:p w14:paraId="03FB4DD0" w14:textId="01372D25" w:rsidR="00EF42F3" w:rsidRPr="00647B92" w:rsidRDefault="007D2FA2" w:rsidP="007D2FA2">
      <w:pPr>
        <w:pStyle w:val="ColorfulList-Accent12"/>
        <w:suppressAutoHyphens w:val="0"/>
        <w:spacing w:after="120" w:line="240" w:lineRule="auto"/>
        <w:ind w:left="1440" w:hanging="720"/>
        <w:contextualSpacing w:val="0"/>
      </w:pPr>
      <w:r w:rsidRPr="007D2FA2">
        <w:rPr>
          <w:b/>
          <w:bCs/>
        </w:rPr>
        <w:t xml:space="preserve">5.4.2.1. </w:t>
      </w:r>
      <w:r w:rsidR="00EF42F3" w:rsidRPr="00647B92">
        <w:t xml:space="preserve">If ducts run </w:t>
      </w:r>
      <w:r w:rsidR="00EF42F3">
        <w:t>outside the Infiltration</w:t>
      </w:r>
      <w:r w:rsidR="00EF42F3" w:rsidRPr="00647B92">
        <w:t xml:space="preserve"> Volume </w:t>
      </w:r>
      <w:r w:rsidR="00EF42F3">
        <w:t>including a</w:t>
      </w:r>
      <w:r w:rsidR="00EF42F3" w:rsidRPr="00647B92">
        <w:t xml:space="preserve">ttics, </w:t>
      </w:r>
      <w:proofErr w:type="gramStart"/>
      <w:r w:rsidR="00EF42F3" w:rsidRPr="00647B92">
        <w:t>garages</w:t>
      </w:r>
      <w:proofErr w:type="gramEnd"/>
      <w:r w:rsidR="00EF42F3" w:rsidRPr="00647B92">
        <w:t xml:space="preserve"> or crawlspaces, </w:t>
      </w:r>
      <w:r w:rsidR="00EF42F3">
        <w:t xml:space="preserve">then </w:t>
      </w:r>
      <w:r w:rsidR="00EF42F3" w:rsidRPr="00647B92">
        <w:t xml:space="preserve">any vents, access panels, doors or windows between those spaces and the outside shall be opened. All exterior doors and windows between </w:t>
      </w:r>
      <w:r w:rsidR="00EF42F3" w:rsidRPr="00647B92">
        <w:lastRenderedPageBreak/>
        <w:t xml:space="preserve">the </w:t>
      </w:r>
      <w:r w:rsidR="00EF42F3">
        <w:t>Infiltration</w:t>
      </w:r>
      <w:r w:rsidR="00EF42F3" w:rsidRPr="00647B92">
        <w:t xml:space="preserve"> Volume and outside shall be closed</w:t>
      </w:r>
      <w:r w:rsidR="00283EEE">
        <w:t>. O</w:t>
      </w:r>
      <w:r w:rsidR="00EF42F3" w:rsidRPr="00647B92">
        <w:t xml:space="preserve">ther openings to the outside </w:t>
      </w:r>
      <w:r w:rsidR="00EF42F3">
        <w:t>with potential to</w:t>
      </w:r>
      <w:r w:rsidR="00EF42F3" w:rsidRPr="00647B92">
        <w:t xml:space="preserve"> hinder the ability of the </w:t>
      </w:r>
      <w:r w:rsidR="00FD201A" w:rsidRPr="00E33190">
        <w:rPr>
          <w:bCs/>
          <w:color w:val="FF0000"/>
          <w:u w:val="single"/>
        </w:rPr>
        <w:t xml:space="preserve">air-moving </w:t>
      </w:r>
      <w:proofErr w:type="spellStart"/>
      <w:r w:rsidR="00FD201A" w:rsidRPr="00E33190">
        <w:rPr>
          <w:bCs/>
          <w:color w:val="FF0000"/>
          <w:u w:val="single"/>
        </w:rPr>
        <w:t>fan</w:t>
      </w:r>
      <w:r w:rsidR="00EF42F3" w:rsidRPr="00E33190">
        <w:rPr>
          <w:strike/>
          <w:color w:val="FF0000"/>
        </w:rPr>
        <w:t>Air</w:t>
      </w:r>
      <w:proofErr w:type="spellEnd"/>
      <w:r w:rsidR="00EF42F3" w:rsidRPr="00E33190">
        <w:rPr>
          <w:strike/>
          <w:color w:val="FF0000"/>
        </w:rPr>
        <w:t>-Moving Fan</w:t>
      </w:r>
      <w:r w:rsidR="00EF42F3" w:rsidRPr="00647B92">
        <w:t xml:space="preserve"> to achieve an induced enclosure pressure difference of 25 Pa (0.1 in. H</w:t>
      </w:r>
      <w:r w:rsidR="00EF42F3" w:rsidRPr="00647B92">
        <w:rPr>
          <w:vertAlign w:val="subscript"/>
        </w:rPr>
        <w:t>2</w:t>
      </w:r>
      <w:r w:rsidR="00EF42F3" w:rsidRPr="00647B92">
        <w:t>O) with reference to outside shall be closed or covered in some manner. Interior doors shall be opened.</w:t>
      </w:r>
    </w:p>
    <w:p w14:paraId="5AE4DCAF" w14:textId="3A36D6DC" w:rsidR="00EF42F3" w:rsidRPr="00647B92" w:rsidRDefault="007D2FA2" w:rsidP="007D2FA2">
      <w:pPr>
        <w:pStyle w:val="ColorfulList-Accent12"/>
        <w:suppressAutoHyphens w:val="0"/>
        <w:spacing w:after="120" w:line="240" w:lineRule="auto"/>
        <w:ind w:left="1440" w:hanging="720"/>
        <w:contextualSpacing w:val="0"/>
      </w:pPr>
      <w:r w:rsidRPr="007D2FA2">
        <w:rPr>
          <w:b/>
          <w:bCs/>
        </w:rPr>
        <w:t>5.4.2.</w:t>
      </w:r>
      <w:r>
        <w:rPr>
          <w:b/>
          <w:bCs/>
        </w:rPr>
        <w:t>2</w:t>
      </w:r>
      <w:r w:rsidRPr="007D2FA2">
        <w:rPr>
          <w:b/>
          <w:bCs/>
        </w:rPr>
        <w:t xml:space="preserve">. </w:t>
      </w:r>
      <w:r w:rsidR="00EF42F3" w:rsidRPr="00647B92">
        <w:t xml:space="preserve">With the </w:t>
      </w:r>
      <w:r w:rsidR="00E33190" w:rsidRPr="00E33190">
        <w:rPr>
          <w:bCs/>
          <w:color w:val="FF0000"/>
          <w:u w:val="single"/>
        </w:rPr>
        <w:t xml:space="preserve">air-moving </w:t>
      </w:r>
      <w:proofErr w:type="spellStart"/>
      <w:r w:rsidR="00E33190" w:rsidRPr="00E33190">
        <w:rPr>
          <w:bCs/>
          <w:color w:val="FF0000"/>
          <w:u w:val="single"/>
        </w:rPr>
        <w:t>fan</w:t>
      </w:r>
      <w:r w:rsidR="00E33190" w:rsidRPr="00E33190">
        <w:rPr>
          <w:strike/>
          <w:color w:val="FF0000"/>
        </w:rPr>
        <w:t>Air</w:t>
      </w:r>
      <w:proofErr w:type="spellEnd"/>
      <w:r w:rsidR="00E33190" w:rsidRPr="00E33190">
        <w:rPr>
          <w:strike/>
          <w:color w:val="FF0000"/>
        </w:rPr>
        <w:t>-Moving Fan</w:t>
      </w:r>
      <w:r w:rsidR="00E33190" w:rsidRPr="00647B92">
        <w:t xml:space="preserve"> </w:t>
      </w:r>
      <w:r w:rsidR="00EF42F3" w:rsidRPr="00647B92">
        <w:t xml:space="preserve">for the enclosure and the </w:t>
      </w:r>
      <w:r w:rsidR="00693DEA" w:rsidRPr="00E33190">
        <w:rPr>
          <w:bCs/>
          <w:color w:val="FF0000"/>
          <w:u w:val="single"/>
        </w:rPr>
        <w:t xml:space="preserve">duct leakage </w:t>
      </w:r>
      <w:proofErr w:type="spellStart"/>
      <w:r w:rsidR="00693DEA" w:rsidRPr="00E33190">
        <w:rPr>
          <w:bCs/>
          <w:color w:val="FF0000"/>
          <w:u w:val="single"/>
        </w:rPr>
        <w:t>tester</w:t>
      </w:r>
      <w:r w:rsidR="00EF42F3" w:rsidRPr="00E33190">
        <w:rPr>
          <w:strike/>
          <w:color w:val="FF0000"/>
        </w:rPr>
        <w:t>Duct</w:t>
      </w:r>
      <w:proofErr w:type="spellEnd"/>
      <w:r w:rsidR="00EF42F3" w:rsidRPr="00E33190">
        <w:rPr>
          <w:strike/>
          <w:color w:val="FF0000"/>
        </w:rPr>
        <w:t xml:space="preserve"> Leakage Tester</w:t>
      </w:r>
      <w:r w:rsidR="00EF42F3" w:rsidRPr="00647B92">
        <w:t xml:space="preserve"> sealed and turned off, one measurement of the pressure difference across the enclosure shall be recorded with the outside as the reference. The measurement shall represent the a</w:t>
      </w:r>
      <w:r w:rsidR="00EF42F3">
        <w:t>verage value over at least a 10-</w:t>
      </w:r>
      <w:r w:rsidR="00EF42F3" w:rsidRPr="00647B92">
        <w:t xml:space="preserve">second period and shall be defined as the Pre-Test Baseline </w:t>
      </w:r>
      <w:r w:rsidR="00EF42F3">
        <w:t>Dwelling Unit</w:t>
      </w:r>
      <w:r w:rsidR="00EF42F3" w:rsidRPr="00647B92">
        <w:t xml:space="preserve"> Pressure.</w:t>
      </w:r>
    </w:p>
    <w:p w14:paraId="18F3014A" w14:textId="65AC6388" w:rsidR="00EF42F3" w:rsidRPr="00647B92" w:rsidRDefault="007D2FA2" w:rsidP="007D2FA2">
      <w:pPr>
        <w:pStyle w:val="ColorfulList-Accent12"/>
        <w:suppressAutoHyphens w:val="0"/>
        <w:spacing w:after="120" w:line="240" w:lineRule="auto"/>
        <w:ind w:left="1440" w:hanging="720"/>
        <w:contextualSpacing w:val="0"/>
      </w:pPr>
      <w:r w:rsidRPr="007D2FA2">
        <w:rPr>
          <w:b/>
          <w:bCs/>
        </w:rPr>
        <w:t>5.4.2.</w:t>
      </w:r>
      <w:r>
        <w:rPr>
          <w:b/>
          <w:bCs/>
        </w:rPr>
        <w:t>3</w:t>
      </w:r>
      <w:r w:rsidRPr="007D2FA2">
        <w:rPr>
          <w:b/>
          <w:bCs/>
        </w:rPr>
        <w:t xml:space="preserve">. </w:t>
      </w:r>
      <w:r w:rsidR="00EF42F3" w:rsidRPr="00647B92">
        <w:t xml:space="preserve">The </w:t>
      </w:r>
      <w:r w:rsidR="00E33190" w:rsidRPr="00E33190">
        <w:rPr>
          <w:bCs/>
          <w:color w:val="FF0000"/>
          <w:u w:val="single"/>
        </w:rPr>
        <w:t xml:space="preserve">air-moving </w:t>
      </w:r>
      <w:proofErr w:type="spellStart"/>
      <w:r w:rsidR="00E33190" w:rsidRPr="00E33190">
        <w:rPr>
          <w:bCs/>
          <w:color w:val="FF0000"/>
          <w:u w:val="single"/>
        </w:rPr>
        <w:t>fan</w:t>
      </w:r>
      <w:r w:rsidR="00E33190" w:rsidRPr="00E33190">
        <w:rPr>
          <w:strike/>
          <w:color w:val="FF0000"/>
        </w:rPr>
        <w:t>Air</w:t>
      </w:r>
      <w:proofErr w:type="spellEnd"/>
      <w:r w:rsidR="00E33190" w:rsidRPr="00E33190">
        <w:rPr>
          <w:strike/>
          <w:color w:val="FF0000"/>
        </w:rPr>
        <w:t>-Moving Fan</w:t>
      </w:r>
      <w:r w:rsidR="00E33190" w:rsidRPr="00647B92">
        <w:t xml:space="preserve"> </w:t>
      </w:r>
      <w:r w:rsidR="00EF42F3" w:rsidRPr="00647B92">
        <w:t>for the enclosure shall be unsealed, turned on and adjusted to create an induced enclosure pressure difference of 25</w:t>
      </w:r>
      <w:r w:rsidR="00EF42F3">
        <w:t xml:space="preserve"> </w:t>
      </w:r>
      <w:r w:rsidR="00EF42F3" w:rsidRPr="00647B92">
        <w:t>±</w:t>
      </w:r>
      <w:r w:rsidR="00EF42F3">
        <w:t xml:space="preserve"> </w:t>
      </w:r>
      <w:r w:rsidR="00EF42F3" w:rsidRPr="00647B92">
        <w:t>3 Pa (0.1 ±0.012 in. H</w:t>
      </w:r>
      <w:r w:rsidR="00EF42F3" w:rsidRPr="00647B92">
        <w:rPr>
          <w:vertAlign w:val="subscript"/>
        </w:rPr>
        <w:t>2</w:t>
      </w:r>
      <w:r w:rsidR="00EF42F3" w:rsidRPr="00647B92">
        <w:t xml:space="preserve">O), defined as the induced enclosure pressure minus the Pre-Test Baseline </w:t>
      </w:r>
      <w:r w:rsidR="00EF42F3">
        <w:t>Dwelling Unit</w:t>
      </w:r>
      <w:r w:rsidR="00EF42F3" w:rsidRPr="00647B92">
        <w:t xml:space="preserve"> Pressure. Note that this value is permitted to be positive or negative</w:t>
      </w:r>
      <w:r w:rsidR="00BA6550">
        <w:t xml:space="preserve"> depending</w:t>
      </w:r>
      <w:r w:rsidR="00EF42F3" w:rsidRPr="00647B92">
        <w:t xml:space="preserve"> upon whether the enclosure is pressurized or depressurized.</w:t>
      </w:r>
    </w:p>
    <w:p w14:paraId="3D8533F2" w14:textId="2AD92901" w:rsidR="00EF42F3" w:rsidRPr="00647B92" w:rsidRDefault="00EF42F3">
      <w:pPr>
        <w:pStyle w:val="ColorfulList-Accent12"/>
        <w:suppressAutoHyphens w:val="0"/>
        <w:spacing w:after="120" w:line="240" w:lineRule="auto"/>
        <w:ind w:left="1440"/>
        <w:contextualSpacing w:val="0"/>
      </w:pPr>
      <w:r w:rsidRPr="00647B92">
        <w:t>If a 25 Pa (0.10 in. H</w:t>
      </w:r>
      <w:r w:rsidRPr="00647B92">
        <w:rPr>
          <w:vertAlign w:val="subscript"/>
        </w:rPr>
        <w:t>2</w:t>
      </w:r>
      <w:r w:rsidRPr="00647B92">
        <w:t xml:space="preserve">O) induced enclosure pressure difference </w:t>
      </w:r>
      <w:r>
        <w:t>is not</w:t>
      </w:r>
      <w:r w:rsidRPr="00647B92">
        <w:t xml:space="preserve"> achieved, then the highest possible value up to </w:t>
      </w:r>
      <w:r w:rsidR="000404AD">
        <w:t>25 Pa</w:t>
      </w:r>
      <w:r w:rsidR="000404AD" w:rsidRPr="00647B92">
        <w:t xml:space="preserve"> </w:t>
      </w:r>
      <w:r w:rsidRPr="00647B92">
        <w:t>(0.10 in. H</w:t>
      </w:r>
      <w:r w:rsidRPr="00647B92">
        <w:rPr>
          <w:vertAlign w:val="subscript"/>
        </w:rPr>
        <w:t>2</w:t>
      </w:r>
      <w:r w:rsidRPr="00647B92">
        <w:t>O) shall be achieved with the equipment available.</w:t>
      </w:r>
    </w:p>
    <w:p w14:paraId="3A26B05E" w14:textId="7BCDB925" w:rsidR="00EF42F3" w:rsidRPr="00647B92" w:rsidRDefault="007D2FA2" w:rsidP="007D2FA2">
      <w:pPr>
        <w:pStyle w:val="ColorfulList-Accent12"/>
        <w:suppressAutoHyphens w:val="0"/>
        <w:spacing w:after="120" w:line="240" w:lineRule="auto"/>
        <w:ind w:left="1440" w:hanging="720"/>
        <w:contextualSpacing w:val="0"/>
      </w:pPr>
      <w:r w:rsidRPr="007D2FA2">
        <w:rPr>
          <w:b/>
          <w:bCs/>
        </w:rPr>
        <w:t>5.4.2.</w:t>
      </w:r>
      <w:r>
        <w:rPr>
          <w:b/>
          <w:bCs/>
        </w:rPr>
        <w:t>4</w:t>
      </w:r>
      <w:r w:rsidRPr="007D2FA2">
        <w:rPr>
          <w:b/>
          <w:bCs/>
        </w:rPr>
        <w:t xml:space="preserve">. </w:t>
      </w:r>
      <w:r w:rsidR="00EF42F3" w:rsidRPr="00647B92">
        <w:t xml:space="preserve">The </w:t>
      </w:r>
      <w:r w:rsidR="00E33190" w:rsidRPr="00E33190">
        <w:rPr>
          <w:bCs/>
          <w:color w:val="FF0000"/>
          <w:u w:val="single"/>
        </w:rPr>
        <w:t xml:space="preserve">duct leakage </w:t>
      </w:r>
      <w:proofErr w:type="spellStart"/>
      <w:r w:rsidR="00E33190" w:rsidRPr="00E33190">
        <w:rPr>
          <w:bCs/>
          <w:color w:val="FF0000"/>
          <w:u w:val="single"/>
        </w:rPr>
        <w:t>tester</w:t>
      </w:r>
      <w:r w:rsidR="00E33190" w:rsidRPr="00E33190">
        <w:rPr>
          <w:strike/>
          <w:color w:val="FF0000"/>
        </w:rPr>
        <w:t>Duct</w:t>
      </w:r>
      <w:proofErr w:type="spellEnd"/>
      <w:r w:rsidR="00E33190" w:rsidRPr="00E33190">
        <w:rPr>
          <w:strike/>
          <w:color w:val="FF0000"/>
        </w:rPr>
        <w:t xml:space="preserve"> Leakage Tester</w:t>
      </w:r>
      <w:r w:rsidR="00E33190" w:rsidRPr="00647B92">
        <w:t xml:space="preserve"> </w:t>
      </w:r>
      <w:r w:rsidR="00EF42F3" w:rsidRPr="00647B92">
        <w:t>shall be unsealed, turned on and adjusted to create an induced duct system pressure difference of 0.0 ± 0.5 Pa (0.0</w:t>
      </w:r>
      <w:r w:rsidR="000404AD">
        <w:t xml:space="preserve"> </w:t>
      </w:r>
      <w:r w:rsidR="00EF42F3" w:rsidRPr="00647B92">
        <w:t>±</w:t>
      </w:r>
      <w:r w:rsidR="000404AD">
        <w:t xml:space="preserve"> </w:t>
      </w:r>
      <w:r w:rsidR="00EF42F3" w:rsidRPr="00647B92">
        <w:t>0.002 in. H</w:t>
      </w:r>
      <w:r w:rsidR="00EF42F3" w:rsidRPr="00647B92">
        <w:rPr>
          <w:vertAlign w:val="subscript"/>
        </w:rPr>
        <w:t>2</w:t>
      </w:r>
      <w:r w:rsidR="00EF42F3" w:rsidRPr="00647B92">
        <w:t xml:space="preserve">O) relative to the </w:t>
      </w:r>
      <w:r w:rsidR="00EF42F3">
        <w:t>Dwelling Unit</w:t>
      </w:r>
      <w:r w:rsidR="00EF42F3" w:rsidRPr="00647B92">
        <w:t>. If an induced duct system pressure difference of 0.0 Pa (0.0 in. H</w:t>
      </w:r>
      <w:r w:rsidR="00EF42F3" w:rsidRPr="00647B92">
        <w:rPr>
          <w:vertAlign w:val="subscript"/>
        </w:rPr>
        <w:t>2</w:t>
      </w:r>
      <w:r w:rsidR="00EF42F3" w:rsidRPr="00647B92">
        <w:t xml:space="preserve">O) </w:t>
      </w:r>
      <w:r w:rsidR="00EF42F3">
        <w:t>is not</w:t>
      </w:r>
      <w:r w:rsidR="00EF42F3" w:rsidRPr="00647B92">
        <w:t xml:space="preserve"> achieved, </w:t>
      </w:r>
      <w:r w:rsidR="00EF42F3">
        <w:t xml:space="preserve">then </w:t>
      </w:r>
      <w:r w:rsidR="00EF42F3" w:rsidRPr="00647B92">
        <w:t xml:space="preserve">the airflow of the </w:t>
      </w:r>
      <w:r w:rsidR="00E33190" w:rsidRPr="00E33190">
        <w:rPr>
          <w:bCs/>
          <w:color w:val="FF0000"/>
          <w:u w:val="single"/>
        </w:rPr>
        <w:t xml:space="preserve">air-moving </w:t>
      </w:r>
      <w:proofErr w:type="spellStart"/>
      <w:r w:rsidR="00E33190" w:rsidRPr="00E33190">
        <w:rPr>
          <w:bCs/>
          <w:color w:val="FF0000"/>
          <w:u w:val="single"/>
        </w:rPr>
        <w:t>fan</w:t>
      </w:r>
      <w:r w:rsidR="00E33190" w:rsidRPr="00E33190">
        <w:rPr>
          <w:strike/>
          <w:color w:val="FF0000"/>
        </w:rPr>
        <w:t>Air</w:t>
      </w:r>
      <w:proofErr w:type="spellEnd"/>
      <w:r w:rsidR="00E33190" w:rsidRPr="00E33190">
        <w:rPr>
          <w:strike/>
          <w:color w:val="FF0000"/>
        </w:rPr>
        <w:t>-Moving Fan</w:t>
      </w:r>
      <w:r w:rsidR="00E33190" w:rsidRPr="00647B92">
        <w:t xml:space="preserve"> </w:t>
      </w:r>
      <w:r w:rsidR="00EF42F3" w:rsidRPr="00647B92">
        <w:t>for the enclosure shall be reduced until an induced duct system pressure difference of 0.0 Pa (0.0 in. H</w:t>
      </w:r>
      <w:r w:rsidR="00EF42F3" w:rsidRPr="00647B92">
        <w:rPr>
          <w:vertAlign w:val="subscript"/>
        </w:rPr>
        <w:t>2</w:t>
      </w:r>
      <w:r w:rsidR="00EF42F3" w:rsidRPr="00647B92">
        <w:t xml:space="preserve">O) </w:t>
      </w:r>
      <w:r w:rsidR="00EF42F3">
        <w:t>is</w:t>
      </w:r>
      <w:r w:rsidR="00EF42F3" w:rsidRPr="00647B92">
        <w:t xml:space="preserve"> achieved.</w:t>
      </w:r>
    </w:p>
    <w:p w14:paraId="7948DDBD" w14:textId="758E8053" w:rsidR="00EF42F3" w:rsidRPr="00647B92" w:rsidRDefault="007D2FA2" w:rsidP="007D2FA2">
      <w:pPr>
        <w:pStyle w:val="ColorfulList-Accent12"/>
        <w:suppressAutoHyphens w:val="0"/>
        <w:spacing w:after="120" w:line="240" w:lineRule="auto"/>
        <w:ind w:left="1440" w:hanging="720"/>
        <w:contextualSpacing w:val="0"/>
      </w:pPr>
      <w:r w:rsidRPr="007D2FA2">
        <w:rPr>
          <w:b/>
          <w:bCs/>
        </w:rPr>
        <w:t>5.4.2.</w:t>
      </w:r>
      <w:r>
        <w:rPr>
          <w:b/>
          <w:bCs/>
        </w:rPr>
        <w:t>5</w:t>
      </w:r>
      <w:r w:rsidRPr="007D2FA2">
        <w:rPr>
          <w:b/>
          <w:bCs/>
        </w:rPr>
        <w:t xml:space="preserve">. </w:t>
      </w:r>
      <w:r w:rsidR="00EF42F3" w:rsidRPr="00647B92">
        <w:t>The induced enclosure pressure difference shall be rechecked and</w:t>
      </w:r>
      <w:r w:rsidR="00EF42F3">
        <w:t xml:space="preserve"> </w:t>
      </w:r>
      <w:r w:rsidR="00EF42F3" w:rsidRPr="00647B92">
        <w:t xml:space="preserve">the </w:t>
      </w:r>
      <w:r w:rsidR="00E33190" w:rsidRPr="00E33190">
        <w:rPr>
          <w:bCs/>
          <w:color w:val="FF0000"/>
          <w:u w:val="single"/>
        </w:rPr>
        <w:t xml:space="preserve">air-moving </w:t>
      </w:r>
      <w:proofErr w:type="spellStart"/>
      <w:r w:rsidR="00E33190" w:rsidRPr="00E33190">
        <w:rPr>
          <w:bCs/>
          <w:color w:val="FF0000"/>
          <w:u w:val="single"/>
        </w:rPr>
        <w:t>fan</w:t>
      </w:r>
      <w:r w:rsidR="00E33190" w:rsidRPr="00E33190">
        <w:rPr>
          <w:strike/>
          <w:color w:val="FF0000"/>
        </w:rPr>
        <w:t>Air</w:t>
      </w:r>
      <w:proofErr w:type="spellEnd"/>
      <w:r w:rsidR="00E33190" w:rsidRPr="00E33190">
        <w:rPr>
          <w:strike/>
          <w:color w:val="FF0000"/>
        </w:rPr>
        <w:t>-Moving Fan</w:t>
      </w:r>
      <w:r w:rsidR="00E33190" w:rsidRPr="00647B92">
        <w:t xml:space="preserve"> </w:t>
      </w:r>
      <w:r w:rsidR="00EF42F3" w:rsidRPr="00647B92">
        <w:t>for the enclosure shall be adjusted to maintain 25 Pa (0.10 in. H</w:t>
      </w:r>
      <w:r w:rsidR="00EF42F3" w:rsidRPr="00647B92">
        <w:rPr>
          <w:vertAlign w:val="subscript"/>
        </w:rPr>
        <w:t>2</w:t>
      </w:r>
      <w:r w:rsidR="00EF42F3" w:rsidRPr="00647B92">
        <w:t>O) or the highest achievable value up to 25</w:t>
      </w:r>
      <w:r w:rsidR="000404AD">
        <w:t xml:space="preserve"> Pa</w:t>
      </w:r>
      <w:r w:rsidR="00EF42F3" w:rsidRPr="00647B92">
        <w:t xml:space="preserve"> (0.10 in. H</w:t>
      </w:r>
      <w:r w:rsidR="00EF42F3" w:rsidRPr="00647B92">
        <w:rPr>
          <w:vertAlign w:val="subscript"/>
        </w:rPr>
        <w:t>2</w:t>
      </w:r>
      <w:r w:rsidR="00EF42F3" w:rsidRPr="00647B92">
        <w:t xml:space="preserve">O), </w:t>
      </w:r>
      <w:r w:rsidR="00622DBB">
        <w:t>in accordance with</w:t>
      </w:r>
      <w:r w:rsidR="00622DBB" w:rsidRPr="00647B92">
        <w:t xml:space="preserve"> </w:t>
      </w:r>
      <w:r w:rsidR="00EF42F3" w:rsidRPr="00647B92">
        <w:t xml:space="preserve">Section </w:t>
      </w:r>
      <w:r w:rsidR="00EF42F3" w:rsidRPr="00E33190">
        <w:rPr>
          <w:strike/>
          <w:color w:val="FF0000"/>
        </w:rPr>
        <w:t>4</w:t>
      </w:r>
      <w:r w:rsidR="00C53022" w:rsidRPr="00E33190">
        <w:rPr>
          <w:color w:val="FF0000"/>
          <w:u w:val="single"/>
        </w:rPr>
        <w:t>5</w:t>
      </w:r>
      <w:r w:rsidR="00EF42F3" w:rsidRPr="00647B92">
        <w:t>.4.2.3, or the airflow required to maintain an induced duct system pressure difference of 0.0 Pa (0.0 in. H</w:t>
      </w:r>
      <w:r w:rsidR="00EF42F3" w:rsidRPr="00647B92">
        <w:rPr>
          <w:vertAlign w:val="subscript"/>
        </w:rPr>
        <w:t>2</w:t>
      </w:r>
      <w:r w:rsidR="00EF42F3" w:rsidRPr="00647B92">
        <w:t xml:space="preserve">O), </w:t>
      </w:r>
      <w:r w:rsidR="00622DBB">
        <w:t>in accordance with</w:t>
      </w:r>
      <w:r w:rsidR="00EF42F3" w:rsidRPr="00647B92">
        <w:t xml:space="preserve"> Section </w:t>
      </w:r>
      <w:r w:rsidR="00EF42F3">
        <w:t>5</w:t>
      </w:r>
      <w:r w:rsidR="00EF42F3" w:rsidRPr="00647B92">
        <w:t>.4.2.4.</w:t>
      </w:r>
    </w:p>
    <w:p w14:paraId="7B6F8275" w14:textId="770107CF" w:rsidR="00EF42F3" w:rsidRPr="00647B92" w:rsidRDefault="007D2FA2" w:rsidP="007D2FA2">
      <w:pPr>
        <w:pStyle w:val="ColorfulList-Accent12"/>
        <w:suppressAutoHyphens w:val="0"/>
        <w:spacing w:after="120" w:line="240" w:lineRule="auto"/>
        <w:ind w:left="1440" w:hanging="720"/>
        <w:contextualSpacing w:val="0"/>
      </w:pPr>
      <w:r w:rsidRPr="007D2FA2">
        <w:rPr>
          <w:b/>
          <w:bCs/>
        </w:rPr>
        <w:t>5.4.2.</w:t>
      </w:r>
      <w:r>
        <w:rPr>
          <w:b/>
          <w:bCs/>
        </w:rPr>
        <w:t>6</w:t>
      </w:r>
      <w:r w:rsidRPr="007D2FA2">
        <w:rPr>
          <w:b/>
          <w:bCs/>
        </w:rPr>
        <w:t xml:space="preserve">. </w:t>
      </w:r>
      <w:r w:rsidR="00EF42F3" w:rsidRPr="00647B92">
        <w:t xml:space="preserve">The induced duct system pressure difference shall be </w:t>
      </w:r>
      <w:r w:rsidR="0089012C" w:rsidRPr="00647B92">
        <w:t>rechecked,</w:t>
      </w:r>
      <w:r w:rsidR="00EF42F3" w:rsidRPr="00647B92">
        <w:t xml:space="preserve"> and the </w:t>
      </w:r>
      <w:r w:rsidR="00E33190" w:rsidRPr="00E33190">
        <w:rPr>
          <w:bCs/>
          <w:color w:val="FF0000"/>
          <w:u w:val="single"/>
        </w:rPr>
        <w:t xml:space="preserve">duct leakage </w:t>
      </w:r>
      <w:proofErr w:type="spellStart"/>
      <w:r w:rsidR="00E33190" w:rsidRPr="00E33190">
        <w:rPr>
          <w:bCs/>
          <w:color w:val="FF0000"/>
          <w:u w:val="single"/>
        </w:rPr>
        <w:t>tester</w:t>
      </w:r>
      <w:r w:rsidR="00E33190" w:rsidRPr="00E33190">
        <w:rPr>
          <w:strike/>
          <w:color w:val="FF0000"/>
        </w:rPr>
        <w:t>Duct</w:t>
      </w:r>
      <w:proofErr w:type="spellEnd"/>
      <w:r w:rsidR="00E33190" w:rsidRPr="00E33190">
        <w:rPr>
          <w:strike/>
          <w:color w:val="FF0000"/>
        </w:rPr>
        <w:t xml:space="preserve"> Leakage Tester</w:t>
      </w:r>
      <w:r w:rsidR="00E33190" w:rsidRPr="00647B92">
        <w:t xml:space="preserve"> </w:t>
      </w:r>
      <w:r w:rsidR="00EF42F3" w:rsidRPr="00647B92">
        <w:t>shall be adjusted to maintain 0.0 ± 0.5 Pa (0.0</w:t>
      </w:r>
      <w:r w:rsidR="000404AD">
        <w:t xml:space="preserve"> </w:t>
      </w:r>
      <w:r w:rsidR="00EF42F3" w:rsidRPr="00647B92">
        <w:t>±</w:t>
      </w:r>
      <w:r w:rsidR="000404AD">
        <w:t xml:space="preserve"> </w:t>
      </w:r>
      <w:r w:rsidR="00EF42F3" w:rsidRPr="00647B92">
        <w:t>0.002 in. H</w:t>
      </w:r>
      <w:r w:rsidR="00EF42F3" w:rsidRPr="00647B92">
        <w:rPr>
          <w:vertAlign w:val="subscript"/>
        </w:rPr>
        <w:t>2</w:t>
      </w:r>
      <w:r w:rsidR="00EF42F3" w:rsidRPr="00647B92">
        <w:t xml:space="preserve">O), </w:t>
      </w:r>
      <w:r w:rsidR="00A15073">
        <w:t>in accordance with</w:t>
      </w:r>
      <w:r w:rsidR="00A15073" w:rsidRPr="00647B92">
        <w:t xml:space="preserve"> </w:t>
      </w:r>
      <w:r w:rsidR="00EF42F3" w:rsidRPr="00647B92">
        <w:t xml:space="preserve">Section </w:t>
      </w:r>
      <w:r w:rsidR="00EF42F3">
        <w:t>5</w:t>
      </w:r>
      <w:r w:rsidR="00EF42F3" w:rsidRPr="00647B92">
        <w:t>.4.2.4.</w:t>
      </w:r>
    </w:p>
    <w:p w14:paraId="7FECCACB" w14:textId="445267A1" w:rsidR="00EF42F3" w:rsidRPr="00647B92" w:rsidRDefault="007D2FA2" w:rsidP="007D2FA2">
      <w:pPr>
        <w:pStyle w:val="ColorfulList-Accent12"/>
        <w:suppressAutoHyphens w:val="0"/>
        <w:spacing w:after="120" w:line="240" w:lineRule="auto"/>
        <w:ind w:left="1440" w:hanging="720"/>
        <w:contextualSpacing w:val="0"/>
      </w:pPr>
      <w:r w:rsidRPr="007D2FA2">
        <w:rPr>
          <w:b/>
          <w:bCs/>
        </w:rPr>
        <w:t>5.4.2.</w:t>
      </w:r>
      <w:r>
        <w:rPr>
          <w:b/>
          <w:bCs/>
        </w:rPr>
        <w:t>7</w:t>
      </w:r>
      <w:r w:rsidRPr="007D2FA2">
        <w:rPr>
          <w:b/>
          <w:bCs/>
        </w:rPr>
        <w:t xml:space="preserve">. </w:t>
      </w:r>
      <w:r w:rsidR="00EF42F3" w:rsidRPr="00647B92">
        <w:t xml:space="preserve">Repeat </w:t>
      </w:r>
      <w:r w:rsidR="000404AD">
        <w:t xml:space="preserve">Sections </w:t>
      </w:r>
      <w:r w:rsidR="00EF42F3">
        <w:t>5</w:t>
      </w:r>
      <w:r w:rsidR="00EF42F3" w:rsidRPr="00647B92">
        <w:t xml:space="preserve">.4.2.5 and </w:t>
      </w:r>
      <w:r w:rsidR="00EF42F3">
        <w:t>5</w:t>
      </w:r>
      <w:r w:rsidR="00EF42F3" w:rsidRPr="00647B92">
        <w:t>.4.2.6 until the induced enclosure pressure difference is 25 Pa (0.10 in. H</w:t>
      </w:r>
      <w:r w:rsidR="00EF42F3" w:rsidRPr="00647B92">
        <w:rPr>
          <w:vertAlign w:val="subscript"/>
        </w:rPr>
        <w:t>2</w:t>
      </w:r>
      <w:r w:rsidR="00EF42F3" w:rsidRPr="00647B92">
        <w:t>O) or the highest achievable value up to 25 Pa (0.10 in. H</w:t>
      </w:r>
      <w:r w:rsidR="00EF42F3" w:rsidRPr="00647B92">
        <w:rPr>
          <w:vertAlign w:val="subscript"/>
        </w:rPr>
        <w:t>2</w:t>
      </w:r>
      <w:r w:rsidR="00EF42F3" w:rsidRPr="00647B92">
        <w:t>O) and the induced duct system pressure difference is 0.0 Pa (0.0 in. H</w:t>
      </w:r>
      <w:r w:rsidR="00EF42F3" w:rsidRPr="00647B92">
        <w:rPr>
          <w:vertAlign w:val="subscript"/>
        </w:rPr>
        <w:t>2</w:t>
      </w:r>
      <w:r w:rsidR="00EF42F3" w:rsidRPr="00647B92">
        <w:t>O).</w:t>
      </w:r>
    </w:p>
    <w:p w14:paraId="3A2CDD89" w14:textId="77777777" w:rsidR="00EF42F3" w:rsidRPr="00647B92" w:rsidRDefault="00EF42F3" w:rsidP="007F166C">
      <w:pPr>
        <w:numPr>
          <w:ilvl w:val="0"/>
          <w:numId w:val="3"/>
        </w:numPr>
        <w:spacing w:after="120" w:line="240" w:lineRule="auto"/>
        <w:ind w:left="2070"/>
      </w:pPr>
      <w:r w:rsidRPr="00647B92">
        <w:t>If a 25 Pa (0.10 in. H</w:t>
      </w:r>
      <w:r w:rsidRPr="00647B92">
        <w:rPr>
          <w:vertAlign w:val="subscript"/>
        </w:rPr>
        <w:t>2</w:t>
      </w:r>
      <w:r w:rsidRPr="00647B92">
        <w:t xml:space="preserve">O) induced enclosure pressure difference </w:t>
      </w:r>
      <w:r>
        <w:t xml:space="preserve">is </w:t>
      </w:r>
      <w:r w:rsidRPr="00647B92">
        <w:t>achieved, then the average value of the induced enclosure pressure difference, the induced duct system pressure difference, and the airflow at 25 Pa (0.10 in. H</w:t>
      </w:r>
      <w:r w:rsidRPr="00647B92">
        <w:rPr>
          <w:vertAlign w:val="subscript"/>
        </w:rPr>
        <w:t>2</w:t>
      </w:r>
      <w:r w:rsidRPr="00647B92">
        <w:t>O) (CFM25, CMS2</w:t>
      </w:r>
      <w:r>
        <w:t>5), measured over at least a 10-</w:t>
      </w:r>
      <w:r w:rsidRPr="00647B92">
        <w:t xml:space="preserve">second period, shall be recorded. </w:t>
      </w:r>
    </w:p>
    <w:p w14:paraId="663B9A1F" w14:textId="77777777" w:rsidR="00EF42F3" w:rsidRPr="00647B92" w:rsidRDefault="00EF42F3" w:rsidP="007F166C">
      <w:pPr>
        <w:numPr>
          <w:ilvl w:val="0"/>
          <w:numId w:val="3"/>
        </w:numPr>
        <w:spacing w:after="120" w:line="240" w:lineRule="auto"/>
        <w:ind w:left="2070"/>
      </w:pPr>
      <w:r w:rsidRPr="00647B92">
        <w:lastRenderedPageBreak/>
        <w:t>If a 25 Pa (0.10 in. H</w:t>
      </w:r>
      <w:r w:rsidRPr="00647B92">
        <w:rPr>
          <w:vertAlign w:val="subscript"/>
        </w:rPr>
        <w:t>2</w:t>
      </w:r>
      <w:r w:rsidRPr="00647B92">
        <w:t xml:space="preserve">O) induced enclosure pressure difference </w:t>
      </w:r>
      <w:r>
        <w:t>is not</w:t>
      </w:r>
      <w:r w:rsidRPr="00647B92">
        <w:t xml:space="preserve"> achieved, then the average value of the highest induced enclosure pressure difference (</w:t>
      </w:r>
      <w:proofErr w:type="spellStart"/>
      <w:r w:rsidRPr="00647B92">
        <w:t>dP</w:t>
      </w:r>
      <w:r w:rsidRPr="00647B92">
        <w:rPr>
          <w:vertAlign w:val="subscript"/>
        </w:rPr>
        <w:t>high</w:t>
      </w:r>
      <w:proofErr w:type="spellEnd"/>
      <w:r w:rsidRPr="00647B92">
        <w:t>), the induced duct system pressure difference, and the airflow (</w:t>
      </w:r>
      <w:proofErr w:type="spellStart"/>
      <w:r w:rsidRPr="00647B92">
        <w:t>Q</w:t>
      </w:r>
      <w:r w:rsidRPr="00647B92">
        <w:rPr>
          <w:vertAlign w:val="subscript"/>
        </w:rPr>
        <w:t>high</w:t>
      </w:r>
      <w:proofErr w:type="spellEnd"/>
      <w:r w:rsidRPr="00647B92">
        <w:t>) that was achieved with the equipment availab</w:t>
      </w:r>
      <w:r>
        <w:t>le, measured over at least a 10-</w:t>
      </w:r>
      <w:r w:rsidRPr="00647B92">
        <w:t xml:space="preserve">second period, shall be recorded. </w:t>
      </w:r>
    </w:p>
    <w:p w14:paraId="179490CC" w14:textId="4BA22C71" w:rsidR="00EF42F3" w:rsidRPr="00647B92" w:rsidRDefault="00801037" w:rsidP="00801037">
      <w:pPr>
        <w:pStyle w:val="ColorfulList-Accent12"/>
        <w:suppressAutoHyphens w:val="0"/>
        <w:spacing w:after="120" w:line="240" w:lineRule="auto"/>
        <w:ind w:left="1440" w:hanging="720"/>
        <w:contextualSpacing w:val="0"/>
      </w:pPr>
      <w:r w:rsidRPr="007D2FA2">
        <w:rPr>
          <w:b/>
          <w:bCs/>
        </w:rPr>
        <w:t>5.4.2.</w:t>
      </w:r>
      <w:r>
        <w:rPr>
          <w:b/>
          <w:bCs/>
        </w:rPr>
        <w:t>8</w:t>
      </w:r>
      <w:r w:rsidRPr="007D2FA2">
        <w:rPr>
          <w:b/>
          <w:bCs/>
        </w:rPr>
        <w:t xml:space="preserve">. </w:t>
      </w:r>
      <w:r w:rsidR="00EF42F3" w:rsidRPr="00647B92">
        <w:t xml:space="preserve">An indication of whether the </w:t>
      </w:r>
      <w:r w:rsidR="00E33190" w:rsidRPr="00E33190">
        <w:rPr>
          <w:bCs/>
          <w:color w:val="FF0000"/>
          <w:u w:val="single"/>
        </w:rPr>
        <w:t xml:space="preserve">air-moving </w:t>
      </w:r>
      <w:proofErr w:type="spellStart"/>
      <w:r w:rsidR="00E33190" w:rsidRPr="00E33190">
        <w:rPr>
          <w:bCs/>
          <w:color w:val="FF0000"/>
          <w:u w:val="single"/>
        </w:rPr>
        <w:t>fan</w:t>
      </w:r>
      <w:r w:rsidR="00E33190" w:rsidRPr="00E33190">
        <w:rPr>
          <w:strike/>
          <w:color w:val="FF0000"/>
        </w:rPr>
        <w:t>Air</w:t>
      </w:r>
      <w:proofErr w:type="spellEnd"/>
      <w:r w:rsidR="00E33190" w:rsidRPr="00E33190">
        <w:rPr>
          <w:strike/>
          <w:color w:val="FF0000"/>
        </w:rPr>
        <w:t>-Moving Fan</w:t>
      </w:r>
      <w:r w:rsidR="00E33190" w:rsidRPr="00647B92">
        <w:t xml:space="preserve"> </w:t>
      </w:r>
      <w:r w:rsidR="00EF42F3" w:rsidRPr="00647B92">
        <w:t xml:space="preserve">for the enclosure is pressurizing or depressurizing the </w:t>
      </w:r>
      <w:r w:rsidR="00EF42F3">
        <w:t>Dwelling Unit</w:t>
      </w:r>
      <w:r w:rsidR="00EF42F3" w:rsidRPr="00647B92">
        <w:t xml:space="preserve"> and whether the </w:t>
      </w:r>
      <w:r w:rsidR="00E33190" w:rsidRPr="00E33190">
        <w:rPr>
          <w:bCs/>
          <w:color w:val="FF0000"/>
          <w:u w:val="single"/>
        </w:rPr>
        <w:t xml:space="preserve">duct leakage </w:t>
      </w:r>
      <w:proofErr w:type="spellStart"/>
      <w:r w:rsidR="00E33190" w:rsidRPr="00E33190">
        <w:rPr>
          <w:bCs/>
          <w:color w:val="FF0000"/>
          <w:u w:val="single"/>
        </w:rPr>
        <w:t>tester</w:t>
      </w:r>
      <w:r w:rsidR="00E33190" w:rsidRPr="00E33190">
        <w:rPr>
          <w:strike/>
          <w:color w:val="FF0000"/>
        </w:rPr>
        <w:t>Duct</w:t>
      </w:r>
      <w:proofErr w:type="spellEnd"/>
      <w:r w:rsidR="00E33190" w:rsidRPr="00E33190">
        <w:rPr>
          <w:strike/>
          <w:color w:val="FF0000"/>
        </w:rPr>
        <w:t xml:space="preserve"> Leakage Tester</w:t>
      </w:r>
      <w:r w:rsidR="00E33190" w:rsidRPr="00647B92">
        <w:t xml:space="preserve"> </w:t>
      </w:r>
      <w:r w:rsidR="00EF42F3" w:rsidRPr="00647B92">
        <w:t>is pressurizing or depressurizing the duct system shall be recorded.</w:t>
      </w:r>
    </w:p>
    <w:p w14:paraId="3983AD6A" w14:textId="3405CA24" w:rsidR="00EF42F3" w:rsidRPr="00647B92" w:rsidRDefault="00801037" w:rsidP="00801037">
      <w:pPr>
        <w:pStyle w:val="ColorfulList-Accent12"/>
        <w:suppressAutoHyphens w:val="0"/>
        <w:spacing w:after="120" w:line="240" w:lineRule="auto"/>
        <w:ind w:left="1440" w:hanging="720"/>
        <w:contextualSpacing w:val="0"/>
      </w:pPr>
      <w:r w:rsidRPr="007D2FA2">
        <w:rPr>
          <w:b/>
          <w:bCs/>
        </w:rPr>
        <w:t>5.4.2.</w:t>
      </w:r>
      <w:r>
        <w:rPr>
          <w:b/>
          <w:bCs/>
        </w:rPr>
        <w:t>9</w:t>
      </w:r>
      <w:r w:rsidRPr="007D2FA2">
        <w:rPr>
          <w:b/>
          <w:bCs/>
        </w:rPr>
        <w:t xml:space="preserve">. </w:t>
      </w:r>
      <w:r w:rsidR="00EF42F3" w:rsidRPr="00647B92">
        <w:t xml:space="preserve">The </w:t>
      </w:r>
      <w:r w:rsidR="00E33190" w:rsidRPr="00E33190">
        <w:rPr>
          <w:bCs/>
          <w:color w:val="FF0000"/>
          <w:u w:val="single"/>
        </w:rPr>
        <w:t xml:space="preserve">air-moving </w:t>
      </w:r>
      <w:proofErr w:type="spellStart"/>
      <w:r w:rsidR="00E33190" w:rsidRPr="00E33190">
        <w:rPr>
          <w:bCs/>
          <w:color w:val="FF0000"/>
          <w:u w:val="single"/>
        </w:rPr>
        <w:t>fan</w:t>
      </w:r>
      <w:r w:rsidR="00E33190" w:rsidRPr="00E33190">
        <w:rPr>
          <w:strike/>
          <w:color w:val="FF0000"/>
        </w:rPr>
        <w:t>Air</w:t>
      </w:r>
      <w:proofErr w:type="spellEnd"/>
      <w:r w:rsidR="00E33190" w:rsidRPr="00E33190">
        <w:rPr>
          <w:strike/>
          <w:color w:val="FF0000"/>
        </w:rPr>
        <w:t>-Moving Fan</w:t>
      </w:r>
      <w:r w:rsidR="00E33190" w:rsidRPr="00647B92">
        <w:t xml:space="preserve"> </w:t>
      </w:r>
      <w:r w:rsidR="00EF42F3" w:rsidRPr="00647B92">
        <w:t xml:space="preserve">for the enclosure and the </w:t>
      </w:r>
      <w:r w:rsidR="00E33190" w:rsidRPr="00E33190">
        <w:rPr>
          <w:bCs/>
          <w:color w:val="FF0000"/>
          <w:u w:val="single"/>
        </w:rPr>
        <w:t xml:space="preserve">duct leakage </w:t>
      </w:r>
      <w:proofErr w:type="spellStart"/>
      <w:r w:rsidR="00E33190" w:rsidRPr="00E33190">
        <w:rPr>
          <w:bCs/>
          <w:color w:val="FF0000"/>
          <w:u w:val="single"/>
        </w:rPr>
        <w:t>tester</w:t>
      </w:r>
      <w:r w:rsidR="00E33190" w:rsidRPr="00E33190">
        <w:rPr>
          <w:strike/>
          <w:color w:val="FF0000"/>
        </w:rPr>
        <w:t>Duct</w:t>
      </w:r>
      <w:proofErr w:type="spellEnd"/>
      <w:r w:rsidR="00E33190" w:rsidRPr="00E33190">
        <w:rPr>
          <w:strike/>
          <w:color w:val="FF0000"/>
        </w:rPr>
        <w:t xml:space="preserve"> Leakage Tester</w:t>
      </w:r>
      <w:r w:rsidR="00E33190" w:rsidRPr="00647B92">
        <w:t xml:space="preserve"> </w:t>
      </w:r>
      <w:r w:rsidR="00EF42F3" w:rsidRPr="00647B92">
        <w:t>shall be turned off</w:t>
      </w:r>
      <w:r w:rsidR="00804B7A">
        <w:t>,</w:t>
      </w:r>
      <w:r w:rsidR="00EF42F3" w:rsidRPr="00647B92">
        <w:t xml:space="preserve"> and the </w:t>
      </w:r>
      <w:r w:rsidR="00EF42F3">
        <w:t>Dwelling Unit</w:t>
      </w:r>
      <w:r w:rsidR="00EF42F3" w:rsidRPr="00647B92">
        <w:t xml:space="preserve"> returned to its </w:t>
      </w:r>
      <w:r w:rsidR="00EF42F3" w:rsidRPr="00E33190">
        <w:rPr>
          <w:strike/>
          <w:color w:val="FF0000"/>
        </w:rPr>
        <w:t>as</w:t>
      </w:r>
      <w:r w:rsidR="009563E3" w:rsidRPr="00E33190">
        <w:rPr>
          <w:strike/>
          <w:color w:val="FF0000"/>
        </w:rPr>
        <w:t xml:space="preserve"> </w:t>
      </w:r>
      <w:proofErr w:type="spellStart"/>
      <w:r w:rsidR="00EF42F3" w:rsidRPr="00E33190">
        <w:rPr>
          <w:strike/>
          <w:color w:val="FF0000"/>
        </w:rPr>
        <w:t>found</w:t>
      </w:r>
      <w:r w:rsidR="004123C0" w:rsidRPr="00E33190">
        <w:rPr>
          <w:color w:val="FF0000"/>
          <w:u w:val="single"/>
        </w:rPr>
        <w:t>as</w:t>
      </w:r>
      <w:proofErr w:type="spellEnd"/>
      <w:r w:rsidR="004123C0" w:rsidRPr="00E33190">
        <w:rPr>
          <w:color w:val="FF0000"/>
          <w:u w:val="single"/>
        </w:rPr>
        <w:t>-found</w:t>
      </w:r>
      <w:r w:rsidR="00EF42F3" w:rsidRPr="00647B92">
        <w:t xml:space="preserve"> condition.</w:t>
      </w:r>
    </w:p>
    <w:p w14:paraId="0BA0840B" w14:textId="0E7949D3" w:rsidR="00EF42F3" w:rsidRDefault="00801037" w:rsidP="00801037">
      <w:pPr>
        <w:pStyle w:val="ColorfulList-Accent12"/>
        <w:suppressAutoHyphens w:val="0"/>
        <w:spacing w:after="120" w:line="240" w:lineRule="auto"/>
        <w:ind w:left="1440" w:hanging="720"/>
        <w:contextualSpacing w:val="0"/>
      </w:pPr>
      <w:r w:rsidRPr="007D2FA2">
        <w:rPr>
          <w:b/>
          <w:bCs/>
        </w:rPr>
        <w:t>5.4.2.1</w:t>
      </w:r>
      <w:r>
        <w:rPr>
          <w:b/>
          <w:bCs/>
        </w:rPr>
        <w:t>0</w:t>
      </w:r>
      <w:r w:rsidRPr="007D2FA2">
        <w:rPr>
          <w:b/>
          <w:bCs/>
        </w:rPr>
        <w:t xml:space="preserve">. </w:t>
      </w:r>
      <w:r w:rsidR="00EF42F3" w:rsidRPr="00647B92">
        <w:t>If an induced enclosure pressure difference of 25 Pa (0.10 in. H</w:t>
      </w:r>
      <w:r w:rsidR="00EF42F3" w:rsidRPr="00647B92">
        <w:rPr>
          <w:vertAlign w:val="subscript"/>
        </w:rPr>
        <w:t>2</w:t>
      </w:r>
      <w:r w:rsidR="00EF42F3" w:rsidRPr="00647B92">
        <w:t>O) was not achieved or a different value was used to achieve an induced duct system pressure difference of 0.0 Pa (0.0 in. H</w:t>
      </w:r>
      <w:r w:rsidR="00EF42F3" w:rsidRPr="00647B92">
        <w:rPr>
          <w:vertAlign w:val="subscript"/>
        </w:rPr>
        <w:t>2</w:t>
      </w:r>
      <w:r w:rsidR="00EF42F3" w:rsidRPr="00647B92">
        <w:t>O), then the recorded airflow (</w:t>
      </w:r>
      <w:proofErr w:type="spellStart"/>
      <w:r w:rsidR="00EF42F3" w:rsidRPr="00647B92">
        <w:t>CFM</w:t>
      </w:r>
      <w:r w:rsidR="00EF42F3" w:rsidRPr="00647B92">
        <w:rPr>
          <w:vertAlign w:val="subscript"/>
        </w:rPr>
        <w:t>measured</w:t>
      </w:r>
      <w:proofErr w:type="spellEnd"/>
      <w:r w:rsidR="00EF42F3" w:rsidRPr="00647B92">
        <w:t xml:space="preserve">, </w:t>
      </w:r>
      <w:proofErr w:type="spellStart"/>
      <w:r w:rsidR="00EF42F3" w:rsidRPr="00647B92">
        <w:t>CMS</w:t>
      </w:r>
      <w:r w:rsidR="00EF42F3" w:rsidRPr="00647B92">
        <w:rPr>
          <w:vertAlign w:val="subscript"/>
        </w:rPr>
        <w:t>measured</w:t>
      </w:r>
      <w:proofErr w:type="spellEnd"/>
      <w:r w:rsidR="00EF42F3" w:rsidRPr="00647B92">
        <w:t>) shall be converted to a nominal airflow at 25 Pa (0.10 in. H</w:t>
      </w:r>
      <w:r w:rsidR="00EF42F3" w:rsidRPr="00647B92">
        <w:rPr>
          <w:vertAlign w:val="subscript"/>
        </w:rPr>
        <w:t>2</w:t>
      </w:r>
      <w:r w:rsidR="00EF42F3" w:rsidRPr="00647B92">
        <w:t>O) (CFM25,</w:t>
      </w:r>
      <w:r w:rsidR="00E06E10">
        <w:t xml:space="preserve"> </w:t>
      </w:r>
      <w:r w:rsidR="00EF42F3" w:rsidRPr="00647B92">
        <w:t xml:space="preserve">CMS25) using Equation </w:t>
      </w:r>
      <w:r w:rsidR="002D5655">
        <w:t>5.4-1a or 5.4-1b</w:t>
      </w:r>
      <w:r w:rsidR="00EF42F3" w:rsidRPr="00647B92">
        <w:t xml:space="preserve">.  </w:t>
      </w:r>
      <w:r w:rsidR="00C54936">
        <w:t>Alternatively,</w:t>
      </w:r>
      <w:r w:rsidR="00EF42F3" w:rsidRPr="00647B92">
        <w:t xml:space="preserve"> a </w:t>
      </w:r>
      <w:proofErr w:type="spellStart"/>
      <w:r w:rsidR="00705A7A" w:rsidRPr="00705A7A">
        <w:rPr>
          <w:bCs/>
          <w:color w:val="FF0000"/>
          <w:u w:val="single"/>
        </w:rPr>
        <w:t>manometer</w:t>
      </w:r>
      <w:r w:rsidR="00705A7A" w:rsidRPr="00705A7A">
        <w:rPr>
          <w:bCs/>
          <w:strike/>
          <w:color w:val="FF0000"/>
          <w:u w:val="single"/>
        </w:rPr>
        <w:t>Manometer</w:t>
      </w:r>
      <w:proofErr w:type="spellEnd"/>
      <w:r w:rsidR="00EF42F3" w:rsidRPr="00647B92">
        <w:t xml:space="preserve"> that is equipped to make the conversion</w:t>
      </w:r>
      <w:r w:rsidR="00D6774A">
        <w:t xml:space="preserve"> automatically</w:t>
      </w:r>
      <w:r w:rsidR="00EF42F3" w:rsidRPr="00647B92">
        <w:t xml:space="preserve"> to CFM25 or CMS25 is permitted to be used.</w:t>
      </w:r>
    </w:p>
    <w:p w14:paraId="2E09F803" w14:textId="31039615" w:rsidR="00EF42F3" w:rsidRDefault="00801037" w:rsidP="00801037">
      <w:pPr>
        <w:pStyle w:val="Heading2"/>
        <w:keepNext w:val="0"/>
        <w:suppressAutoHyphens w:val="0"/>
        <w:spacing w:before="0" w:after="120" w:line="240" w:lineRule="auto"/>
        <w:ind w:left="1152" w:hanging="1152"/>
        <w:rPr>
          <w:rFonts w:ascii="Times New Roman" w:hAnsi="Times New Roman"/>
          <w:i w:val="0"/>
          <w:sz w:val="24"/>
        </w:rPr>
      </w:pPr>
      <w:bookmarkStart w:id="147" w:name="_Toc436716974"/>
      <w:r>
        <w:rPr>
          <w:rFonts w:ascii="Times New Roman" w:hAnsi="Times New Roman"/>
          <w:i w:val="0"/>
          <w:sz w:val="24"/>
          <w:szCs w:val="24"/>
        </w:rPr>
        <w:t xml:space="preserve">5.5. </w:t>
      </w:r>
      <w:r w:rsidR="00EF42F3" w:rsidRPr="00647B92">
        <w:rPr>
          <w:rFonts w:ascii="Times New Roman" w:hAnsi="Times New Roman"/>
          <w:i w:val="0"/>
          <w:sz w:val="24"/>
          <w:szCs w:val="24"/>
        </w:rPr>
        <w:t xml:space="preserve">Procedure to </w:t>
      </w:r>
      <w:r w:rsidR="0036539D" w:rsidRPr="00E33190">
        <w:rPr>
          <w:rFonts w:ascii="Times New Roman" w:hAnsi="Times New Roman"/>
          <w:i w:val="0"/>
          <w:color w:val="FF0000"/>
          <w:sz w:val="24"/>
          <w:szCs w:val="24"/>
          <w:u w:val="single"/>
        </w:rPr>
        <w:t xml:space="preserve">apply results of duct system leakage </w:t>
      </w:r>
      <w:proofErr w:type="spellStart"/>
      <w:r w:rsidR="0036539D" w:rsidRPr="00E33190">
        <w:rPr>
          <w:rFonts w:ascii="Times New Roman" w:hAnsi="Times New Roman"/>
          <w:i w:val="0"/>
          <w:color w:val="FF0000"/>
          <w:sz w:val="24"/>
          <w:szCs w:val="24"/>
          <w:u w:val="single"/>
        </w:rPr>
        <w:t>test</w:t>
      </w:r>
      <w:r w:rsidR="00EF42F3" w:rsidRPr="00E33190">
        <w:rPr>
          <w:rFonts w:ascii="Times New Roman" w:hAnsi="Times New Roman"/>
          <w:i w:val="0"/>
          <w:strike/>
          <w:color w:val="FF0000"/>
          <w:sz w:val="24"/>
        </w:rPr>
        <w:t>Apply</w:t>
      </w:r>
      <w:proofErr w:type="spellEnd"/>
      <w:r w:rsidR="00EF42F3" w:rsidRPr="00E33190">
        <w:rPr>
          <w:rFonts w:ascii="Times New Roman" w:hAnsi="Times New Roman"/>
          <w:i w:val="0"/>
          <w:strike/>
          <w:color w:val="FF0000"/>
          <w:sz w:val="24"/>
        </w:rPr>
        <w:t xml:space="preserve"> Results of Duct System Leakage Test</w:t>
      </w:r>
      <w:bookmarkEnd w:id="147"/>
      <w:r w:rsidR="00513A35">
        <w:rPr>
          <w:rFonts w:ascii="Times New Roman" w:hAnsi="Times New Roman"/>
          <w:i w:val="0"/>
          <w:sz w:val="24"/>
        </w:rPr>
        <w:t>.</w:t>
      </w:r>
    </w:p>
    <w:p w14:paraId="6F02B51E" w14:textId="785A439F" w:rsidR="00EF42F3" w:rsidRPr="00647B92" w:rsidRDefault="00801037" w:rsidP="00801037">
      <w:pPr>
        <w:pStyle w:val="ColorfulList-Accent12"/>
        <w:suppressAutoHyphens w:val="0"/>
        <w:spacing w:after="120" w:line="240" w:lineRule="auto"/>
        <w:ind w:left="990" w:hanging="540"/>
        <w:contextualSpacing w:val="0"/>
      </w:pPr>
      <w:r w:rsidRPr="00801037">
        <w:rPr>
          <w:b/>
          <w:bCs/>
          <w:iCs/>
        </w:rPr>
        <w:t>5.5.</w:t>
      </w:r>
      <w:r w:rsidRPr="00801037">
        <w:rPr>
          <w:b/>
          <w:bCs/>
        </w:rPr>
        <w:t>1.</w:t>
      </w:r>
      <w:r w:rsidRPr="00801037">
        <w:t xml:space="preserve"> </w:t>
      </w:r>
      <w:r w:rsidR="00EF42F3" w:rsidRPr="00647B92">
        <w:t>If the results of the duct system leakage test are to be used for assessing compliance with a limit on total duct system leakage</w:t>
      </w:r>
      <w:r w:rsidR="00D6774A">
        <w:t>,</w:t>
      </w:r>
      <w:r w:rsidR="00EF42F3">
        <w:rPr>
          <w:rStyle w:val="FootnoteReference"/>
        </w:rPr>
        <w:footnoteReference w:id="52"/>
      </w:r>
      <w:r w:rsidR="00EF42F3" w:rsidRPr="00647B92">
        <w:t xml:space="preserve"> then the total duct leakage determined in Section </w:t>
      </w:r>
      <w:r w:rsidR="00EF42F3">
        <w:t>5</w:t>
      </w:r>
      <w:r w:rsidR="00EF42F3" w:rsidRPr="00647B92">
        <w:t xml:space="preserve">.4.1.2 or </w:t>
      </w:r>
      <w:r w:rsidR="00EF42F3">
        <w:t>5</w:t>
      </w:r>
      <w:r w:rsidR="00EF42F3" w:rsidRPr="00647B92">
        <w:t>.4.1.5 shall be used.</w:t>
      </w:r>
    </w:p>
    <w:p w14:paraId="55EB3503" w14:textId="583A9E24" w:rsidR="00EF42F3" w:rsidRPr="00647B92" w:rsidRDefault="00801037" w:rsidP="00801037">
      <w:pPr>
        <w:pStyle w:val="ColorfulList-Accent12"/>
        <w:suppressAutoHyphens w:val="0"/>
        <w:spacing w:after="120" w:line="240" w:lineRule="auto"/>
        <w:ind w:left="990" w:hanging="540"/>
        <w:contextualSpacing w:val="0"/>
      </w:pPr>
      <w:r w:rsidRPr="00801037">
        <w:rPr>
          <w:b/>
          <w:bCs/>
          <w:iCs/>
        </w:rPr>
        <w:t>5.5.</w:t>
      </w:r>
      <w:r>
        <w:rPr>
          <w:b/>
          <w:bCs/>
        </w:rPr>
        <w:t>2</w:t>
      </w:r>
      <w:r w:rsidRPr="00801037">
        <w:rPr>
          <w:b/>
          <w:bCs/>
        </w:rPr>
        <w:t>.</w:t>
      </w:r>
      <w:r w:rsidRPr="00801037">
        <w:t xml:space="preserve"> </w:t>
      </w:r>
      <w:r w:rsidR="00EF42F3" w:rsidRPr="00647B92">
        <w:t>If the results of the duct system leakage test are to be used for assessing compliance with a limit on duct system leakage to the outside</w:t>
      </w:r>
      <w:r w:rsidR="00996B8A">
        <w:t>,</w:t>
      </w:r>
      <w:r w:rsidR="00EF42F3">
        <w:rPr>
          <w:rStyle w:val="FootnoteReference"/>
        </w:rPr>
        <w:footnoteReference w:id="53"/>
      </w:r>
      <w:r w:rsidR="00EF42F3" w:rsidRPr="00647B92">
        <w:t xml:space="preserve"> then the duct system leakage to outside determined in Section </w:t>
      </w:r>
      <w:r w:rsidR="00EF42F3">
        <w:t>5</w:t>
      </w:r>
      <w:r w:rsidR="00EF42F3" w:rsidRPr="00647B92">
        <w:t xml:space="preserve">.4.2.7 or </w:t>
      </w:r>
      <w:r w:rsidR="00EF42F3">
        <w:t>5</w:t>
      </w:r>
      <w:r w:rsidR="00EF42F3" w:rsidRPr="00647B92">
        <w:t xml:space="preserve">.4.2.10 shall be used. Alternatively, the total duct leakage determined in Section </w:t>
      </w:r>
      <w:r w:rsidR="00EF42F3">
        <w:t>5</w:t>
      </w:r>
      <w:r w:rsidR="00EF42F3" w:rsidRPr="00647B92">
        <w:t xml:space="preserve">.4.1.2 or </w:t>
      </w:r>
      <w:r w:rsidR="00EF42F3">
        <w:t>5</w:t>
      </w:r>
      <w:r w:rsidR="00EF42F3" w:rsidRPr="00647B92">
        <w:t>.4.1.5 is permitted to be used as if it were the leakage to outside</w:t>
      </w:r>
      <w:r w:rsidR="00996B8A">
        <w:t>.</w:t>
      </w:r>
      <w:r w:rsidR="00EF42F3">
        <w:rPr>
          <w:rStyle w:val="FootnoteReference"/>
        </w:rPr>
        <w:footnoteReference w:id="54"/>
      </w:r>
    </w:p>
    <w:p w14:paraId="3B5D8A55" w14:textId="0FC53C72" w:rsidR="00EF42F3" w:rsidRPr="00647B92" w:rsidRDefault="00801037" w:rsidP="00801037">
      <w:pPr>
        <w:pStyle w:val="ColorfulList-Accent12"/>
        <w:suppressAutoHyphens w:val="0"/>
        <w:spacing w:after="120" w:line="240" w:lineRule="auto"/>
        <w:ind w:left="990" w:hanging="630"/>
        <w:contextualSpacing w:val="0"/>
      </w:pPr>
      <w:r w:rsidRPr="00801037">
        <w:rPr>
          <w:b/>
          <w:bCs/>
          <w:iCs/>
        </w:rPr>
        <w:t>5.5.</w:t>
      </w:r>
      <w:r>
        <w:rPr>
          <w:b/>
          <w:bCs/>
        </w:rPr>
        <w:t>3</w:t>
      </w:r>
      <w:r w:rsidRPr="00801037">
        <w:rPr>
          <w:b/>
          <w:bCs/>
        </w:rPr>
        <w:t>.</w:t>
      </w:r>
      <w:r w:rsidRPr="00801037">
        <w:t xml:space="preserve"> </w:t>
      </w:r>
      <w:r w:rsidR="00EF42F3" w:rsidRPr="00647B92">
        <w:t xml:space="preserve">If the results of the duct system leakage test are to be used for conducting an energy audit or predicting savings from retrofits, then the duct system leakage to outside determined in Section </w:t>
      </w:r>
      <w:r w:rsidR="00EF42F3">
        <w:t>5</w:t>
      </w:r>
      <w:r w:rsidR="00EF42F3" w:rsidRPr="00647B92">
        <w:t xml:space="preserve">.4.2.7 or </w:t>
      </w:r>
      <w:r w:rsidR="00EF42F3">
        <w:t>5</w:t>
      </w:r>
      <w:r w:rsidR="00EF42F3" w:rsidRPr="00647B92">
        <w:t>.4.2.10 shall be used.</w:t>
      </w:r>
    </w:p>
    <w:p w14:paraId="0E90BB58" w14:textId="77777777" w:rsidR="00EF42F3" w:rsidRPr="00A2259C" w:rsidRDefault="00EF42F3">
      <w:pPr>
        <w:spacing w:after="120" w:line="240" w:lineRule="auto"/>
        <w:pPrChange w:id="148" w:author="Gamble, Dean" w:date="2020-11-07T10:43:00Z">
          <w:pPr/>
        </w:pPrChange>
      </w:pPr>
      <w:r>
        <w:rPr>
          <w:b/>
        </w:rPr>
        <w:br w:type="page"/>
      </w:r>
    </w:p>
    <w:p w14:paraId="616FD7FD" w14:textId="042B1732" w:rsidR="00EF42F3" w:rsidRDefault="00801037" w:rsidP="00801037">
      <w:pPr>
        <w:pStyle w:val="ColorfulList-Accent12"/>
        <w:suppressAutoHyphens w:val="0"/>
        <w:spacing w:after="120" w:line="240" w:lineRule="auto"/>
        <w:ind w:left="0"/>
        <w:contextualSpacing w:val="0"/>
        <w:rPr>
          <w:b/>
        </w:rPr>
      </w:pPr>
      <w:bookmarkStart w:id="149" w:name="_Hlk510963109"/>
      <w:r>
        <w:rPr>
          <w:b/>
        </w:rPr>
        <w:lastRenderedPageBreak/>
        <w:t xml:space="preserve">6. </w:t>
      </w:r>
      <w:r w:rsidR="00EF42F3" w:rsidRPr="00647B92">
        <w:rPr>
          <w:b/>
        </w:rPr>
        <w:t xml:space="preserve">Procedure for </w:t>
      </w:r>
      <w:r w:rsidR="0036539D" w:rsidRPr="00074261">
        <w:rPr>
          <w:b/>
          <w:color w:val="FF0000"/>
          <w:u w:val="single"/>
        </w:rPr>
        <w:t>measuring airflow of</w:t>
      </w:r>
      <w:r w:rsidR="00901BB0" w:rsidRPr="00074261">
        <w:rPr>
          <w:b/>
          <w:color w:val="FF0000"/>
          <w:u w:val="single"/>
        </w:rPr>
        <w:t xml:space="preserve"> mechanical </w:t>
      </w:r>
      <w:r w:rsidR="00C20619" w:rsidRPr="00074261">
        <w:rPr>
          <w:b/>
          <w:color w:val="FF0000"/>
          <w:u w:val="single"/>
        </w:rPr>
        <w:t>Ventilation</w:t>
      </w:r>
      <w:r w:rsidR="00901BB0" w:rsidRPr="00074261">
        <w:rPr>
          <w:b/>
          <w:color w:val="FF0000"/>
          <w:u w:val="single"/>
        </w:rPr>
        <w:t xml:space="preserve"> </w:t>
      </w:r>
      <w:proofErr w:type="spellStart"/>
      <w:r w:rsidR="00901BB0" w:rsidRPr="00074261">
        <w:rPr>
          <w:b/>
          <w:color w:val="FF0000"/>
          <w:u w:val="single"/>
        </w:rPr>
        <w:t>systems</w:t>
      </w:r>
      <w:r w:rsidR="00EF42F3" w:rsidRPr="00074261">
        <w:rPr>
          <w:b/>
          <w:strike/>
          <w:color w:val="FF0000"/>
        </w:rPr>
        <w:t>Measuring</w:t>
      </w:r>
      <w:proofErr w:type="spellEnd"/>
      <w:r w:rsidR="00EF42F3" w:rsidRPr="00074261">
        <w:rPr>
          <w:b/>
          <w:strike/>
          <w:color w:val="FF0000"/>
        </w:rPr>
        <w:t xml:space="preserve"> Airflow of Mechanical Ventilation Systems</w:t>
      </w:r>
      <w:r w:rsidR="00513A35">
        <w:rPr>
          <w:b/>
        </w:rPr>
        <w:t>.</w:t>
      </w:r>
    </w:p>
    <w:p w14:paraId="1ABDE785" w14:textId="21A5F7B8" w:rsidR="00EF42F3" w:rsidRPr="00647B92" w:rsidRDefault="00EF42F3">
      <w:pPr>
        <w:tabs>
          <w:tab w:val="left" w:pos="360"/>
          <w:tab w:val="left" w:pos="720"/>
          <w:tab w:val="left" w:pos="1080"/>
        </w:tabs>
        <w:spacing w:after="120" w:line="240" w:lineRule="auto"/>
      </w:pPr>
      <w:r w:rsidRPr="00647B92">
        <w:t xml:space="preserve">The purpose of this test procedure is to measure the volumetric airflow through a mechanical </w:t>
      </w:r>
      <w:proofErr w:type="spellStart"/>
      <w:r w:rsidRPr="00074261">
        <w:rPr>
          <w:strike/>
          <w:color w:val="FF0000"/>
        </w:rPr>
        <w:t>ventilation</w:t>
      </w:r>
      <w:r w:rsidR="00C20619" w:rsidRPr="00074261">
        <w:rPr>
          <w:color w:val="FF0000"/>
          <w:u w:val="single"/>
        </w:rPr>
        <w:t>Ventilation</w:t>
      </w:r>
      <w:proofErr w:type="spellEnd"/>
      <w:r w:rsidRPr="00647B92">
        <w:t xml:space="preserve"> system</w:t>
      </w:r>
      <w:r>
        <w:t xml:space="preserve"> including</w:t>
      </w:r>
      <w:r w:rsidRPr="00647B92">
        <w:t xml:space="preserve"> a </w:t>
      </w:r>
      <w:r>
        <w:t>Dwelling</w:t>
      </w:r>
      <w:r w:rsidR="00BC1744">
        <w:t xml:space="preserve"> </w:t>
      </w:r>
      <w:r>
        <w:t>Unit Mechanical V</w:t>
      </w:r>
      <w:r w:rsidRPr="00647B92">
        <w:t xml:space="preserve">entilation </w:t>
      </w:r>
      <w:proofErr w:type="spellStart"/>
      <w:r w:rsidRPr="00074261">
        <w:rPr>
          <w:strike/>
          <w:color w:val="FF0000"/>
        </w:rPr>
        <w:t>system</w:t>
      </w:r>
      <w:r w:rsidR="009A4BE3" w:rsidRPr="00074261">
        <w:rPr>
          <w:color w:val="FF0000"/>
          <w:u w:val="single"/>
        </w:rPr>
        <w:t>System</w:t>
      </w:r>
      <w:proofErr w:type="spellEnd"/>
      <w:r>
        <w:rPr>
          <w:rStyle w:val="FootnoteReference"/>
        </w:rPr>
        <w:footnoteReference w:id="55"/>
      </w:r>
      <w:r w:rsidRPr="00647B92">
        <w:t xml:space="preserve"> or a local mechanical exhaust system</w:t>
      </w:r>
      <w:r w:rsidR="00614D97">
        <w:t>.</w:t>
      </w:r>
      <w:r>
        <w:rPr>
          <w:rStyle w:val="FootnoteReference"/>
        </w:rPr>
        <w:footnoteReference w:id="56"/>
      </w:r>
      <w:r>
        <w:rPr>
          <w:vertAlign w:val="superscript"/>
        </w:rPr>
        <w:t xml:space="preserve">, </w:t>
      </w:r>
      <w:r w:rsidRPr="00647B92">
        <w:rPr>
          <w:rStyle w:val="FootnoteReference"/>
        </w:rPr>
        <w:footnoteReference w:id="57"/>
      </w:r>
    </w:p>
    <w:p w14:paraId="02678E4B" w14:textId="0D9A8299" w:rsidR="00EF42F3" w:rsidRPr="00647B92" w:rsidRDefault="00EF42F3">
      <w:pPr>
        <w:tabs>
          <w:tab w:val="left" w:pos="360"/>
          <w:tab w:val="left" w:pos="720"/>
          <w:tab w:val="left" w:pos="1080"/>
        </w:tabs>
        <w:spacing w:after="120" w:line="240" w:lineRule="auto"/>
      </w:pPr>
      <w:r w:rsidRPr="00647B92">
        <w:t xml:space="preserve">The airflow is permitted to be measured at the inlet terminal </w:t>
      </w:r>
      <w:r w:rsidR="003B35CD">
        <w:t>in accordance with</w:t>
      </w:r>
      <w:r w:rsidR="003B35CD" w:rsidRPr="00647B92">
        <w:t xml:space="preserve"> </w:t>
      </w:r>
      <w:r w:rsidRPr="00647B92">
        <w:t xml:space="preserve">Section </w:t>
      </w:r>
      <w:r>
        <w:t>6.</w:t>
      </w:r>
      <w:r w:rsidRPr="00BE5605">
        <w:rPr>
          <w:color w:val="auto"/>
        </w:rPr>
        <w:t>2</w:t>
      </w:r>
      <w:r w:rsidR="00733B96">
        <w:rPr>
          <w:color w:val="auto"/>
        </w:rPr>
        <w:t>,</w:t>
      </w:r>
      <w:r w:rsidRPr="00647B92">
        <w:t xml:space="preserve"> </w:t>
      </w:r>
      <w:r w:rsidRPr="00074261">
        <w:rPr>
          <w:strike/>
          <w:color w:val="FF0000"/>
        </w:rPr>
        <w:t xml:space="preserve">or </w:t>
      </w:r>
      <w:r w:rsidRPr="00647B92">
        <w:t xml:space="preserve">at the outlet terminal </w:t>
      </w:r>
      <w:r w:rsidR="003B35CD">
        <w:t>in accordance with</w:t>
      </w:r>
      <w:r w:rsidR="003B35CD" w:rsidRPr="00647B92">
        <w:t xml:space="preserve"> </w:t>
      </w:r>
      <w:r w:rsidRPr="00647B92">
        <w:t xml:space="preserve">Section </w:t>
      </w:r>
      <w:r>
        <w:t>6.</w:t>
      </w:r>
      <w:r w:rsidRPr="0083138C">
        <w:rPr>
          <w:color w:val="auto"/>
        </w:rPr>
        <w:t>3</w:t>
      </w:r>
      <w:r w:rsidR="007D3FE3" w:rsidRPr="00074261">
        <w:rPr>
          <w:color w:val="FF0000"/>
          <w:u w:val="single"/>
        </w:rPr>
        <w:t>,</w:t>
      </w:r>
      <w:r w:rsidRPr="00647B92">
        <w:t xml:space="preserve"> </w:t>
      </w:r>
      <w:r w:rsidRPr="00074261">
        <w:rPr>
          <w:strike/>
          <w:color w:val="FF0000"/>
        </w:rPr>
        <w:t xml:space="preserve">or </w:t>
      </w:r>
      <w:r w:rsidRPr="00647B92">
        <w:t xml:space="preserve">mid-stream in the </w:t>
      </w:r>
      <w:proofErr w:type="spellStart"/>
      <w:r w:rsidRPr="00074261">
        <w:rPr>
          <w:strike/>
          <w:color w:val="FF0000"/>
        </w:rPr>
        <w:t>ventilation</w:t>
      </w:r>
      <w:r w:rsidR="00C20619" w:rsidRPr="00074261">
        <w:rPr>
          <w:color w:val="FF0000"/>
          <w:u w:val="single"/>
        </w:rPr>
        <w:t>Ventilation</w:t>
      </w:r>
      <w:proofErr w:type="spellEnd"/>
      <w:r w:rsidRPr="00647B92">
        <w:t xml:space="preserve"> duct </w:t>
      </w:r>
      <w:r w:rsidR="003B35CD">
        <w:t>in accordance with</w:t>
      </w:r>
      <w:r w:rsidR="003B35CD" w:rsidRPr="00647B92">
        <w:t xml:space="preserve"> </w:t>
      </w:r>
      <w:r w:rsidRPr="00647B92">
        <w:t xml:space="preserve">Section </w:t>
      </w:r>
      <w:r>
        <w:t>6.</w:t>
      </w:r>
      <w:r w:rsidRPr="00BE5605">
        <w:rPr>
          <w:color w:val="auto"/>
        </w:rPr>
        <w:t>4</w:t>
      </w:r>
      <w:r w:rsidR="007D3FE3" w:rsidRPr="00074261">
        <w:rPr>
          <w:color w:val="FF0000"/>
          <w:u w:val="single"/>
        </w:rPr>
        <w:t xml:space="preserve">, or at the </w:t>
      </w:r>
      <w:r w:rsidR="00C015DE" w:rsidRPr="00074261">
        <w:rPr>
          <w:color w:val="FF0000"/>
          <w:u w:val="single"/>
        </w:rPr>
        <w:t xml:space="preserve">equipment itself </w:t>
      </w:r>
      <w:r w:rsidR="008628C8" w:rsidRPr="00074261">
        <w:rPr>
          <w:color w:val="FF0000"/>
          <w:u w:val="single"/>
        </w:rPr>
        <w:t xml:space="preserve">using an integrated diagnostic tool </w:t>
      </w:r>
      <w:r w:rsidR="00C015DE" w:rsidRPr="00074261">
        <w:rPr>
          <w:color w:val="FF0000"/>
          <w:u w:val="single"/>
        </w:rPr>
        <w:t>in accordance with Section 6.5</w:t>
      </w:r>
      <w:r w:rsidRPr="00647B92">
        <w:t xml:space="preserve">. </w:t>
      </w:r>
    </w:p>
    <w:p w14:paraId="59CA96D5" w14:textId="467E3250" w:rsidR="00EF42F3" w:rsidRPr="00647B92" w:rsidRDefault="00EF42F3">
      <w:pPr>
        <w:tabs>
          <w:tab w:val="left" w:pos="360"/>
          <w:tab w:val="left" w:pos="720"/>
          <w:tab w:val="left" w:pos="1080"/>
        </w:tabs>
        <w:spacing w:after="120" w:line="240" w:lineRule="auto"/>
      </w:pPr>
      <w:r w:rsidRPr="00647B92">
        <w:t xml:space="preserve">The inlet terminal is defined as the location where the </w:t>
      </w:r>
      <w:proofErr w:type="spellStart"/>
      <w:r w:rsidR="00074261" w:rsidRPr="00074261">
        <w:rPr>
          <w:strike/>
          <w:color w:val="FF0000"/>
        </w:rPr>
        <w:t>ventilation</w:t>
      </w:r>
      <w:r w:rsidR="00074261" w:rsidRPr="00074261">
        <w:rPr>
          <w:color w:val="FF0000"/>
          <w:u w:val="single"/>
        </w:rPr>
        <w:t>Ventilation</w:t>
      </w:r>
      <w:proofErr w:type="spellEnd"/>
      <w:r w:rsidRPr="00647B92">
        <w:t xml:space="preserve"> air enters the mechanical </w:t>
      </w:r>
      <w:proofErr w:type="spellStart"/>
      <w:r w:rsidR="00074261" w:rsidRPr="00074261">
        <w:rPr>
          <w:strike/>
          <w:color w:val="FF0000"/>
        </w:rPr>
        <w:t>ventilation</w:t>
      </w:r>
      <w:r w:rsidR="00074261" w:rsidRPr="00074261">
        <w:rPr>
          <w:color w:val="FF0000"/>
          <w:u w:val="single"/>
        </w:rPr>
        <w:t>Ventilation</w:t>
      </w:r>
      <w:proofErr w:type="spellEnd"/>
      <w:r w:rsidRPr="00647B92">
        <w:t xml:space="preserve"> system</w:t>
      </w:r>
      <w:r w:rsidR="00C722DE">
        <w:t>,</w:t>
      </w:r>
      <w:r w:rsidRPr="00647B92">
        <w:t xml:space="preserve"> and the outlet terminal is defined as the location where the </w:t>
      </w:r>
      <w:proofErr w:type="spellStart"/>
      <w:r w:rsidR="00074261" w:rsidRPr="00074261">
        <w:rPr>
          <w:strike/>
          <w:color w:val="FF0000"/>
        </w:rPr>
        <w:t>ventilation</w:t>
      </w:r>
      <w:r w:rsidR="00074261" w:rsidRPr="00074261">
        <w:rPr>
          <w:color w:val="FF0000"/>
          <w:u w:val="single"/>
        </w:rPr>
        <w:t>Ventilation</w:t>
      </w:r>
      <w:proofErr w:type="spellEnd"/>
      <w:r w:rsidRPr="00647B92">
        <w:t xml:space="preserve"> air exits the mechanical </w:t>
      </w:r>
      <w:proofErr w:type="spellStart"/>
      <w:r w:rsidR="00074261" w:rsidRPr="00074261">
        <w:rPr>
          <w:strike/>
          <w:color w:val="FF0000"/>
        </w:rPr>
        <w:t>ventilation</w:t>
      </w:r>
      <w:r w:rsidR="00074261" w:rsidRPr="00074261">
        <w:rPr>
          <w:color w:val="FF0000"/>
          <w:u w:val="single"/>
        </w:rPr>
        <w:t>Ventilation</w:t>
      </w:r>
      <w:proofErr w:type="spellEnd"/>
      <w:r w:rsidRPr="00647B92">
        <w:t xml:space="preserve"> system. A diagram of these locations for a generic mechanical </w:t>
      </w:r>
      <w:proofErr w:type="spellStart"/>
      <w:r w:rsidR="00074261" w:rsidRPr="00074261">
        <w:rPr>
          <w:strike/>
          <w:color w:val="FF0000"/>
        </w:rPr>
        <w:t>ventilation</w:t>
      </w:r>
      <w:r w:rsidR="00074261" w:rsidRPr="00074261">
        <w:rPr>
          <w:color w:val="FF0000"/>
          <w:u w:val="single"/>
        </w:rPr>
        <w:t>Ventilation</w:t>
      </w:r>
      <w:proofErr w:type="spellEnd"/>
      <w:r w:rsidR="00074261" w:rsidRPr="00647B92">
        <w:t xml:space="preserve"> </w:t>
      </w:r>
      <w:r w:rsidRPr="00647B92">
        <w:t>system is shown in Figure 1.</w:t>
      </w:r>
    </w:p>
    <w:bookmarkEnd w:id="149"/>
    <w:p w14:paraId="4C093D13" w14:textId="2B5B764D" w:rsidR="00EF42F3" w:rsidRPr="00647B92" w:rsidRDefault="00EF42F3">
      <w:pPr>
        <w:tabs>
          <w:tab w:val="left" w:pos="360"/>
          <w:tab w:val="left" w:pos="720"/>
          <w:tab w:val="left" w:pos="1080"/>
        </w:tabs>
        <w:spacing w:after="120" w:line="240" w:lineRule="auto"/>
      </w:pPr>
    </w:p>
    <w:p w14:paraId="1978EEA0" w14:textId="629B5A5D" w:rsidR="00EF42F3" w:rsidRPr="00647B92" w:rsidRDefault="00EF42F3">
      <w:pPr>
        <w:tabs>
          <w:tab w:val="left" w:pos="360"/>
          <w:tab w:val="left" w:pos="720"/>
          <w:tab w:val="left" w:pos="1080"/>
        </w:tabs>
        <w:spacing w:after="120" w:line="240" w:lineRule="auto"/>
        <w:jc w:val="center"/>
        <w:rPr>
          <w:b/>
        </w:rPr>
      </w:pPr>
      <w:r w:rsidRPr="00647B92">
        <w:rPr>
          <w:b/>
        </w:rPr>
        <w:t>Figure 1: Location of Terminals in Generic Mechanical Ventilation System</w:t>
      </w:r>
      <w:r w:rsidR="007849DD">
        <w:rPr>
          <w:b/>
        </w:rPr>
        <w:t>.</w:t>
      </w:r>
    </w:p>
    <w:p w14:paraId="4F67391B" w14:textId="77777777" w:rsidR="00EF42F3" w:rsidRDefault="00EF42F3" w:rsidP="009368DC">
      <w:pPr>
        <w:tabs>
          <w:tab w:val="left" w:pos="360"/>
          <w:tab w:val="left" w:pos="720"/>
          <w:tab w:val="left" w:pos="1080"/>
        </w:tabs>
        <w:spacing w:after="120" w:line="240" w:lineRule="auto"/>
        <w:jc w:val="center"/>
      </w:pPr>
      <w:r>
        <w:rPr>
          <w:noProof/>
        </w:rPr>
        <w:drawing>
          <wp:inline distT="0" distB="0" distL="0" distR="0" wp14:anchorId="0EED6F82" wp14:editId="45DB9A6E">
            <wp:extent cx="5516880" cy="208788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6880" cy="2087880"/>
                    </a:xfrm>
                    <a:prstGeom prst="rect">
                      <a:avLst/>
                    </a:prstGeom>
                    <a:noFill/>
                    <a:ln>
                      <a:noFill/>
                    </a:ln>
                  </pic:spPr>
                </pic:pic>
              </a:graphicData>
            </a:graphic>
          </wp:inline>
        </w:drawing>
      </w:r>
    </w:p>
    <w:p w14:paraId="46069780" w14:textId="6ED61F44" w:rsidR="00EF42F3" w:rsidRDefault="00EF42F3" w:rsidP="009368DC">
      <w:pPr>
        <w:tabs>
          <w:tab w:val="left" w:pos="360"/>
          <w:tab w:val="left" w:pos="720"/>
          <w:tab w:val="left" w:pos="1080"/>
        </w:tabs>
        <w:spacing w:after="120" w:line="240" w:lineRule="auto"/>
        <w:jc w:val="center"/>
      </w:pPr>
    </w:p>
    <w:p w14:paraId="05EEE969" w14:textId="77777777" w:rsidR="00EF42F3" w:rsidRPr="005610C3" w:rsidRDefault="00EF42F3" w:rsidP="00801037">
      <w:pPr>
        <w:pStyle w:val="ListParagraph"/>
        <w:tabs>
          <w:tab w:val="left" w:pos="360"/>
          <w:tab w:val="left" w:pos="720"/>
          <w:tab w:val="left" w:pos="1080"/>
        </w:tabs>
        <w:spacing w:line="240" w:lineRule="auto"/>
        <w:ind w:left="360"/>
        <w:rPr>
          <w:b/>
          <w:vanish/>
          <w:color w:val="auto"/>
        </w:rPr>
      </w:pPr>
    </w:p>
    <w:p w14:paraId="3AA1B854" w14:textId="4DC78C58" w:rsidR="00EF42F3" w:rsidRPr="005610C3" w:rsidRDefault="00FF14B8" w:rsidP="00FF14B8">
      <w:pPr>
        <w:suppressAutoHyphens w:val="0"/>
        <w:spacing w:after="120" w:line="240" w:lineRule="auto"/>
        <w:ind w:left="432" w:hanging="432"/>
        <w:rPr>
          <w:b/>
          <w:color w:val="auto"/>
        </w:rPr>
      </w:pPr>
      <w:bookmarkStart w:id="150" w:name="_Hlk510963256"/>
      <w:r>
        <w:rPr>
          <w:b/>
          <w:color w:val="auto"/>
        </w:rPr>
        <w:t xml:space="preserve">6.1. </w:t>
      </w:r>
      <w:r w:rsidR="00EF42F3" w:rsidRPr="005610C3">
        <w:rPr>
          <w:b/>
          <w:color w:val="auto"/>
        </w:rPr>
        <w:t xml:space="preserve">Procedure to </w:t>
      </w:r>
      <w:r w:rsidR="00901BB0" w:rsidRPr="00074261">
        <w:rPr>
          <w:b/>
          <w:color w:val="FF0000"/>
          <w:u w:val="single"/>
        </w:rPr>
        <w:t xml:space="preserve">prepare the </w:t>
      </w:r>
      <w:proofErr w:type="spellStart"/>
      <w:r w:rsidR="00901BB0" w:rsidRPr="00074261">
        <w:rPr>
          <w:b/>
          <w:color w:val="FF0000"/>
          <w:u w:val="single"/>
        </w:rPr>
        <w:t>building</w:t>
      </w:r>
      <w:r w:rsidR="00EF42F3" w:rsidRPr="00074261">
        <w:rPr>
          <w:b/>
          <w:strike/>
          <w:color w:val="FF0000"/>
        </w:rPr>
        <w:t>Prepare</w:t>
      </w:r>
      <w:proofErr w:type="spellEnd"/>
      <w:r w:rsidR="00EF42F3" w:rsidRPr="00074261">
        <w:rPr>
          <w:b/>
          <w:strike/>
          <w:color w:val="FF0000"/>
        </w:rPr>
        <w:t xml:space="preserve"> the Building</w:t>
      </w:r>
      <w:r w:rsidR="00EF42F3" w:rsidRPr="005610C3">
        <w:rPr>
          <w:b/>
          <w:color w:val="auto"/>
        </w:rPr>
        <w:t xml:space="preserve"> or Dwelling Unit and </w:t>
      </w:r>
      <w:r w:rsidR="00901BB0" w:rsidRPr="00074261">
        <w:rPr>
          <w:b/>
          <w:color w:val="FF0000"/>
          <w:u w:val="single"/>
        </w:rPr>
        <w:t xml:space="preserve">mechanical </w:t>
      </w:r>
      <w:r w:rsidR="00C20619" w:rsidRPr="00074261">
        <w:rPr>
          <w:b/>
          <w:color w:val="FF0000"/>
          <w:u w:val="single"/>
        </w:rPr>
        <w:t>Ventilation</w:t>
      </w:r>
      <w:r w:rsidR="00901BB0" w:rsidRPr="00074261">
        <w:rPr>
          <w:b/>
          <w:color w:val="FF0000"/>
          <w:u w:val="single"/>
        </w:rPr>
        <w:t xml:space="preserve"> system for </w:t>
      </w:r>
      <w:proofErr w:type="spellStart"/>
      <w:r w:rsidR="00901BB0" w:rsidRPr="00074261">
        <w:rPr>
          <w:b/>
          <w:color w:val="FF0000"/>
          <w:u w:val="single"/>
        </w:rPr>
        <w:t>testing</w:t>
      </w:r>
      <w:r w:rsidR="00EF42F3" w:rsidRPr="00074261">
        <w:rPr>
          <w:b/>
          <w:strike/>
          <w:color w:val="FF0000"/>
        </w:rPr>
        <w:t>Mechanical</w:t>
      </w:r>
      <w:proofErr w:type="spellEnd"/>
      <w:r w:rsidR="00EF42F3" w:rsidRPr="00074261">
        <w:rPr>
          <w:b/>
          <w:strike/>
          <w:color w:val="FF0000"/>
        </w:rPr>
        <w:t xml:space="preserve"> Ventilation System for Testing</w:t>
      </w:r>
      <w:r w:rsidR="007849DD">
        <w:rPr>
          <w:b/>
          <w:color w:val="auto"/>
        </w:rPr>
        <w:t>.</w:t>
      </w:r>
      <w:r w:rsidR="00EF42F3" w:rsidRPr="005610C3">
        <w:rPr>
          <w:b/>
          <w:color w:val="auto"/>
        </w:rPr>
        <w:t xml:space="preserve"> </w:t>
      </w:r>
    </w:p>
    <w:p w14:paraId="6929432F" w14:textId="49098659" w:rsidR="00EF42F3" w:rsidRPr="005610C3" w:rsidRDefault="00FF14B8" w:rsidP="00FF14B8">
      <w:pPr>
        <w:pStyle w:val="ListParagraph"/>
        <w:spacing w:after="120" w:line="240" w:lineRule="auto"/>
        <w:ind w:left="990" w:hanging="630"/>
        <w:contextualSpacing w:val="0"/>
        <w:rPr>
          <w:rFonts w:cs="Times New Roman"/>
          <w:b/>
          <w:color w:val="auto"/>
          <w:szCs w:val="24"/>
        </w:rPr>
      </w:pPr>
      <w:r>
        <w:rPr>
          <w:rFonts w:cs="Times New Roman"/>
          <w:b/>
          <w:color w:val="auto"/>
          <w:szCs w:val="24"/>
        </w:rPr>
        <w:t xml:space="preserve">6.1.1. </w:t>
      </w:r>
      <w:r w:rsidR="00EF42F3" w:rsidRPr="005610C3">
        <w:rPr>
          <w:rFonts w:cs="Times New Roman"/>
          <w:b/>
          <w:color w:val="auto"/>
          <w:szCs w:val="24"/>
        </w:rPr>
        <w:t xml:space="preserve">Interior </w:t>
      </w:r>
      <w:proofErr w:type="spellStart"/>
      <w:r w:rsidR="00901BB0" w:rsidRPr="00074261">
        <w:rPr>
          <w:rFonts w:cs="Times New Roman"/>
          <w:b/>
          <w:color w:val="FF0000"/>
          <w:szCs w:val="24"/>
          <w:u w:val="single"/>
        </w:rPr>
        <w:t>doors</w:t>
      </w:r>
      <w:r w:rsidR="00EF42F3" w:rsidRPr="00074261">
        <w:rPr>
          <w:rFonts w:cs="Times New Roman"/>
          <w:b/>
          <w:strike/>
          <w:color w:val="FF0000"/>
          <w:szCs w:val="24"/>
        </w:rPr>
        <w:t>Doors</w:t>
      </w:r>
      <w:proofErr w:type="spellEnd"/>
      <w:r w:rsidR="00EF42F3" w:rsidRPr="005610C3">
        <w:rPr>
          <w:rFonts w:cs="Times New Roman"/>
          <w:b/>
          <w:color w:val="auto"/>
          <w:szCs w:val="24"/>
        </w:rPr>
        <w:t xml:space="preserve">. </w:t>
      </w:r>
      <w:r w:rsidR="00EF42F3" w:rsidRPr="005610C3">
        <w:rPr>
          <w:rFonts w:cs="Times New Roman"/>
          <w:color w:val="auto"/>
          <w:szCs w:val="24"/>
        </w:rPr>
        <w:t>All interior doors between rooms inside the Conditioned Space Volume shall be opened.</w:t>
      </w:r>
    </w:p>
    <w:p w14:paraId="6F0345A7" w14:textId="57679C58" w:rsidR="00EF42F3" w:rsidRPr="00074261" w:rsidRDefault="00FF14B8" w:rsidP="00FF14B8">
      <w:pPr>
        <w:suppressAutoHyphens w:val="0"/>
        <w:spacing w:after="120" w:line="240" w:lineRule="auto"/>
        <w:ind w:left="990" w:hanging="630"/>
        <w:rPr>
          <w:strike/>
          <w:color w:val="FF0000"/>
        </w:rPr>
      </w:pPr>
      <w:r>
        <w:rPr>
          <w:b/>
          <w:strike/>
          <w:color w:val="FF0000"/>
        </w:rPr>
        <w:lastRenderedPageBreak/>
        <w:t xml:space="preserve">6.1.2. </w:t>
      </w:r>
      <w:r w:rsidR="00EF42F3" w:rsidRPr="00074261">
        <w:rPr>
          <w:b/>
          <w:strike/>
          <w:color w:val="FF0000"/>
        </w:rPr>
        <w:t xml:space="preserve">Ventilation openings. </w:t>
      </w:r>
      <w:r w:rsidR="00EF42F3" w:rsidRPr="00074261">
        <w:rPr>
          <w:strike/>
          <w:color w:val="FF0000"/>
        </w:rPr>
        <w:t xml:space="preserve">Operable window trickle-vents and through-the-wall vents shall be opened. </w:t>
      </w:r>
      <w:proofErr w:type="spellStart"/>
      <w:r w:rsidR="00EF42F3" w:rsidRPr="00074261">
        <w:rPr>
          <w:strike/>
          <w:color w:val="FF0000"/>
        </w:rPr>
        <w:t>Dampered</w:t>
      </w:r>
      <w:proofErr w:type="spellEnd"/>
      <w:r w:rsidR="00EF42F3" w:rsidRPr="00074261">
        <w:rPr>
          <w:strike/>
          <w:color w:val="FF0000"/>
        </w:rPr>
        <w:t xml:space="preserve"> and </w:t>
      </w:r>
      <w:r w:rsidR="003B35CD" w:rsidRPr="00074261">
        <w:rPr>
          <w:strike/>
          <w:color w:val="FF0000"/>
        </w:rPr>
        <w:t>non</w:t>
      </w:r>
      <w:r w:rsidR="000145F7" w:rsidRPr="00074261">
        <w:rPr>
          <w:strike/>
          <w:color w:val="FF0000"/>
        </w:rPr>
        <w:t>-</w:t>
      </w:r>
      <w:proofErr w:type="spellStart"/>
      <w:r w:rsidR="003B35CD" w:rsidRPr="00074261">
        <w:rPr>
          <w:strike/>
          <w:color w:val="FF0000"/>
        </w:rPr>
        <w:t>dampered</w:t>
      </w:r>
      <w:proofErr w:type="spellEnd"/>
      <w:r w:rsidR="00EF42F3" w:rsidRPr="00074261">
        <w:rPr>
          <w:strike/>
          <w:color w:val="FF0000"/>
        </w:rPr>
        <w:t xml:space="preserve"> ventilation openings shall not be sealed</w:t>
      </w:r>
      <w:r w:rsidR="00A141D6" w:rsidRPr="00074261">
        <w:rPr>
          <w:strike/>
          <w:color w:val="FF0000"/>
        </w:rPr>
        <w:t>.</w:t>
      </w:r>
      <w:r w:rsidR="00EF42F3" w:rsidRPr="00074261">
        <w:rPr>
          <w:rStyle w:val="FootnoteReference"/>
          <w:strike/>
          <w:color w:val="FF0000"/>
        </w:rPr>
        <w:footnoteReference w:id="58"/>
      </w:r>
    </w:p>
    <w:p w14:paraId="6B9400DD" w14:textId="2F1B27D4" w:rsidR="00EF42F3" w:rsidRPr="00074261" w:rsidDel="000744EA" w:rsidRDefault="00FF14B8" w:rsidP="00FF14B8">
      <w:pPr>
        <w:suppressAutoHyphens w:val="0"/>
        <w:spacing w:after="120" w:line="240" w:lineRule="auto"/>
        <w:ind w:left="990" w:hanging="630"/>
        <w:rPr>
          <w:b/>
          <w:dstrike/>
          <w:color w:val="00B050"/>
        </w:rPr>
      </w:pPr>
      <w:r>
        <w:rPr>
          <w:b/>
          <w:dstrike/>
          <w:color w:val="00B050"/>
        </w:rPr>
        <w:t xml:space="preserve">6.1.3. </w:t>
      </w:r>
      <w:r w:rsidR="00EF42F3" w:rsidRPr="00074261" w:rsidDel="000744EA">
        <w:rPr>
          <w:b/>
          <w:dstrike/>
          <w:color w:val="00B050"/>
        </w:rPr>
        <w:t xml:space="preserve">Supply registers and return grilles. </w:t>
      </w:r>
      <w:r w:rsidR="00EF42F3" w:rsidRPr="00074261" w:rsidDel="000744EA">
        <w:rPr>
          <w:dstrike/>
          <w:color w:val="00B050"/>
        </w:rPr>
        <w:t>Heating and cooling supply registers and return grilles shall be left in their as</w:t>
      </w:r>
      <w:r w:rsidR="009563E3" w:rsidRPr="00074261" w:rsidDel="000744EA">
        <w:rPr>
          <w:dstrike/>
          <w:color w:val="00B050"/>
        </w:rPr>
        <w:t xml:space="preserve"> </w:t>
      </w:r>
      <w:r w:rsidR="00EF42F3" w:rsidRPr="00074261" w:rsidDel="000744EA">
        <w:rPr>
          <w:dstrike/>
          <w:color w:val="00B050"/>
        </w:rPr>
        <w:t>found position and shall not be sealed.</w:t>
      </w:r>
    </w:p>
    <w:p w14:paraId="17942831" w14:textId="07BDB7D3" w:rsidR="001A1EB1" w:rsidRDefault="00FF14B8" w:rsidP="00FF14B8">
      <w:pPr>
        <w:suppressAutoHyphens w:val="0"/>
        <w:spacing w:after="120" w:line="240" w:lineRule="auto"/>
        <w:ind w:left="990" w:hanging="630"/>
        <w:rPr>
          <w:ins w:id="151" w:author="Gamble, Dean" w:date="2020-11-07T09:43:00Z"/>
          <w:b/>
          <w:color w:val="auto"/>
        </w:rPr>
      </w:pPr>
      <w:r w:rsidRPr="00FF14B8">
        <w:rPr>
          <w:b/>
          <w:color w:val="FF0000"/>
        </w:rPr>
        <w:t>6.1.</w:t>
      </w:r>
      <w:r w:rsidR="008113F5">
        <w:rPr>
          <w:b/>
          <w:color w:val="FF0000"/>
        </w:rPr>
        <w:t>2</w:t>
      </w:r>
      <w:r w:rsidRPr="00FF14B8">
        <w:rPr>
          <w:b/>
          <w:color w:val="FF0000"/>
        </w:rPr>
        <w:t>.</w:t>
      </w:r>
      <w:r>
        <w:rPr>
          <w:b/>
          <w:strike/>
          <w:color w:val="FF0000"/>
        </w:rPr>
        <w:t xml:space="preserve"> </w:t>
      </w:r>
      <w:r w:rsidR="00EF42F3" w:rsidRPr="00074261">
        <w:rPr>
          <w:b/>
          <w:strike/>
          <w:color w:val="FF0000"/>
        </w:rPr>
        <w:t xml:space="preserve">Balancing </w:t>
      </w:r>
      <w:proofErr w:type="spellStart"/>
      <w:r w:rsidR="00EF42F3" w:rsidRPr="00074261">
        <w:rPr>
          <w:b/>
          <w:strike/>
          <w:color w:val="FF0000"/>
        </w:rPr>
        <w:t>d</w:t>
      </w:r>
      <w:r w:rsidR="001510DC" w:rsidRPr="00074261">
        <w:rPr>
          <w:b/>
          <w:color w:val="FF0000"/>
          <w:u w:val="single"/>
        </w:rPr>
        <w:t>D</w:t>
      </w:r>
      <w:r w:rsidR="00EF42F3" w:rsidRPr="005610C3">
        <w:rPr>
          <w:b/>
          <w:color w:val="auto"/>
        </w:rPr>
        <w:t>ampers</w:t>
      </w:r>
      <w:proofErr w:type="spellEnd"/>
      <w:r w:rsidR="00EF42F3" w:rsidRPr="005610C3">
        <w:rPr>
          <w:b/>
          <w:color w:val="auto"/>
        </w:rPr>
        <w:t xml:space="preserve">. </w:t>
      </w:r>
    </w:p>
    <w:p w14:paraId="27F21F63" w14:textId="3B1C8006" w:rsidR="00EF42F3" w:rsidRPr="005610C3" w:rsidRDefault="00FF14B8" w:rsidP="0004148B">
      <w:pPr>
        <w:suppressAutoHyphens w:val="0"/>
        <w:spacing w:after="120" w:line="240" w:lineRule="auto"/>
        <w:ind w:left="1872" w:hanging="882"/>
        <w:rPr>
          <w:b/>
          <w:color w:val="auto"/>
        </w:rPr>
      </w:pPr>
      <w:r w:rsidRPr="0004148B">
        <w:rPr>
          <w:b/>
          <w:bCs/>
          <w:color w:val="FF0000"/>
          <w:u w:val="single"/>
        </w:rPr>
        <w:t>6.</w:t>
      </w:r>
      <w:r w:rsidR="0004148B" w:rsidRPr="0004148B">
        <w:rPr>
          <w:b/>
          <w:bCs/>
          <w:color w:val="FF0000"/>
          <w:u w:val="single"/>
        </w:rPr>
        <w:t>1.</w:t>
      </w:r>
      <w:r w:rsidR="008113F5">
        <w:rPr>
          <w:b/>
          <w:bCs/>
          <w:color w:val="FF0000"/>
          <w:u w:val="single"/>
        </w:rPr>
        <w:t>2</w:t>
      </w:r>
      <w:r w:rsidR="0004148B" w:rsidRPr="0004148B">
        <w:rPr>
          <w:b/>
          <w:bCs/>
          <w:color w:val="FF0000"/>
          <w:u w:val="single"/>
        </w:rPr>
        <w:t>.1.</w:t>
      </w:r>
      <w:r w:rsidR="0004148B">
        <w:rPr>
          <w:color w:val="FF0000"/>
          <w:u w:val="single"/>
        </w:rPr>
        <w:t xml:space="preserve"> </w:t>
      </w:r>
      <w:r w:rsidR="00EF42F3" w:rsidRPr="005610C3">
        <w:rPr>
          <w:color w:val="auto"/>
        </w:rPr>
        <w:t xml:space="preserve">All </w:t>
      </w:r>
      <w:r w:rsidR="00EF42F3" w:rsidRPr="00074261">
        <w:rPr>
          <w:strike/>
          <w:color w:val="FF0000"/>
        </w:rPr>
        <w:t xml:space="preserve">balancing </w:t>
      </w:r>
      <w:r w:rsidR="00EF42F3" w:rsidRPr="005610C3">
        <w:rPr>
          <w:color w:val="auto"/>
        </w:rPr>
        <w:t xml:space="preserve">dampers </w:t>
      </w:r>
      <w:r w:rsidR="005E78C5" w:rsidRPr="00074261">
        <w:rPr>
          <w:color w:val="FF0000"/>
          <w:u w:val="single"/>
        </w:rPr>
        <w:t xml:space="preserve">except </w:t>
      </w:r>
      <w:r w:rsidR="00900E9E" w:rsidRPr="00074261">
        <w:rPr>
          <w:color w:val="FF0000"/>
          <w:u w:val="single"/>
        </w:rPr>
        <w:t xml:space="preserve">zone and bypass dampers </w:t>
      </w:r>
      <w:r w:rsidR="00EF42F3" w:rsidRPr="005610C3">
        <w:rPr>
          <w:color w:val="auto"/>
        </w:rPr>
        <w:t xml:space="preserve">shall be left in their </w:t>
      </w:r>
      <w:r w:rsidR="00EF42F3" w:rsidRPr="00292373">
        <w:rPr>
          <w:color w:val="auto"/>
        </w:rPr>
        <w:t>as</w:t>
      </w:r>
      <w:r w:rsidR="009E5131">
        <w:rPr>
          <w:color w:val="auto"/>
        </w:rPr>
        <w:t>-</w:t>
      </w:r>
      <w:r w:rsidR="00EF42F3" w:rsidRPr="00292373">
        <w:rPr>
          <w:color w:val="auto"/>
        </w:rPr>
        <w:t>found</w:t>
      </w:r>
      <w:r w:rsidR="00EF42F3" w:rsidRPr="005610C3">
        <w:rPr>
          <w:color w:val="auto"/>
        </w:rPr>
        <w:t xml:space="preserve"> position</w:t>
      </w:r>
      <w:r w:rsidR="004B6499" w:rsidRPr="00074261">
        <w:rPr>
          <w:color w:val="FF0000"/>
          <w:u w:val="single"/>
        </w:rPr>
        <w:t>s</w:t>
      </w:r>
      <w:r w:rsidR="00AA3333" w:rsidRPr="00074261">
        <w:rPr>
          <w:rStyle w:val="FootnoteReference"/>
          <w:color w:val="FF0000"/>
          <w:u w:val="single"/>
        </w:rPr>
        <w:footnoteReference w:id="59"/>
      </w:r>
      <w:r w:rsidR="00EF42F3" w:rsidRPr="005610C3">
        <w:rPr>
          <w:color w:val="auto"/>
        </w:rPr>
        <w:t>.</w:t>
      </w:r>
    </w:p>
    <w:p w14:paraId="0EAAF19C" w14:textId="3F6742E1" w:rsidR="00EF42F3" w:rsidRPr="005610C3" w:rsidRDefault="0004148B" w:rsidP="0004148B">
      <w:pPr>
        <w:suppressAutoHyphens w:val="0"/>
        <w:spacing w:after="120" w:line="240" w:lineRule="auto"/>
        <w:ind w:left="1872"/>
        <w:rPr>
          <w:b/>
          <w:color w:val="auto"/>
        </w:rPr>
      </w:pPr>
      <w:r>
        <w:rPr>
          <w:b/>
          <w:strike/>
          <w:color w:val="FF0000"/>
        </w:rPr>
        <w:t>6.1.5.</w:t>
      </w:r>
      <w:r>
        <w:rPr>
          <w:b/>
          <w:color w:val="FF0000"/>
          <w:u w:val="single"/>
        </w:rPr>
        <w:t>6.1.</w:t>
      </w:r>
      <w:r w:rsidR="008113F5">
        <w:rPr>
          <w:b/>
          <w:color w:val="FF0000"/>
          <w:u w:val="single"/>
        </w:rPr>
        <w:t>2</w:t>
      </w:r>
      <w:r>
        <w:rPr>
          <w:b/>
          <w:color w:val="FF0000"/>
          <w:u w:val="single"/>
        </w:rPr>
        <w:t xml:space="preserve">.2. </w:t>
      </w:r>
      <w:r w:rsidR="00EF42F3" w:rsidRPr="00074261">
        <w:rPr>
          <w:b/>
          <w:strike/>
          <w:color w:val="FF0000"/>
        </w:rPr>
        <w:t xml:space="preserve">Zone dampers. </w:t>
      </w:r>
      <w:r w:rsidR="00EF42F3" w:rsidRPr="005610C3">
        <w:rPr>
          <w:color w:val="auto"/>
        </w:rPr>
        <w:t xml:space="preserve">If a Dwelling Unit Mechanical Ventilation </w:t>
      </w:r>
      <w:proofErr w:type="gramStart"/>
      <w:r w:rsidR="00EF42F3" w:rsidRPr="00074261">
        <w:rPr>
          <w:strike/>
          <w:color w:val="FF0000"/>
        </w:rPr>
        <w:t>system</w:t>
      </w:r>
      <w:proofErr w:type="gramEnd"/>
      <w:r w:rsidR="00EF42F3" w:rsidRPr="00074261">
        <w:rPr>
          <w:strike/>
          <w:color w:val="FF0000"/>
        </w:rPr>
        <w:t xml:space="preserve"> </w:t>
      </w:r>
      <w:proofErr w:type="spellStart"/>
      <w:r w:rsidR="009A4BE3" w:rsidRPr="00074261">
        <w:rPr>
          <w:color w:val="FF0000"/>
          <w:u w:val="single"/>
        </w:rPr>
        <w:t>System</w:t>
      </w:r>
      <w:proofErr w:type="spellEnd"/>
      <w:r w:rsidR="009A4BE3" w:rsidRPr="00074261">
        <w:rPr>
          <w:color w:val="FF0000"/>
          <w:u w:val="single"/>
        </w:rPr>
        <w:t xml:space="preserve"> </w:t>
      </w:r>
      <w:r w:rsidR="00EF42F3" w:rsidRPr="005610C3">
        <w:rPr>
          <w:color w:val="auto"/>
        </w:rPr>
        <w:t xml:space="preserve">is to be tested and is interconnected with a Forced-Air </w:t>
      </w:r>
      <w:r w:rsidR="00EA5DF5" w:rsidRPr="00074261">
        <w:rPr>
          <w:color w:val="FF0000"/>
          <w:u w:val="single"/>
        </w:rPr>
        <w:t xml:space="preserve">HVAC </w:t>
      </w:r>
      <w:r w:rsidR="00EF42F3" w:rsidRPr="005610C3">
        <w:rPr>
          <w:color w:val="auto"/>
        </w:rPr>
        <w:t xml:space="preserve">System, then all zone and bypass dampers shall be set to their open position. Otherwise, zone and bypass dampers shall be left in their </w:t>
      </w:r>
      <w:r w:rsidR="00EF42F3" w:rsidRPr="00074261">
        <w:rPr>
          <w:strike/>
          <w:color w:val="FF0000"/>
        </w:rPr>
        <w:t>as</w:t>
      </w:r>
      <w:r w:rsidR="009563E3" w:rsidRPr="00074261">
        <w:rPr>
          <w:strike/>
          <w:color w:val="FF0000"/>
        </w:rPr>
        <w:t xml:space="preserve"> </w:t>
      </w:r>
      <w:proofErr w:type="spellStart"/>
      <w:r w:rsidR="00EF42F3" w:rsidRPr="00074261">
        <w:rPr>
          <w:strike/>
          <w:color w:val="FF0000"/>
        </w:rPr>
        <w:t>found</w:t>
      </w:r>
      <w:r w:rsidR="004123C0" w:rsidRPr="00074261">
        <w:rPr>
          <w:color w:val="FF0000"/>
          <w:u w:val="single"/>
        </w:rPr>
        <w:t>as</w:t>
      </w:r>
      <w:proofErr w:type="spellEnd"/>
      <w:r w:rsidR="004123C0" w:rsidRPr="00074261">
        <w:rPr>
          <w:color w:val="FF0000"/>
          <w:u w:val="single"/>
        </w:rPr>
        <w:t>-found</w:t>
      </w:r>
      <w:r w:rsidR="00EF42F3" w:rsidRPr="005610C3">
        <w:rPr>
          <w:color w:val="auto"/>
        </w:rPr>
        <w:t xml:space="preserve"> position.</w:t>
      </w:r>
    </w:p>
    <w:p w14:paraId="0AA9DBA0" w14:textId="27A82FB2" w:rsidR="0040405E" w:rsidRPr="00074261" w:rsidRDefault="0004148B" w:rsidP="0004148B">
      <w:pPr>
        <w:suppressAutoHyphens w:val="0"/>
        <w:spacing w:after="120" w:line="240" w:lineRule="auto"/>
        <w:ind w:left="990" w:hanging="630"/>
        <w:rPr>
          <w:b/>
          <w:color w:val="FF0000"/>
          <w:u w:val="single"/>
        </w:rPr>
      </w:pPr>
      <w:r>
        <w:rPr>
          <w:b/>
          <w:color w:val="FF0000"/>
          <w:u w:val="single"/>
        </w:rPr>
        <w:t>6.1.</w:t>
      </w:r>
      <w:r w:rsidR="008113F5">
        <w:rPr>
          <w:b/>
          <w:color w:val="FF0000"/>
          <w:u w:val="single"/>
        </w:rPr>
        <w:t>3</w:t>
      </w:r>
      <w:r>
        <w:rPr>
          <w:b/>
          <w:color w:val="FF0000"/>
          <w:u w:val="single"/>
        </w:rPr>
        <w:t xml:space="preserve">. </w:t>
      </w:r>
      <w:r w:rsidR="0040405E" w:rsidRPr="00074261">
        <w:rPr>
          <w:b/>
          <w:color w:val="FF0000"/>
          <w:u w:val="single"/>
        </w:rPr>
        <w:t xml:space="preserve">Openings for </w:t>
      </w:r>
      <w:r w:rsidR="00C20619" w:rsidRPr="00074261">
        <w:rPr>
          <w:b/>
          <w:color w:val="FF0000"/>
          <w:u w:val="single"/>
        </w:rPr>
        <w:t>Ventilation</w:t>
      </w:r>
      <w:r w:rsidR="0040405E" w:rsidRPr="00074261">
        <w:rPr>
          <w:b/>
          <w:color w:val="FF0000"/>
          <w:u w:val="single"/>
        </w:rPr>
        <w:t xml:space="preserve"> air.</w:t>
      </w:r>
    </w:p>
    <w:p w14:paraId="300B47AC" w14:textId="235163D9" w:rsidR="00377CAF" w:rsidRPr="00074261" w:rsidRDefault="0004148B" w:rsidP="0004148B">
      <w:pPr>
        <w:suppressAutoHyphens w:val="0"/>
        <w:spacing w:after="120" w:line="240" w:lineRule="auto"/>
        <w:ind w:left="1872" w:hanging="882"/>
        <w:rPr>
          <w:color w:val="FF0000"/>
          <w:u w:val="single"/>
        </w:rPr>
      </w:pPr>
      <w:r>
        <w:rPr>
          <w:b/>
          <w:bCs/>
          <w:color w:val="FF0000"/>
          <w:u w:val="single"/>
        </w:rPr>
        <w:t>6.1.</w:t>
      </w:r>
      <w:r w:rsidR="008113F5">
        <w:rPr>
          <w:b/>
          <w:bCs/>
          <w:color w:val="FF0000"/>
          <w:u w:val="single"/>
        </w:rPr>
        <w:t>3</w:t>
      </w:r>
      <w:r>
        <w:rPr>
          <w:b/>
          <w:bCs/>
          <w:color w:val="FF0000"/>
          <w:u w:val="single"/>
        </w:rPr>
        <w:t>.1</w:t>
      </w:r>
      <w:r w:rsidR="008113F5">
        <w:rPr>
          <w:b/>
          <w:bCs/>
          <w:color w:val="FF0000"/>
          <w:u w:val="single"/>
        </w:rPr>
        <w:t>.</w:t>
      </w:r>
      <w:r>
        <w:rPr>
          <w:b/>
          <w:bCs/>
          <w:color w:val="FF0000"/>
          <w:u w:val="single"/>
        </w:rPr>
        <w:t xml:space="preserve"> </w:t>
      </w:r>
      <w:proofErr w:type="gramStart"/>
      <w:r w:rsidR="00377CAF" w:rsidRPr="00074261">
        <w:rPr>
          <w:color w:val="FF0000"/>
          <w:u w:val="single"/>
        </w:rPr>
        <w:t>Continuously-operating</w:t>
      </w:r>
      <w:proofErr w:type="gramEnd"/>
      <w:r w:rsidR="00377CAF" w:rsidRPr="00074261">
        <w:rPr>
          <w:color w:val="FF0000"/>
          <w:u w:val="single"/>
        </w:rPr>
        <w:t xml:space="preserve"> and intermittently-operating Dwelling Unit                                         Mechanical Ventilation Systems shall not be sealed, including such systems that control the HVAC fan.</w:t>
      </w:r>
    </w:p>
    <w:p w14:paraId="3BC94FC0" w14:textId="047035E8" w:rsidR="00377CAF" w:rsidRPr="0004148B" w:rsidRDefault="0004148B" w:rsidP="0004148B">
      <w:pPr>
        <w:suppressAutoHyphens w:val="0"/>
        <w:spacing w:after="120" w:line="240" w:lineRule="auto"/>
        <w:ind w:left="1890" w:hanging="900"/>
        <w:rPr>
          <w:color w:val="FF0000"/>
          <w:u w:val="single"/>
        </w:rPr>
      </w:pPr>
      <w:bookmarkStart w:id="152" w:name="_Ref55634936"/>
      <w:r w:rsidRPr="0004148B">
        <w:rPr>
          <w:b/>
          <w:bCs/>
          <w:color w:val="FF0000"/>
          <w:u w:val="single"/>
        </w:rPr>
        <w:t>6.1.</w:t>
      </w:r>
      <w:r w:rsidR="008113F5">
        <w:rPr>
          <w:b/>
          <w:bCs/>
          <w:color w:val="FF0000"/>
          <w:u w:val="single"/>
        </w:rPr>
        <w:t>3</w:t>
      </w:r>
      <w:r w:rsidRPr="0004148B">
        <w:rPr>
          <w:b/>
          <w:bCs/>
          <w:color w:val="FF0000"/>
          <w:u w:val="single"/>
        </w:rPr>
        <w:t>.2</w:t>
      </w:r>
      <w:r w:rsidR="008113F5">
        <w:rPr>
          <w:b/>
          <w:bCs/>
          <w:color w:val="FF0000"/>
          <w:u w:val="single"/>
        </w:rPr>
        <w:t>.</w:t>
      </w:r>
      <w:r>
        <w:rPr>
          <w:color w:val="FF0000"/>
          <w:u w:val="single"/>
        </w:rPr>
        <w:t xml:space="preserve"> </w:t>
      </w:r>
      <w:r w:rsidRPr="0004148B">
        <w:rPr>
          <w:color w:val="FF0000"/>
          <w:u w:val="single"/>
        </w:rPr>
        <w:t xml:space="preserve"> </w:t>
      </w:r>
      <w:r w:rsidR="00377CAF" w:rsidRPr="0004148B">
        <w:rPr>
          <w:color w:val="FF0000"/>
          <w:u w:val="single"/>
        </w:rPr>
        <w:t>Operable window trickle-vents, operable through-the-wall vents, outdoor air intakes with an operable shutoff damper</w:t>
      </w:r>
      <w:r w:rsidR="00300E0A" w:rsidRPr="00074261">
        <w:rPr>
          <w:rStyle w:val="FootnoteReference"/>
          <w:color w:val="FF0000"/>
          <w:u w:val="single"/>
        </w:rPr>
        <w:footnoteReference w:id="60"/>
      </w:r>
      <w:r w:rsidR="00377CAF" w:rsidRPr="0004148B">
        <w:rPr>
          <w:color w:val="FF0000"/>
          <w:u w:val="single"/>
        </w:rPr>
        <w:t xml:space="preserve">, and other operable </w:t>
      </w:r>
      <w:r w:rsidR="00C20619" w:rsidRPr="0004148B">
        <w:rPr>
          <w:color w:val="FF0000"/>
          <w:u w:val="single"/>
        </w:rPr>
        <w:t>Ventilation</w:t>
      </w:r>
      <w:r w:rsidR="00377CAF" w:rsidRPr="0004148B">
        <w:rPr>
          <w:color w:val="FF0000"/>
          <w:u w:val="single"/>
        </w:rPr>
        <w:t xml:space="preserve"> air openings shall be </w:t>
      </w:r>
      <w:r w:rsidR="004E08E6" w:rsidRPr="0004148B">
        <w:rPr>
          <w:color w:val="FF0000"/>
          <w:u w:val="single"/>
        </w:rPr>
        <w:t xml:space="preserve">fully </w:t>
      </w:r>
      <w:r w:rsidR="00377CAF" w:rsidRPr="0004148B">
        <w:rPr>
          <w:color w:val="FF0000"/>
          <w:u w:val="single"/>
        </w:rPr>
        <w:t>opened.</w:t>
      </w:r>
      <w:bookmarkEnd w:id="152"/>
    </w:p>
    <w:p w14:paraId="691F12D8" w14:textId="76DBBDC6" w:rsidR="003763A0" w:rsidRDefault="008113F5" w:rsidP="008113F5">
      <w:pPr>
        <w:pStyle w:val="ListParagraph"/>
        <w:suppressAutoHyphens w:val="0"/>
        <w:spacing w:after="120" w:line="240" w:lineRule="auto"/>
        <w:ind w:left="1890" w:hanging="900"/>
        <w:rPr>
          <w:color w:val="FF0000"/>
          <w:u w:val="single"/>
        </w:rPr>
      </w:pPr>
      <w:r w:rsidRPr="008113F5">
        <w:rPr>
          <w:b/>
          <w:bCs/>
          <w:color w:val="FF0000"/>
          <w:u w:val="single"/>
        </w:rPr>
        <w:t>6.1.</w:t>
      </w:r>
      <w:r>
        <w:rPr>
          <w:b/>
          <w:bCs/>
          <w:color w:val="FF0000"/>
          <w:u w:val="single"/>
        </w:rPr>
        <w:t>3</w:t>
      </w:r>
      <w:r w:rsidRPr="008113F5">
        <w:rPr>
          <w:b/>
          <w:bCs/>
          <w:color w:val="FF0000"/>
          <w:u w:val="single"/>
        </w:rPr>
        <w:t>.3.</w:t>
      </w:r>
      <w:r>
        <w:rPr>
          <w:color w:val="FF0000"/>
          <w:u w:val="single"/>
        </w:rPr>
        <w:t xml:space="preserve"> </w:t>
      </w:r>
      <w:r w:rsidR="00377CAF" w:rsidRPr="0004148B">
        <w:rPr>
          <w:color w:val="FF0000"/>
          <w:u w:val="single"/>
        </w:rPr>
        <w:t xml:space="preserve">Ventilation air openings besides those listed in Section </w:t>
      </w:r>
      <w:r w:rsidR="00221690" w:rsidRPr="0004148B">
        <w:rPr>
          <w:color w:val="FF0000"/>
          <w:u w:val="single"/>
        </w:rPr>
        <w:fldChar w:fldCharType="begin"/>
      </w:r>
      <w:r w:rsidR="00221690" w:rsidRPr="0004148B">
        <w:rPr>
          <w:color w:val="FF0000"/>
          <w:u w:val="single"/>
        </w:rPr>
        <w:instrText xml:space="preserve"> REF _Ref55634936 \r \h </w:instrText>
      </w:r>
      <w:r w:rsidR="00221690" w:rsidRPr="0004148B">
        <w:rPr>
          <w:color w:val="FF0000"/>
          <w:u w:val="single"/>
        </w:rPr>
      </w:r>
      <w:r w:rsidR="00221690" w:rsidRPr="0004148B">
        <w:rPr>
          <w:color w:val="FF0000"/>
          <w:u w:val="single"/>
        </w:rPr>
        <w:fldChar w:fldCharType="separate"/>
      </w:r>
      <w:r w:rsidR="00483AFE" w:rsidRPr="0004148B">
        <w:rPr>
          <w:color w:val="FF0000"/>
          <w:u w:val="single"/>
        </w:rPr>
        <w:t>6.1.3.2</w:t>
      </w:r>
      <w:r w:rsidR="00221690" w:rsidRPr="0004148B">
        <w:rPr>
          <w:color w:val="FF0000"/>
          <w:u w:val="single"/>
        </w:rPr>
        <w:fldChar w:fldCharType="end"/>
      </w:r>
      <w:r w:rsidR="00221690" w:rsidRPr="0004148B">
        <w:rPr>
          <w:color w:val="FF0000"/>
          <w:u w:val="single"/>
        </w:rPr>
        <w:t xml:space="preserve"> </w:t>
      </w:r>
      <w:r w:rsidR="00377CAF" w:rsidRPr="0004148B">
        <w:rPr>
          <w:color w:val="FF0000"/>
          <w:u w:val="single"/>
        </w:rPr>
        <w:t>shall be left in their as-found position and shall not be sealed</w:t>
      </w:r>
      <w:r w:rsidR="00AE17A3" w:rsidRPr="0004148B">
        <w:rPr>
          <w:color w:val="FF0000"/>
          <w:u w:val="single"/>
        </w:rPr>
        <w:t>.</w:t>
      </w:r>
    </w:p>
    <w:p w14:paraId="61AE3F94" w14:textId="608F3B0F" w:rsidR="0004148B" w:rsidRPr="0004148B" w:rsidRDefault="00E973AA" w:rsidP="00E973AA">
      <w:pPr>
        <w:suppressAutoHyphens w:val="0"/>
        <w:spacing w:after="120" w:line="240" w:lineRule="auto"/>
        <w:ind w:left="990" w:hanging="630"/>
        <w:rPr>
          <w:b/>
          <w:bCs/>
          <w:color w:val="00B050"/>
          <w:u w:val="double"/>
        </w:rPr>
      </w:pPr>
      <w:r>
        <w:rPr>
          <w:b/>
          <w:bCs/>
          <w:strike/>
          <w:color w:val="FF0000"/>
          <w:u w:val="double"/>
        </w:rPr>
        <w:t>6.1.3.</w:t>
      </w:r>
      <w:r w:rsidRPr="008113F5">
        <w:rPr>
          <w:b/>
          <w:bCs/>
          <w:color w:val="FF0000"/>
          <w:u w:val="double"/>
        </w:rPr>
        <w:t>6.1.</w:t>
      </w:r>
      <w:r w:rsidR="008113F5" w:rsidRPr="008113F5">
        <w:rPr>
          <w:b/>
          <w:bCs/>
          <w:color w:val="FF0000"/>
          <w:u w:val="double"/>
        </w:rPr>
        <w:t>4</w:t>
      </w:r>
      <w:r w:rsidRPr="008113F5">
        <w:rPr>
          <w:b/>
          <w:bCs/>
          <w:color w:val="FF0000"/>
          <w:u w:val="double"/>
        </w:rPr>
        <w:t xml:space="preserve">. </w:t>
      </w:r>
      <w:r>
        <w:rPr>
          <w:b/>
          <w:bCs/>
          <w:color w:val="00B050"/>
          <w:u w:val="double"/>
        </w:rPr>
        <w:t xml:space="preserve">Supply registers and return grilles. Heating and cooling supply registers and return grilles shall be left in their </w:t>
      </w:r>
      <w:r w:rsidRPr="00E973AA">
        <w:rPr>
          <w:b/>
          <w:bCs/>
          <w:strike/>
          <w:color w:val="FF0000"/>
          <w:u w:val="double"/>
        </w:rPr>
        <w:t xml:space="preserve">as </w:t>
      </w:r>
      <w:proofErr w:type="spellStart"/>
      <w:r w:rsidRPr="00E973AA">
        <w:rPr>
          <w:b/>
          <w:bCs/>
          <w:strike/>
          <w:color w:val="FF0000"/>
          <w:u w:val="double"/>
        </w:rPr>
        <w:t>found</w:t>
      </w:r>
      <w:r>
        <w:rPr>
          <w:b/>
          <w:bCs/>
          <w:color w:val="00B050"/>
          <w:u w:val="double"/>
        </w:rPr>
        <w:t>as</w:t>
      </w:r>
      <w:proofErr w:type="spellEnd"/>
      <w:r>
        <w:rPr>
          <w:b/>
          <w:bCs/>
          <w:color w:val="00B050"/>
          <w:u w:val="double"/>
        </w:rPr>
        <w:t>-found position and shall not be sealed.</w:t>
      </w:r>
    </w:p>
    <w:p w14:paraId="4F039C94" w14:textId="4630B84C" w:rsidR="00EF42F3" w:rsidRPr="005610C3" w:rsidRDefault="00E973AA" w:rsidP="00E973AA">
      <w:pPr>
        <w:suppressAutoHyphens w:val="0"/>
        <w:spacing w:after="120" w:line="240" w:lineRule="auto"/>
        <w:ind w:left="990" w:hanging="630"/>
        <w:rPr>
          <w:b/>
          <w:color w:val="auto"/>
        </w:rPr>
      </w:pPr>
      <w:r>
        <w:rPr>
          <w:b/>
          <w:strike/>
          <w:color w:val="FF0000"/>
        </w:rPr>
        <w:t>6.1.6.</w:t>
      </w:r>
      <w:r>
        <w:rPr>
          <w:b/>
          <w:color w:val="FF0000"/>
          <w:u w:val="single"/>
        </w:rPr>
        <w:t>6.1.</w:t>
      </w:r>
      <w:r w:rsidR="008113F5">
        <w:rPr>
          <w:b/>
          <w:color w:val="FF0000"/>
          <w:u w:val="single"/>
        </w:rPr>
        <w:t>5</w:t>
      </w:r>
      <w:r>
        <w:rPr>
          <w:b/>
          <w:color w:val="FF0000"/>
          <w:u w:val="single"/>
        </w:rPr>
        <w:t xml:space="preserve"> </w:t>
      </w:r>
      <w:r w:rsidR="00EF42F3" w:rsidRPr="005610C3">
        <w:rPr>
          <w:b/>
          <w:color w:val="auto"/>
        </w:rPr>
        <w:t xml:space="preserve">Vented combustion appliances. </w:t>
      </w:r>
      <w:r w:rsidR="00EF42F3" w:rsidRPr="005610C3">
        <w:rPr>
          <w:color w:val="auto"/>
        </w:rPr>
        <w:t>Vented combustion appliances shall remain off or in “pilot only” mode for the duration of the test.</w:t>
      </w:r>
    </w:p>
    <w:p w14:paraId="589AA85D" w14:textId="6993DD1E" w:rsidR="00EF42F3" w:rsidRPr="005610C3" w:rsidRDefault="00E973AA" w:rsidP="00E973AA">
      <w:pPr>
        <w:suppressAutoHyphens w:val="0"/>
        <w:spacing w:after="120" w:line="240" w:lineRule="auto"/>
        <w:ind w:left="990" w:hanging="630"/>
        <w:rPr>
          <w:b/>
          <w:color w:val="auto"/>
        </w:rPr>
      </w:pPr>
      <w:r w:rsidRPr="00E973AA">
        <w:rPr>
          <w:b/>
          <w:strike/>
          <w:color w:val="FF0000"/>
        </w:rPr>
        <w:t>6.1.7</w:t>
      </w:r>
      <w:r>
        <w:rPr>
          <w:b/>
          <w:color w:val="FF0000"/>
          <w:u w:val="single"/>
        </w:rPr>
        <w:t>6.1.</w:t>
      </w:r>
      <w:r w:rsidR="008113F5">
        <w:rPr>
          <w:b/>
          <w:color w:val="FF0000"/>
          <w:u w:val="single"/>
        </w:rPr>
        <w:t>6</w:t>
      </w:r>
      <w:r>
        <w:rPr>
          <w:b/>
          <w:color w:val="FF0000"/>
          <w:u w:val="single"/>
        </w:rPr>
        <w:t xml:space="preserve"> </w:t>
      </w:r>
      <w:r w:rsidR="00EF42F3" w:rsidRPr="00E973AA">
        <w:rPr>
          <w:b/>
          <w:color w:val="auto"/>
          <w:u w:val="single"/>
        </w:rPr>
        <w:t>Forced</w:t>
      </w:r>
      <w:r w:rsidR="00EF42F3" w:rsidRPr="005610C3">
        <w:rPr>
          <w:b/>
          <w:color w:val="auto"/>
        </w:rPr>
        <w:t xml:space="preserve">-Air </w:t>
      </w:r>
      <w:r w:rsidR="00901BB0" w:rsidRPr="00074261">
        <w:rPr>
          <w:b/>
          <w:color w:val="FF0000"/>
          <w:u w:val="single"/>
        </w:rPr>
        <w:t xml:space="preserve">HVAC </w:t>
      </w:r>
      <w:r w:rsidR="00EF42F3" w:rsidRPr="005610C3">
        <w:rPr>
          <w:b/>
          <w:color w:val="auto"/>
        </w:rPr>
        <w:t xml:space="preserve">System </w:t>
      </w:r>
      <w:proofErr w:type="spellStart"/>
      <w:r w:rsidR="00901BB0" w:rsidRPr="00074261">
        <w:rPr>
          <w:b/>
          <w:color w:val="FF0000"/>
          <w:u w:val="single"/>
        </w:rPr>
        <w:t>components</w:t>
      </w:r>
      <w:r w:rsidR="00EF42F3" w:rsidRPr="00074261">
        <w:rPr>
          <w:b/>
          <w:strike/>
          <w:color w:val="FF0000"/>
        </w:rPr>
        <w:t>Components</w:t>
      </w:r>
      <w:proofErr w:type="spellEnd"/>
      <w:r w:rsidR="00EF42F3" w:rsidRPr="005610C3">
        <w:rPr>
          <w:b/>
          <w:color w:val="auto"/>
        </w:rPr>
        <w:t xml:space="preserve">. </w:t>
      </w:r>
      <w:r w:rsidR="00EF42F3" w:rsidRPr="005610C3">
        <w:rPr>
          <w:color w:val="auto"/>
        </w:rPr>
        <w:t xml:space="preserve">If a Dwelling Unit Mechanical Ventilation </w:t>
      </w:r>
      <w:proofErr w:type="gramStart"/>
      <w:r w:rsidR="00EF42F3" w:rsidRPr="00074261">
        <w:rPr>
          <w:strike/>
          <w:color w:val="FF0000"/>
        </w:rPr>
        <w:t>system</w:t>
      </w:r>
      <w:proofErr w:type="gramEnd"/>
      <w:r w:rsidR="00EF42F3" w:rsidRPr="00074261">
        <w:rPr>
          <w:strike/>
          <w:color w:val="FF0000"/>
        </w:rPr>
        <w:t xml:space="preserve"> </w:t>
      </w:r>
      <w:proofErr w:type="spellStart"/>
      <w:r w:rsidR="009A4BE3" w:rsidRPr="00074261">
        <w:rPr>
          <w:color w:val="FF0000"/>
          <w:u w:val="single"/>
        </w:rPr>
        <w:t>System</w:t>
      </w:r>
      <w:proofErr w:type="spellEnd"/>
      <w:r w:rsidR="009A4BE3" w:rsidRPr="00074261">
        <w:rPr>
          <w:color w:val="FF0000"/>
          <w:u w:val="single"/>
        </w:rPr>
        <w:t xml:space="preserve"> </w:t>
      </w:r>
      <w:r w:rsidR="00EF42F3" w:rsidRPr="005610C3">
        <w:rPr>
          <w:color w:val="auto"/>
        </w:rPr>
        <w:t>is to be tested and uses the Blower Fan of a Forced-Air</w:t>
      </w:r>
      <w:r w:rsidR="00D02894" w:rsidRPr="00074261">
        <w:rPr>
          <w:color w:val="FF0000"/>
          <w:u w:val="single"/>
        </w:rPr>
        <w:t xml:space="preserve"> HVAC</w:t>
      </w:r>
      <w:r w:rsidR="00EF42F3" w:rsidRPr="005610C3">
        <w:rPr>
          <w:color w:val="auto"/>
        </w:rPr>
        <w:t xml:space="preserve"> System as its primary fan, then the presence of all components included in the Forced-Air </w:t>
      </w:r>
      <w:r w:rsidR="00074261" w:rsidRPr="00074261">
        <w:rPr>
          <w:color w:val="FF0000"/>
          <w:u w:val="single"/>
        </w:rPr>
        <w:t>HVAC</w:t>
      </w:r>
      <w:r w:rsidR="00074261" w:rsidRPr="005610C3">
        <w:rPr>
          <w:color w:val="auto"/>
        </w:rPr>
        <w:t xml:space="preserve"> </w:t>
      </w:r>
      <w:r w:rsidR="00EF42F3" w:rsidRPr="005610C3">
        <w:rPr>
          <w:color w:val="auto"/>
        </w:rPr>
        <w:t>System design for the Dwelling Unit and integrated with the duct system shall be verified.</w:t>
      </w:r>
      <w:r w:rsidR="00181B4F" w:rsidRPr="00181B4F">
        <w:rPr>
          <w:rStyle w:val="FootnoteReference"/>
          <w:color w:val="auto"/>
        </w:rPr>
        <w:t xml:space="preserve"> </w:t>
      </w:r>
      <w:r w:rsidR="00181B4F" w:rsidRPr="005610C3">
        <w:rPr>
          <w:rStyle w:val="FootnoteReference"/>
          <w:color w:val="auto"/>
        </w:rPr>
        <w:footnoteReference w:id="61"/>
      </w:r>
      <w:r w:rsidR="00EF42F3" w:rsidRPr="005610C3">
        <w:rPr>
          <w:color w:val="auto"/>
        </w:rPr>
        <w:t xml:space="preserve"> If these components have not yet been installed</w:t>
      </w:r>
      <w:r w:rsidR="00B4217A">
        <w:rPr>
          <w:color w:val="auto"/>
        </w:rPr>
        <w:t>,</w:t>
      </w:r>
      <w:r w:rsidR="00EF42F3" w:rsidRPr="005610C3">
        <w:rPr>
          <w:color w:val="auto"/>
        </w:rPr>
        <w:t xml:space="preserve"> then the test shall not be conducted.</w:t>
      </w:r>
      <w:r w:rsidR="00213F98" w:rsidRPr="00213F98">
        <w:rPr>
          <w:rStyle w:val="FootnoteReference"/>
          <w:color w:val="auto"/>
        </w:rPr>
        <w:t xml:space="preserve"> </w:t>
      </w:r>
      <w:r w:rsidR="00213F98" w:rsidRPr="005610C3">
        <w:rPr>
          <w:rStyle w:val="FootnoteReference"/>
          <w:color w:val="auto"/>
        </w:rPr>
        <w:footnoteReference w:id="62"/>
      </w:r>
    </w:p>
    <w:p w14:paraId="4039E661" w14:textId="79317A04" w:rsidR="00EF42F3" w:rsidRPr="005610C3" w:rsidRDefault="00E973AA" w:rsidP="00E973AA">
      <w:pPr>
        <w:suppressAutoHyphens w:val="0"/>
        <w:spacing w:after="120" w:line="240" w:lineRule="auto"/>
        <w:ind w:left="990" w:hanging="270"/>
        <w:rPr>
          <w:color w:val="auto"/>
        </w:rPr>
      </w:pPr>
      <w:bookmarkStart w:id="153" w:name="_Ref509999040"/>
      <w:r w:rsidRPr="00E973AA">
        <w:rPr>
          <w:b/>
          <w:strike/>
          <w:color w:val="FF0000"/>
          <w:u w:val="single"/>
        </w:rPr>
        <w:lastRenderedPageBreak/>
        <w:t>6.1.8</w:t>
      </w:r>
      <w:r>
        <w:rPr>
          <w:b/>
          <w:color w:val="FF0000"/>
          <w:u w:val="single"/>
        </w:rPr>
        <w:t>6.1.</w:t>
      </w:r>
      <w:r w:rsidR="008113F5">
        <w:rPr>
          <w:b/>
          <w:color w:val="FF0000"/>
          <w:u w:val="single"/>
        </w:rPr>
        <w:t>7</w:t>
      </w:r>
      <w:r>
        <w:rPr>
          <w:b/>
          <w:color w:val="FF0000"/>
          <w:u w:val="single"/>
        </w:rPr>
        <w:t xml:space="preserve">. </w:t>
      </w:r>
      <w:r w:rsidR="00EF42F3" w:rsidRPr="00E973AA">
        <w:rPr>
          <w:b/>
          <w:color w:val="FF0000"/>
          <w:u w:val="single"/>
        </w:rPr>
        <w:t>Forced</w:t>
      </w:r>
      <w:r w:rsidR="00EF42F3" w:rsidRPr="005610C3">
        <w:rPr>
          <w:b/>
          <w:color w:val="auto"/>
        </w:rPr>
        <w:t xml:space="preserve">-Air </w:t>
      </w:r>
      <w:r w:rsidR="00074261" w:rsidRPr="00074261">
        <w:rPr>
          <w:b/>
          <w:bCs/>
          <w:color w:val="FF0000"/>
          <w:u w:val="single"/>
        </w:rPr>
        <w:t>HVAC</w:t>
      </w:r>
      <w:r w:rsidR="00074261" w:rsidRPr="00074261">
        <w:rPr>
          <w:b/>
          <w:bCs/>
          <w:color w:val="auto"/>
        </w:rPr>
        <w:t xml:space="preserve"> </w:t>
      </w:r>
      <w:r w:rsidR="00EF42F3" w:rsidRPr="005610C3">
        <w:rPr>
          <w:b/>
          <w:color w:val="auto"/>
        </w:rPr>
        <w:t xml:space="preserve">System Blower Fan. </w:t>
      </w:r>
      <w:r w:rsidR="00EF42F3" w:rsidRPr="005610C3">
        <w:rPr>
          <w:color w:val="auto"/>
        </w:rPr>
        <w:t>The system controls shall be adjusted as follows:</w:t>
      </w:r>
      <w:bookmarkEnd w:id="153"/>
    </w:p>
    <w:p w14:paraId="0847F4FA" w14:textId="24E04A02" w:rsidR="00EF42F3" w:rsidRPr="005610C3" w:rsidRDefault="00E973AA" w:rsidP="00E973AA">
      <w:pPr>
        <w:suppressAutoHyphens w:val="0"/>
        <w:spacing w:after="120" w:line="240" w:lineRule="auto"/>
        <w:ind w:left="1530" w:hanging="810"/>
        <w:rPr>
          <w:color w:val="auto"/>
        </w:rPr>
      </w:pPr>
      <w:r>
        <w:rPr>
          <w:b/>
          <w:bCs/>
          <w:strike/>
          <w:color w:val="FF0000"/>
        </w:rPr>
        <w:t>6.1.8.1.</w:t>
      </w:r>
      <w:r>
        <w:rPr>
          <w:b/>
          <w:bCs/>
          <w:color w:val="FF0000"/>
          <w:u w:val="single"/>
        </w:rPr>
        <w:t>6.1.</w:t>
      </w:r>
      <w:r w:rsidR="008113F5">
        <w:rPr>
          <w:b/>
          <w:bCs/>
          <w:color w:val="FF0000"/>
          <w:u w:val="single"/>
        </w:rPr>
        <w:t>7</w:t>
      </w:r>
      <w:r>
        <w:rPr>
          <w:b/>
          <w:bCs/>
          <w:color w:val="FF0000"/>
          <w:u w:val="single"/>
        </w:rPr>
        <w:t xml:space="preserve">.1. </w:t>
      </w:r>
      <w:r w:rsidR="00EF42F3" w:rsidRPr="005610C3">
        <w:rPr>
          <w:color w:val="auto"/>
        </w:rPr>
        <w:t xml:space="preserve">If a Dwelling Unit Mechanical Ventilation </w:t>
      </w:r>
      <w:proofErr w:type="gramStart"/>
      <w:r w:rsidR="00EF42F3" w:rsidRPr="00600287">
        <w:rPr>
          <w:strike/>
          <w:color w:val="FF0000"/>
        </w:rPr>
        <w:t>system</w:t>
      </w:r>
      <w:proofErr w:type="gramEnd"/>
      <w:r w:rsidR="00EF42F3" w:rsidRPr="00600287">
        <w:rPr>
          <w:strike/>
          <w:color w:val="FF0000"/>
        </w:rPr>
        <w:t xml:space="preserve"> </w:t>
      </w:r>
      <w:proofErr w:type="spellStart"/>
      <w:r w:rsidR="009A4BE3" w:rsidRPr="00600287">
        <w:rPr>
          <w:color w:val="FF0000"/>
          <w:u w:val="single"/>
        </w:rPr>
        <w:t>System</w:t>
      </w:r>
      <w:proofErr w:type="spellEnd"/>
      <w:r w:rsidR="009A4BE3" w:rsidRPr="00600287">
        <w:rPr>
          <w:color w:val="FF0000"/>
          <w:u w:val="single"/>
        </w:rPr>
        <w:t xml:space="preserve"> </w:t>
      </w:r>
      <w:r w:rsidR="00EF42F3" w:rsidRPr="005610C3">
        <w:rPr>
          <w:color w:val="auto"/>
        </w:rPr>
        <w:t xml:space="preserve">is to be tested and uses the Blower Fan of a Forced-Air </w:t>
      </w:r>
      <w:r w:rsidR="00074261" w:rsidRPr="00074261">
        <w:rPr>
          <w:color w:val="FF0000"/>
          <w:u w:val="single"/>
        </w:rPr>
        <w:t>HVAC</w:t>
      </w:r>
      <w:r w:rsidR="00074261" w:rsidRPr="005610C3">
        <w:rPr>
          <w:color w:val="auto"/>
        </w:rPr>
        <w:t xml:space="preserve"> </w:t>
      </w:r>
      <w:r w:rsidR="00EF42F3" w:rsidRPr="005610C3">
        <w:rPr>
          <w:color w:val="auto"/>
        </w:rPr>
        <w:t xml:space="preserve">System as its primary fan, then the Forced-Air </w:t>
      </w:r>
      <w:r w:rsidR="00074261" w:rsidRPr="00074261">
        <w:rPr>
          <w:color w:val="FF0000"/>
          <w:u w:val="single"/>
        </w:rPr>
        <w:t>HVAC</w:t>
      </w:r>
      <w:r w:rsidR="00074261" w:rsidRPr="005610C3">
        <w:rPr>
          <w:color w:val="auto"/>
        </w:rPr>
        <w:t xml:space="preserve"> </w:t>
      </w:r>
      <w:r w:rsidR="00EF42F3" w:rsidRPr="005610C3">
        <w:rPr>
          <w:color w:val="auto"/>
        </w:rPr>
        <w:t>System controls shall be adjusted to “Fan” mode so that the Blower Fan operates during the test.</w:t>
      </w:r>
    </w:p>
    <w:p w14:paraId="4B8DD736" w14:textId="22C53A4C" w:rsidR="00EF42F3" w:rsidRPr="005610C3" w:rsidRDefault="00E973AA" w:rsidP="00E973AA">
      <w:pPr>
        <w:suppressAutoHyphens w:val="0"/>
        <w:spacing w:after="120" w:line="240" w:lineRule="auto"/>
        <w:ind w:left="1530" w:hanging="810"/>
        <w:rPr>
          <w:color w:val="auto"/>
        </w:rPr>
      </w:pPr>
      <w:r>
        <w:rPr>
          <w:b/>
          <w:bCs/>
          <w:strike/>
          <w:color w:val="FF0000"/>
        </w:rPr>
        <w:t>6.1.8.2.</w:t>
      </w:r>
      <w:r>
        <w:rPr>
          <w:b/>
          <w:bCs/>
          <w:color w:val="FF0000"/>
          <w:u w:val="single"/>
        </w:rPr>
        <w:t>6.1.</w:t>
      </w:r>
      <w:r w:rsidR="008113F5">
        <w:rPr>
          <w:b/>
          <w:bCs/>
          <w:color w:val="FF0000"/>
          <w:u w:val="single"/>
        </w:rPr>
        <w:t>7</w:t>
      </w:r>
      <w:r>
        <w:rPr>
          <w:b/>
          <w:bCs/>
          <w:color w:val="FF0000"/>
          <w:u w:val="single"/>
        </w:rPr>
        <w:t xml:space="preserve">.2. </w:t>
      </w:r>
      <w:r w:rsidR="00EF42F3" w:rsidRPr="005610C3">
        <w:rPr>
          <w:color w:val="auto"/>
        </w:rPr>
        <w:t xml:space="preserve">Otherwise, the Forced-Air </w:t>
      </w:r>
      <w:r w:rsidR="00074261" w:rsidRPr="00074261">
        <w:rPr>
          <w:color w:val="FF0000"/>
          <w:u w:val="single"/>
        </w:rPr>
        <w:t>HVAC</w:t>
      </w:r>
      <w:r w:rsidR="00074261" w:rsidRPr="005610C3">
        <w:rPr>
          <w:color w:val="auto"/>
        </w:rPr>
        <w:t xml:space="preserve"> </w:t>
      </w:r>
      <w:r w:rsidR="00EF42F3" w:rsidRPr="005610C3">
        <w:rPr>
          <w:color w:val="auto"/>
        </w:rPr>
        <w:t>System controls shall be adjusted so that the Blower Fan does not operate during the test.</w:t>
      </w:r>
    </w:p>
    <w:p w14:paraId="1B861BE5" w14:textId="242A1CDC" w:rsidR="00EF42F3" w:rsidRPr="005610C3" w:rsidRDefault="008113F5" w:rsidP="008113F5">
      <w:pPr>
        <w:pStyle w:val="ListParagraph"/>
        <w:spacing w:after="120" w:line="240" w:lineRule="auto"/>
        <w:ind w:left="990" w:hanging="630"/>
        <w:contextualSpacing w:val="0"/>
        <w:rPr>
          <w:rFonts w:cs="Times New Roman"/>
          <w:b/>
          <w:color w:val="auto"/>
          <w:szCs w:val="24"/>
        </w:rPr>
      </w:pPr>
      <w:r>
        <w:rPr>
          <w:rFonts w:cs="Times New Roman"/>
          <w:b/>
          <w:strike/>
          <w:color w:val="FF0000"/>
          <w:szCs w:val="24"/>
        </w:rPr>
        <w:t>6.1.9.</w:t>
      </w:r>
      <w:r>
        <w:rPr>
          <w:rFonts w:cs="Times New Roman"/>
          <w:b/>
          <w:color w:val="FF0000"/>
          <w:szCs w:val="24"/>
          <w:u w:val="single"/>
        </w:rPr>
        <w:t>6.1.</w:t>
      </w:r>
      <w:r w:rsidR="00097F64">
        <w:rPr>
          <w:rFonts w:cs="Times New Roman"/>
          <w:b/>
          <w:color w:val="FF0000"/>
          <w:szCs w:val="24"/>
          <w:u w:val="single"/>
        </w:rPr>
        <w:t>8</w:t>
      </w:r>
      <w:r>
        <w:rPr>
          <w:rFonts w:cs="Times New Roman"/>
          <w:b/>
          <w:color w:val="FF0000"/>
          <w:szCs w:val="24"/>
          <w:u w:val="single"/>
        </w:rPr>
        <w:t>.</w:t>
      </w:r>
      <w:r w:rsidRPr="008113F5">
        <w:rPr>
          <w:rFonts w:cs="Times New Roman"/>
          <w:b/>
          <w:color w:val="auto"/>
          <w:szCs w:val="24"/>
        </w:rPr>
        <w:t xml:space="preserve"> </w:t>
      </w:r>
      <w:r w:rsidR="00EF42F3" w:rsidRPr="005610C3">
        <w:rPr>
          <w:rFonts w:cs="Times New Roman"/>
          <w:b/>
          <w:color w:val="auto"/>
          <w:szCs w:val="24"/>
        </w:rPr>
        <w:t xml:space="preserve">Local </w:t>
      </w:r>
      <w:r w:rsidR="00192D08" w:rsidRPr="00600287">
        <w:rPr>
          <w:rFonts w:cs="Times New Roman"/>
          <w:b/>
          <w:color w:val="FF0000"/>
          <w:szCs w:val="24"/>
          <w:u w:val="single"/>
        </w:rPr>
        <w:t xml:space="preserve">mechanical </w:t>
      </w:r>
      <w:proofErr w:type="spellStart"/>
      <w:r w:rsidR="00192D08" w:rsidRPr="00600287">
        <w:rPr>
          <w:rFonts w:cs="Times New Roman"/>
          <w:b/>
          <w:color w:val="FF0000"/>
          <w:szCs w:val="24"/>
          <w:u w:val="single"/>
        </w:rPr>
        <w:t>exhaust</w:t>
      </w:r>
      <w:r w:rsidR="00EF42F3" w:rsidRPr="00600287">
        <w:rPr>
          <w:rFonts w:cs="Times New Roman"/>
          <w:b/>
          <w:strike/>
          <w:color w:val="FF0000"/>
          <w:szCs w:val="24"/>
        </w:rPr>
        <w:t>Mechanical</w:t>
      </w:r>
      <w:proofErr w:type="spellEnd"/>
      <w:r w:rsidR="00EF42F3" w:rsidRPr="00600287">
        <w:rPr>
          <w:rFonts w:cs="Times New Roman"/>
          <w:b/>
          <w:strike/>
          <w:color w:val="FF0000"/>
          <w:szCs w:val="24"/>
        </w:rPr>
        <w:t xml:space="preserve"> Exhaust</w:t>
      </w:r>
      <w:r w:rsidR="00EF42F3" w:rsidRPr="005610C3">
        <w:rPr>
          <w:rFonts w:cs="Times New Roman"/>
          <w:b/>
          <w:color w:val="auto"/>
          <w:szCs w:val="24"/>
        </w:rPr>
        <w:t xml:space="preserve"> or Dwelling Unit Mechanical Ventilation System </w:t>
      </w:r>
      <w:proofErr w:type="spellStart"/>
      <w:r w:rsidR="00190CFF" w:rsidRPr="00600287">
        <w:rPr>
          <w:rFonts w:cs="Times New Roman"/>
          <w:b/>
          <w:color w:val="FF0000"/>
          <w:szCs w:val="24"/>
          <w:u w:val="single"/>
        </w:rPr>
        <w:t>fan</w:t>
      </w:r>
      <w:r w:rsidR="00EF42F3" w:rsidRPr="00600287">
        <w:rPr>
          <w:rFonts w:cs="Times New Roman"/>
          <w:b/>
          <w:strike/>
          <w:color w:val="FF0000"/>
          <w:szCs w:val="24"/>
        </w:rPr>
        <w:t>Fan</w:t>
      </w:r>
      <w:proofErr w:type="spellEnd"/>
      <w:r w:rsidR="00EF42F3" w:rsidRPr="005610C3">
        <w:rPr>
          <w:rFonts w:cs="Times New Roman"/>
          <w:b/>
          <w:color w:val="auto"/>
          <w:szCs w:val="24"/>
        </w:rPr>
        <w:t xml:space="preserve">. </w:t>
      </w:r>
      <w:r w:rsidR="00EF42F3" w:rsidRPr="005610C3">
        <w:rPr>
          <w:rFonts w:cs="Times New Roman"/>
          <w:color w:val="auto"/>
          <w:szCs w:val="24"/>
        </w:rPr>
        <w:t xml:space="preserve">The fan of the </w:t>
      </w:r>
      <w:r w:rsidR="00EF42F3" w:rsidRPr="00600287">
        <w:rPr>
          <w:rFonts w:cs="Times New Roman"/>
          <w:strike/>
          <w:color w:val="FF0000"/>
          <w:szCs w:val="24"/>
        </w:rPr>
        <w:t xml:space="preserve">Local </w:t>
      </w:r>
      <w:proofErr w:type="spellStart"/>
      <w:r w:rsidR="00835C75" w:rsidRPr="00600287">
        <w:rPr>
          <w:rFonts w:cs="Times New Roman"/>
          <w:color w:val="FF0000"/>
          <w:szCs w:val="24"/>
          <w:u w:val="single"/>
        </w:rPr>
        <w:t>local</w:t>
      </w:r>
      <w:proofErr w:type="spellEnd"/>
      <w:r w:rsidR="00835C75" w:rsidRPr="00600287">
        <w:rPr>
          <w:rFonts w:cs="Times New Roman"/>
          <w:color w:val="FF0000"/>
          <w:szCs w:val="24"/>
          <w:u w:val="single"/>
        </w:rPr>
        <w:t xml:space="preserve"> </w:t>
      </w:r>
      <w:r w:rsidR="00600287" w:rsidRPr="00600287">
        <w:rPr>
          <w:rFonts w:cs="Times New Roman"/>
          <w:bCs/>
          <w:color w:val="FF0000"/>
          <w:szCs w:val="24"/>
          <w:u w:val="single"/>
        </w:rPr>
        <w:t xml:space="preserve">mechanical </w:t>
      </w:r>
      <w:proofErr w:type="spellStart"/>
      <w:r w:rsidR="00600287" w:rsidRPr="00600287">
        <w:rPr>
          <w:rFonts w:cs="Times New Roman"/>
          <w:bCs/>
          <w:color w:val="FF0000"/>
          <w:szCs w:val="24"/>
          <w:u w:val="single"/>
        </w:rPr>
        <w:t>exhaust</w:t>
      </w:r>
      <w:r w:rsidR="00600287" w:rsidRPr="00600287">
        <w:rPr>
          <w:rFonts w:cs="Times New Roman"/>
          <w:bCs/>
          <w:strike/>
          <w:color w:val="FF0000"/>
          <w:szCs w:val="24"/>
        </w:rPr>
        <w:t>Mechanical</w:t>
      </w:r>
      <w:proofErr w:type="spellEnd"/>
      <w:r w:rsidR="00600287" w:rsidRPr="00600287">
        <w:rPr>
          <w:rFonts w:cs="Times New Roman"/>
          <w:bCs/>
          <w:strike/>
          <w:color w:val="FF0000"/>
          <w:szCs w:val="24"/>
        </w:rPr>
        <w:t xml:space="preserve"> Exhaust</w:t>
      </w:r>
      <w:r w:rsidR="00600287" w:rsidRPr="00600287">
        <w:rPr>
          <w:rFonts w:cs="Times New Roman"/>
          <w:bCs/>
          <w:color w:val="auto"/>
          <w:szCs w:val="24"/>
        </w:rPr>
        <w:t xml:space="preserve"> </w:t>
      </w:r>
      <w:r w:rsidR="00EF42F3" w:rsidRPr="005610C3">
        <w:rPr>
          <w:rFonts w:cs="Times New Roman"/>
          <w:color w:val="auto"/>
          <w:szCs w:val="24"/>
        </w:rPr>
        <w:t xml:space="preserve">system or Dwelling Unit Mechanical Ventilation </w:t>
      </w:r>
      <w:proofErr w:type="gramStart"/>
      <w:r w:rsidR="00600287" w:rsidRPr="00600287">
        <w:rPr>
          <w:strike/>
          <w:color w:val="FF0000"/>
        </w:rPr>
        <w:t>system</w:t>
      </w:r>
      <w:proofErr w:type="gramEnd"/>
      <w:r w:rsidR="00600287" w:rsidRPr="00600287">
        <w:rPr>
          <w:strike/>
          <w:color w:val="FF0000"/>
        </w:rPr>
        <w:t xml:space="preserve"> </w:t>
      </w:r>
      <w:proofErr w:type="spellStart"/>
      <w:r w:rsidR="00600287" w:rsidRPr="00600287">
        <w:rPr>
          <w:color w:val="FF0000"/>
          <w:u w:val="single"/>
        </w:rPr>
        <w:t>System</w:t>
      </w:r>
      <w:proofErr w:type="spellEnd"/>
      <w:r w:rsidR="00600287" w:rsidRPr="00600287">
        <w:rPr>
          <w:color w:val="FF0000"/>
          <w:u w:val="single"/>
        </w:rPr>
        <w:t xml:space="preserve"> </w:t>
      </w:r>
      <w:r w:rsidR="00EF42F3" w:rsidRPr="005610C3">
        <w:rPr>
          <w:rFonts w:cs="Times New Roman"/>
          <w:color w:val="auto"/>
          <w:szCs w:val="24"/>
        </w:rPr>
        <w:t xml:space="preserve">under test shall be turned on. For Dwelling Unit Mechanical Ventilation </w:t>
      </w:r>
      <w:r w:rsidR="00600287" w:rsidRPr="00600287">
        <w:rPr>
          <w:strike/>
          <w:color w:val="FF0000"/>
        </w:rPr>
        <w:t>system</w:t>
      </w:r>
      <w:r w:rsidR="00600287">
        <w:rPr>
          <w:strike/>
          <w:color w:val="FF0000"/>
        </w:rPr>
        <w:t>s</w:t>
      </w:r>
      <w:r w:rsidR="00600287" w:rsidRPr="00600287">
        <w:rPr>
          <w:strike/>
          <w:color w:val="FF0000"/>
        </w:rPr>
        <w:t xml:space="preserve"> </w:t>
      </w:r>
      <w:proofErr w:type="spellStart"/>
      <w:r w:rsidR="00600287" w:rsidRPr="00600287">
        <w:rPr>
          <w:color w:val="FF0000"/>
          <w:u w:val="single"/>
        </w:rPr>
        <w:t>System</w:t>
      </w:r>
      <w:r w:rsidR="00600287">
        <w:rPr>
          <w:color w:val="FF0000"/>
          <w:u w:val="single"/>
        </w:rPr>
        <w:t>s</w:t>
      </w:r>
      <w:proofErr w:type="spellEnd"/>
      <w:r w:rsidR="00600287" w:rsidRPr="00600287">
        <w:rPr>
          <w:color w:val="FF0000"/>
          <w:u w:val="single"/>
        </w:rPr>
        <w:t xml:space="preserve"> </w:t>
      </w:r>
      <w:r w:rsidR="00EF42F3" w:rsidRPr="005610C3">
        <w:rPr>
          <w:rFonts w:cs="Times New Roman"/>
          <w:color w:val="auto"/>
          <w:szCs w:val="24"/>
        </w:rPr>
        <w:t xml:space="preserve">that use the Blower Fan of a Forced-Air </w:t>
      </w:r>
      <w:r w:rsidR="00074261" w:rsidRPr="00074261">
        <w:rPr>
          <w:color w:val="FF0000"/>
          <w:u w:val="single"/>
        </w:rPr>
        <w:t>HVAC</w:t>
      </w:r>
      <w:r w:rsidR="00074261" w:rsidRPr="005610C3">
        <w:rPr>
          <w:rFonts w:cs="Times New Roman"/>
          <w:color w:val="auto"/>
          <w:szCs w:val="24"/>
        </w:rPr>
        <w:t xml:space="preserve"> </w:t>
      </w:r>
      <w:r w:rsidR="00EF42F3" w:rsidRPr="005610C3">
        <w:rPr>
          <w:rFonts w:cs="Times New Roman"/>
          <w:color w:val="auto"/>
          <w:szCs w:val="24"/>
        </w:rPr>
        <w:t xml:space="preserve">System as its primary fan, this shall be accomplished according to Section </w:t>
      </w:r>
      <w:r w:rsidR="00EF42F3" w:rsidRPr="005610C3">
        <w:rPr>
          <w:rFonts w:cs="Times New Roman"/>
          <w:color w:val="auto"/>
          <w:szCs w:val="24"/>
        </w:rPr>
        <w:fldChar w:fldCharType="begin"/>
      </w:r>
      <w:r w:rsidR="00EF42F3" w:rsidRPr="005610C3">
        <w:rPr>
          <w:rFonts w:cs="Times New Roman"/>
          <w:color w:val="auto"/>
          <w:szCs w:val="24"/>
        </w:rPr>
        <w:instrText xml:space="preserve"> REF _Ref509999040 \r \h </w:instrText>
      </w:r>
      <w:r w:rsidR="00600287">
        <w:rPr>
          <w:rFonts w:cs="Times New Roman"/>
          <w:color w:val="auto"/>
          <w:szCs w:val="24"/>
        </w:rPr>
        <w:instrText xml:space="preserve"> \* MERGEFORMAT </w:instrText>
      </w:r>
      <w:r w:rsidR="00EF42F3" w:rsidRPr="005610C3">
        <w:rPr>
          <w:rFonts w:cs="Times New Roman"/>
          <w:color w:val="auto"/>
          <w:szCs w:val="24"/>
        </w:rPr>
      </w:r>
      <w:r w:rsidR="00EF42F3" w:rsidRPr="005610C3">
        <w:rPr>
          <w:rFonts w:cs="Times New Roman"/>
          <w:color w:val="auto"/>
          <w:szCs w:val="24"/>
        </w:rPr>
        <w:fldChar w:fldCharType="separate"/>
      </w:r>
      <w:r w:rsidR="00483AFE" w:rsidRPr="00600287">
        <w:rPr>
          <w:rFonts w:cs="Times New Roman"/>
          <w:color w:val="FF0000"/>
          <w:szCs w:val="24"/>
          <w:u w:val="single"/>
        </w:rPr>
        <w:t>6.1.7</w:t>
      </w:r>
      <w:r w:rsidR="00D75D95" w:rsidRPr="00600287">
        <w:rPr>
          <w:rFonts w:cs="Times New Roman"/>
          <w:strike/>
          <w:color w:val="FF0000"/>
          <w:szCs w:val="24"/>
        </w:rPr>
        <w:t>6.1.8</w:t>
      </w:r>
      <w:r w:rsidR="00EF42F3" w:rsidRPr="005610C3">
        <w:rPr>
          <w:rFonts w:cs="Times New Roman"/>
          <w:color w:val="auto"/>
          <w:szCs w:val="24"/>
        </w:rPr>
        <w:fldChar w:fldCharType="end"/>
      </w:r>
      <w:r w:rsidR="00EF42F3" w:rsidRPr="005610C3">
        <w:rPr>
          <w:rFonts w:cs="Times New Roman"/>
          <w:color w:val="auto"/>
          <w:szCs w:val="24"/>
        </w:rPr>
        <w:t>.</w:t>
      </w:r>
    </w:p>
    <w:p w14:paraId="02E8DB8A" w14:textId="0F260C85" w:rsidR="00EF42F3" w:rsidRPr="005610C3" w:rsidRDefault="008113F5" w:rsidP="008113F5">
      <w:pPr>
        <w:pStyle w:val="ListParagraph"/>
        <w:spacing w:after="120" w:line="240" w:lineRule="auto"/>
        <w:ind w:left="1080" w:hanging="720"/>
        <w:contextualSpacing w:val="0"/>
        <w:rPr>
          <w:rFonts w:cs="Times New Roman"/>
          <w:color w:val="auto"/>
          <w:szCs w:val="24"/>
        </w:rPr>
      </w:pPr>
      <w:r>
        <w:rPr>
          <w:rFonts w:cs="Times New Roman"/>
          <w:b/>
          <w:strike/>
          <w:color w:val="FF0000"/>
          <w:szCs w:val="24"/>
        </w:rPr>
        <w:t>6.1.</w:t>
      </w:r>
      <w:r w:rsidRPr="008113F5">
        <w:rPr>
          <w:rFonts w:cs="Times New Roman"/>
          <w:b/>
          <w:strike/>
          <w:color w:val="FF0000"/>
          <w:szCs w:val="24"/>
        </w:rPr>
        <w:t>1</w:t>
      </w:r>
      <w:r>
        <w:rPr>
          <w:rFonts w:cs="Times New Roman"/>
          <w:b/>
          <w:strike/>
          <w:color w:val="FF0000"/>
          <w:szCs w:val="24"/>
        </w:rPr>
        <w:t>0</w:t>
      </w:r>
      <w:r>
        <w:rPr>
          <w:rFonts w:cs="Times New Roman"/>
          <w:b/>
          <w:color w:val="FF0000"/>
          <w:szCs w:val="24"/>
          <w:u w:val="single"/>
        </w:rPr>
        <w:t>6.1.</w:t>
      </w:r>
      <w:r w:rsidR="00097F64">
        <w:rPr>
          <w:rFonts w:cs="Times New Roman"/>
          <w:b/>
          <w:color w:val="FF0000"/>
          <w:szCs w:val="24"/>
          <w:u w:val="single"/>
        </w:rPr>
        <w:t>9</w:t>
      </w:r>
      <w:r>
        <w:rPr>
          <w:rFonts w:cs="Times New Roman"/>
          <w:b/>
          <w:color w:val="FF0000"/>
          <w:szCs w:val="24"/>
          <w:u w:val="single"/>
        </w:rPr>
        <w:t xml:space="preserve">. </w:t>
      </w:r>
      <w:r w:rsidR="00EF42F3" w:rsidRPr="008113F5">
        <w:rPr>
          <w:rFonts w:cs="Times New Roman"/>
          <w:b/>
          <w:color w:val="FF0000"/>
          <w:szCs w:val="24"/>
          <w:u w:val="single"/>
        </w:rPr>
        <w:t>Other</w:t>
      </w:r>
      <w:r w:rsidR="00EF42F3" w:rsidRPr="005610C3">
        <w:rPr>
          <w:rFonts w:cs="Times New Roman"/>
          <w:b/>
          <w:color w:val="auto"/>
          <w:szCs w:val="24"/>
        </w:rPr>
        <w:t xml:space="preserve"> </w:t>
      </w:r>
      <w:proofErr w:type="spellStart"/>
      <w:r w:rsidR="00600287" w:rsidRPr="00600287">
        <w:rPr>
          <w:rFonts w:cs="Times New Roman"/>
          <w:b/>
          <w:color w:val="FF0000"/>
          <w:szCs w:val="24"/>
          <w:u w:val="single"/>
        </w:rPr>
        <w:t>fan</w:t>
      </w:r>
      <w:r w:rsidR="00600287">
        <w:rPr>
          <w:rFonts w:cs="Times New Roman"/>
          <w:b/>
          <w:color w:val="FF0000"/>
          <w:szCs w:val="24"/>
          <w:u w:val="single"/>
        </w:rPr>
        <w:t>s</w:t>
      </w:r>
      <w:r w:rsidR="00600287" w:rsidRPr="00600287">
        <w:rPr>
          <w:rFonts w:cs="Times New Roman"/>
          <w:b/>
          <w:strike/>
          <w:color w:val="FF0000"/>
          <w:szCs w:val="24"/>
        </w:rPr>
        <w:t>Fan</w:t>
      </w:r>
      <w:r w:rsidR="00600287">
        <w:rPr>
          <w:rFonts w:cs="Times New Roman"/>
          <w:b/>
          <w:strike/>
          <w:color w:val="FF0000"/>
          <w:szCs w:val="24"/>
        </w:rPr>
        <w:t>s</w:t>
      </w:r>
      <w:proofErr w:type="spellEnd"/>
      <w:r w:rsidR="00EF42F3" w:rsidRPr="005610C3">
        <w:rPr>
          <w:rFonts w:cs="Times New Roman"/>
          <w:b/>
          <w:color w:val="auto"/>
          <w:szCs w:val="24"/>
        </w:rPr>
        <w:t xml:space="preserve">. </w:t>
      </w:r>
      <w:r w:rsidR="00EF42F3" w:rsidRPr="005610C3">
        <w:rPr>
          <w:rFonts w:cs="Times New Roman"/>
          <w:color w:val="auto"/>
          <w:szCs w:val="24"/>
        </w:rPr>
        <w:t xml:space="preserve">Any other fans that could change the pressure in either the Conditioned Space Volume or any spaces containing the ducts of the Dwelling Unit Mechanical Ventilation </w:t>
      </w:r>
      <w:proofErr w:type="gramStart"/>
      <w:r w:rsidR="00600287" w:rsidRPr="00600287">
        <w:rPr>
          <w:strike/>
          <w:color w:val="FF0000"/>
        </w:rPr>
        <w:t>system</w:t>
      </w:r>
      <w:proofErr w:type="gramEnd"/>
      <w:r w:rsidR="00600287" w:rsidRPr="00600287">
        <w:rPr>
          <w:strike/>
          <w:color w:val="FF0000"/>
        </w:rPr>
        <w:t xml:space="preserve"> </w:t>
      </w:r>
      <w:proofErr w:type="spellStart"/>
      <w:r w:rsidR="00600287" w:rsidRPr="00600287">
        <w:rPr>
          <w:color w:val="FF0000"/>
          <w:u w:val="single"/>
        </w:rPr>
        <w:t>System</w:t>
      </w:r>
      <w:proofErr w:type="spellEnd"/>
      <w:r w:rsidR="00600287" w:rsidRPr="00600287">
        <w:rPr>
          <w:color w:val="FF0000"/>
          <w:u w:val="single"/>
        </w:rPr>
        <w:t xml:space="preserve"> </w:t>
      </w:r>
      <w:r w:rsidR="00EF42F3" w:rsidRPr="005610C3">
        <w:rPr>
          <w:rFonts w:cs="Times New Roman"/>
          <w:color w:val="auto"/>
          <w:szCs w:val="24"/>
        </w:rPr>
        <w:t xml:space="preserve">or </w:t>
      </w:r>
      <w:r w:rsidR="00600287" w:rsidRPr="00600287">
        <w:rPr>
          <w:rFonts w:cs="Times New Roman"/>
          <w:strike/>
          <w:color w:val="FF0000"/>
          <w:szCs w:val="24"/>
        </w:rPr>
        <w:t xml:space="preserve">Local </w:t>
      </w:r>
      <w:proofErr w:type="spellStart"/>
      <w:r w:rsidR="00600287" w:rsidRPr="00600287">
        <w:rPr>
          <w:rFonts w:cs="Times New Roman"/>
          <w:color w:val="FF0000"/>
          <w:szCs w:val="24"/>
          <w:u w:val="single"/>
        </w:rPr>
        <w:t>local</w:t>
      </w:r>
      <w:proofErr w:type="spellEnd"/>
      <w:r w:rsidR="00600287" w:rsidRPr="00600287">
        <w:rPr>
          <w:rFonts w:cs="Times New Roman"/>
          <w:color w:val="FF0000"/>
          <w:szCs w:val="24"/>
          <w:u w:val="single"/>
        </w:rPr>
        <w:t xml:space="preserve"> </w:t>
      </w:r>
      <w:r w:rsidR="00600287" w:rsidRPr="00600287">
        <w:rPr>
          <w:rFonts w:cs="Times New Roman"/>
          <w:bCs/>
          <w:color w:val="FF0000"/>
          <w:szCs w:val="24"/>
          <w:u w:val="single"/>
        </w:rPr>
        <w:t xml:space="preserve">mechanical </w:t>
      </w:r>
      <w:proofErr w:type="spellStart"/>
      <w:r w:rsidR="00600287" w:rsidRPr="00600287">
        <w:rPr>
          <w:rFonts w:cs="Times New Roman"/>
          <w:bCs/>
          <w:color w:val="FF0000"/>
          <w:szCs w:val="24"/>
          <w:u w:val="single"/>
        </w:rPr>
        <w:t>exhaust</w:t>
      </w:r>
      <w:r w:rsidR="00600287" w:rsidRPr="00600287">
        <w:rPr>
          <w:rFonts w:cs="Times New Roman"/>
          <w:bCs/>
          <w:strike/>
          <w:color w:val="FF0000"/>
          <w:szCs w:val="24"/>
        </w:rPr>
        <w:t>Mechanical</w:t>
      </w:r>
      <w:proofErr w:type="spellEnd"/>
      <w:r w:rsidR="00600287" w:rsidRPr="00600287">
        <w:rPr>
          <w:rFonts w:cs="Times New Roman"/>
          <w:bCs/>
          <w:strike/>
          <w:color w:val="FF0000"/>
          <w:szCs w:val="24"/>
        </w:rPr>
        <w:t xml:space="preserve"> Exhaust</w:t>
      </w:r>
      <w:r w:rsidR="00600287" w:rsidRPr="00600287">
        <w:rPr>
          <w:rFonts w:cs="Times New Roman"/>
          <w:bCs/>
          <w:color w:val="auto"/>
          <w:szCs w:val="24"/>
        </w:rPr>
        <w:t xml:space="preserve"> </w:t>
      </w:r>
      <w:r w:rsidR="00EF42F3" w:rsidRPr="005610C3">
        <w:rPr>
          <w:rFonts w:cs="Times New Roman"/>
          <w:color w:val="auto"/>
          <w:szCs w:val="24"/>
        </w:rPr>
        <w:t>system</w:t>
      </w:r>
      <w:r w:rsidR="00EF42F3" w:rsidRPr="005610C3">
        <w:rPr>
          <w:rStyle w:val="FootnoteReference"/>
          <w:rFonts w:cs="Times New Roman"/>
          <w:color w:val="auto"/>
          <w:szCs w:val="24"/>
        </w:rPr>
        <w:footnoteReference w:id="63"/>
      </w:r>
      <w:r w:rsidR="00EF42F3" w:rsidRPr="005610C3">
        <w:rPr>
          <w:rFonts w:cs="Times New Roman"/>
          <w:color w:val="auto"/>
          <w:szCs w:val="24"/>
        </w:rPr>
        <w:t xml:space="preserve"> under test shall be turned off.</w:t>
      </w:r>
    </w:p>
    <w:p w14:paraId="633776A8" w14:textId="04E861BA" w:rsidR="007B6158" w:rsidRPr="00647B92" w:rsidRDefault="009E69C0" w:rsidP="009E69C0">
      <w:pPr>
        <w:suppressAutoHyphens w:val="0"/>
        <w:spacing w:after="120" w:line="240" w:lineRule="auto"/>
        <w:ind w:left="432" w:hanging="432"/>
        <w:rPr>
          <w:b/>
        </w:rPr>
      </w:pPr>
      <w:r>
        <w:rPr>
          <w:b/>
        </w:rPr>
        <w:t xml:space="preserve">6.2 </w:t>
      </w:r>
      <w:r w:rsidR="007B6158" w:rsidRPr="00647B92">
        <w:rPr>
          <w:b/>
        </w:rPr>
        <w:t xml:space="preserve">Procedure to </w:t>
      </w:r>
      <w:r w:rsidR="00190CFF" w:rsidRPr="00600287">
        <w:rPr>
          <w:b/>
          <w:color w:val="FF0000"/>
          <w:u w:val="single"/>
        </w:rPr>
        <w:t xml:space="preserve">measure airflow at inlet </w:t>
      </w:r>
      <w:proofErr w:type="spellStart"/>
      <w:r w:rsidR="00190CFF" w:rsidRPr="00600287">
        <w:rPr>
          <w:b/>
          <w:color w:val="FF0000"/>
          <w:u w:val="single"/>
        </w:rPr>
        <w:t>terminal</w:t>
      </w:r>
      <w:r w:rsidR="007B6158" w:rsidRPr="00600287">
        <w:rPr>
          <w:b/>
          <w:strike/>
          <w:color w:val="FF0000"/>
        </w:rPr>
        <w:t>Measure</w:t>
      </w:r>
      <w:proofErr w:type="spellEnd"/>
      <w:r w:rsidR="007B6158" w:rsidRPr="00600287">
        <w:rPr>
          <w:b/>
          <w:strike/>
          <w:color w:val="FF0000"/>
        </w:rPr>
        <w:t xml:space="preserve"> Airflow at Inlet Terminal</w:t>
      </w:r>
      <w:r w:rsidR="007849DD">
        <w:rPr>
          <w:b/>
        </w:rPr>
        <w:t>.</w:t>
      </w:r>
    </w:p>
    <w:p w14:paraId="61CFEF95" w14:textId="21A494EA" w:rsidR="007B6158" w:rsidRDefault="007B6158" w:rsidP="009368DC">
      <w:pPr>
        <w:suppressAutoHyphens w:val="0"/>
        <w:spacing w:after="120" w:line="240" w:lineRule="auto"/>
        <w:ind w:left="432"/>
        <w:rPr>
          <w:color w:val="auto"/>
        </w:rPr>
      </w:pPr>
      <w:r w:rsidRPr="00647B92">
        <w:t xml:space="preserve">This Section defines procedures to measure the airflow of a mechanical </w:t>
      </w:r>
      <w:proofErr w:type="spellStart"/>
      <w:r w:rsidRPr="00600287">
        <w:rPr>
          <w:strike/>
          <w:color w:val="FF0000"/>
        </w:rPr>
        <w:t>ventilation</w:t>
      </w:r>
      <w:r w:rsidR="00C20619" w:rsidRPr="00600287">
        <w:rPr>
          <w:color w:val="FF0000"/>
          <w:u w:val="single"/>
        </w:rPr>
        <w:t>Ventilation</w:t>
      </w:r>
      <w:proofErr w:type="spellEnd"/>
      <w:r w:rsidRPr="00647B92">
        <w:t xml:space="preserve"> system at an inlet terminal. The</w:t>
      </w:r>
      <w:r w:rsidRPr="005610C3">
        <w:rPr>
          <w:color w:val="auto"/>
        </w:rPr>
        <w:t xml:space="preserve"> airflow is permitted to be measured using a </w:t>
      </w:r>
      <w:r w:rsidR="00280866" w:rsidRPr="00600287">
        <w:rPr>
          <w:color w:val="FF0000"/>
          <w:u w:val="single"/>
        </w:rPr>
        <w:t xml:space="preserve">powered flow </w:t>
      </w:r>
      <w:proofErr w:type="spellStart"/>
      <w:r w:rsidR="00280866" w:rsidRPr="00600287">
        <w:rPr>
          <w:color w:val="FF0000"/>
          <w:u w:val="single"/>
        </w:rPr>
        <w:t>hood</w:t>
      </w:r>
      <w:r w:rsidRPr="00600287">
        <w:rPr>
          <w:strike/>
          <w:color w:val="FF0000"/>
        </w:rPr>
        <w:t>Powered</w:t>
      </w:r>
      <w:proofErr w:type="spellEnd"/>
      <w:r w:rsidRPr="00600287">
        <w:rPr>
          <w:strike/>
          <w:color w:val="FF0000"/>
        </w:rPr>
        <w:t xml:space="preserve"> Flow Hood</w:t>
      </w:r>
      <w:r w:rsidRPr="005610C3">
        <w:rPr>
          <w:color w:val="auto"/>
        </w:rPr>
        <w:t xml:space="preserve"> (Section 6.2.1)</w:t>
      </w:r>
      <w:r w:rsidR="00155753">
        <w:rPr>
          <w:color w:val="auto"/>
        </w:rPr>
        <w:t>,</w:t>
      </w:r>
      <w:r w:rsidRPr="005610C3">
        <w:rPr>
          <w:color w:val="auto"/>
        </w:rPr>
        <w:t xml:space="preserve"> </w:t>
      </w:r>
      <w:r w:rsidRPr="00600287">
        <w:rPr>
          <w:strike/>
          <w:color w:val="FF0000"/>
        </w:rPr>
        <w:t xml:space="preserve">using </w:t>
      </w:r>
      <w:r w:rsidRPr="005610C3">
        <w:rPr>
          <w:color w:val="auto"/>
        </w:rPr>
        <w:t xml:space="preserve">an </w:t>
      </w:r>
      <w:r w:rsidR="00280866" w:rsidRPr="00600287">
        <w:rPr>
          <w:color w:val="FF0000"/>
          <w:u w:val="single"/>
        </w:rPr>
        <w:t xml:space="preserve">airflow resistance </w:t>
      </w:r>
      <w:proofErr w:type="spellStart"/>
      <w:r w:rsidR="00280866" w:rsidRPr="00600287">
        <w:rPr>
          <w:color w:val="FF0000"/>
          <w:u w:val="single"/>
        </w:rPr>
        <w:t>device</w:t>
      </w:r>
      <w:r w:rsidRPr="00600287">
        <w:rPr>
          <w:strike/>
          <w:color w:val="FF0000"/>
        </w:rPr>
        <w:t>Airflow</w:t>
      </w:r>
      <w:proofErr w:type="spellEnd"/>
      <w:r w:rsidRPr="00600287">
        <w:rPr>
          <w:strike/>
          <w:color w:val="FF0000"/>
        </w:rPr>
        <w:t xml:space="preserve"> Resistance Device</w:t>
      </w:r>
      <w:r w:rsidRPr="005610C3">
        <w:rPr>
          <w:color w:val="auto"/>
        </w:rPr>
        <w:t xml:space="preserve"> (Section 6.2.2)</w:t>
      </w:r>
      <w:r w:rsidR="00AD1584" w:rsidRPr="00600287">
        <w:rPr>
          <w:color w:val="FF0000"/>
          <w:u w:val="single"/>
        </w:rPr>
        <w:t>,</w:t>
      </w:r>
      <w:r w:rsidRPr="005610C3">
        <w:rPr>
          <w:color w:val="auto"/>
        </w:rPr>
        <w:t xml:space="preserve"> </w:t>
      </w:r>
      <w:r w:rsidRPr="00600287">
        <w:rPr>
          <w:strike/>
          <w:color w:val="FF0000"/>
        </w:rPr>
        <w:t xml:space="preserve">or using </w:t>
      </w:r>
      <w:r w:rsidRPr="005610C3">
        <w:rPr>
          <w:color w:val="auto"/>
        </w:rPr>
        <w:t xml:space="preserve">a </w:t>
      </w:r>
      <w:r w:rsidR="00280866" w:rsidRPr="00600287">
        <w:rPr>
          <w:color w:val="FF0000"/>
          <w:u w:val="single"/>
        </w:rPr>
        <w:t xml:space="preserve">passive flow </w:t>
      </w:r>
      <w:proofErr w:type="spellStart"/>
      <w:r w:rsidR="00280866" w:rsidRPr="00600287">
        <w:rPr>
          <w:color w:val="FF0000"/>
          <w:u w:val="single"/>
        </w:rPr>
        <w:t>hood</w:t>
      </w:r>
      <w:r w:rsidRPr="00600287">
        <w:rPr>
          <w:strike/>
          <w:color w:val="FF0000"/>
        </w:rPr>
        <w:t>Passive</w:t>
      </w:r>
      <w:proofErr w:type="spellEnd"/>
      <w:r w:rsidRPr="00600287">
        <w:rPr>
          <w:strike/>
          <w:color w:val="FF0000"/>
        </w:rPr>
        <w:t xml:space="preserve"> Flow Hood</w:t>
      </w:r>
      <w:r w:rsidRPr="005610C3">
        <w:rPr>
          <w:color w:val="auto"/>
        </w:rPr>
        <w:t xml:space="preserve"> (Section 6.2.3)</w:t>
      </w:r>
      <w:r w:rsidR="00AD1584" w:rsidRPr="00600287">
        <w:rPr>
          <w:color w:val="FF0000"/>
          <w:u w:val="single"/>
        </w:rPr>
        <w:t xml:space="preserve">, or </w:t>
      </w:r>
      <w:r w:rsidR="00760B8A" w:rsidRPr="00600287">
        <w:rPr>
          <w:color w:val="FF0000"/>
          <w:u w:val="single"/>
        </w:rPr>
        <w:t>a vane anemometer</w:t>
      </w:r>
      <w:r w:rsidR="003F2A5E" w:rsidRPr="00600287">
        <w:rPr>
          <w:color w:val="FF0000"/>
          <w:u w:val="single"/>
        </w:rPr>
        <w:t xml:space="preserve"> with hood</w:t>
      </w:r>
      <w:r w:rsidR="00760B8A" w:rsidRPr="00600287">
        <w:rPr>
          <w:color w:val="FF0000"/>
          <w:u w:val="single"/>
        </w:rPr>
        <w:t xml:space="preserve"> </w:t>
      </w:r>
      <w:r w:rsidR="00790D02" w:rsidRPr="00600287">
        <w:rPr>
          <w:color w:val="FF0000"/>
          <w:u w:val="single"/>
        </w:rPr>
        <w:t>(Section 6.2.4)</w:t>
      </w:r>
      <w:r w:rsidRPr="005610C3">
        <w:rPr>
          <w:color w:val="auto"/>
        </w:rPr>
        <w:t>.</w:t>
      </w:r>
    </w:p>
    <w:bookmarkEnd w:id="150"/>
    <w:p w14:paraId="2DA35F25" w14:textId="53A006AF" w:rsidR="00F10A8B" w:rsidRPr="00647B92" w:rsidRDefault="009E69C0" w:rsidP="009E69C0">
      <w:pPr>
        <w:suppressAutoHyphens w:val="0"/>
        <w:spacing w:after="120" w:line="240" w:lineRule="auto"/>
        <w:ind w:left="1008" w:hanging="648"/>
        <w:rPr>
          <w:b/>
        </w:rPr>
      </w:pPr>
      <w:r>
        <w:rPr>
          <w:b/>
        </w:rPr>
        <w:t xml:space="preserve">6.2.1 </w:t>
      </w:r>
      <w:r w:rsidR="00F10A8B" w:rsidRPr="00647B92">
        <w:rPr>
          <w:b/>
        </w:rPr>
        <w:t xml:space="preserve">Powered </w:t>
      </w:r>
      <w:r w:rsidR="00190CFF" w:rsidRPr="00600287">
        <w:rPr>
          <w:b/>
          <w:color w:val="FF0000"/>
          <w:u w:val="single"/>
        </w:rPr>
        <w:t xml:space="preserve">flow </w:t>
      </w:r>
      <w:proofErr w:type="spellStart"/>
      <w:r w:rsidR="00190CFF" w:rsidRPr="00600287">
        <w:rPr>
          <w:b/>
          <w:color w:val="FF0000"/>
          <w:u w:val="single"/>
        </w:rPr>
        <w:t>hood</w:t>
      </w:r>
      <w:r w:rsidR="00F10A8B" w:rsidRPr="00600287">
        <w:rPr>
          <w:b/>
          <w:strike/>
          <w:color w:val="FF0000"/>
        </w:rPr>
        <w:t>Flow</w:t>
      </w:r>
      <w:proofErr w:type="spellEnd"/>
      <w:r w:rsidR="00F10A8B" w:rsidRPr="00600287">
        <w:rPr>
          <w:b/>
          <w:strike/>
          <w:color w:val="FF0000"/>
        </w:rPr>
        <w:t xml:space="preserve"> Hood</w:t>
      </w:r>
      <w:r w:rsidR="00513A35">
        <w:rPr>
          <w:b/>
        </w:rPr>
        <w:t>.</w:t>
      </w:r>
      <w:r w:rsidR="00F10A8B" w:rsidRPr="00647B92">
        <w:rPr>
          <w:b/>
        </w:rPr>
        <w:t xml:space="preserve"> </w:t>
      </w:r>
    </w:p>
    <w:p w14:paraId="7B58AFED" w14:textId="24AA98EC" w:rsidR="00F10A8B" w:rsidRPr="00683FA1" w:rsidRDefault="00D837E2" w:rsidP="00D837E2">
      <w:pPr>
        <w:suppressAutoHyphens w:val="0"/>
        <w:spacing w:after="120" w:line="240" w:lineRule="auto"/>
        <w:ind w:left="1440" w:hanging="720"/>
        <w:rPr>
          <w:b/>
        </w:rPr>
      </w:pPr>
      <w:r>
        <w:rPr>
          <w:b/>
        </w:rPr>
        <w:t xml:space="preserve">6.2.1.1. </w:t>
      </w:r>
      <w:r w:rsidR="00F10A8B" w:rsidRPr="00647B92">
        <w:rPr>
          <w:b/>
        </w:rPr>
        <w:t xml:space="preserve">Equipment </w:t>
      </w:r>
      <w:proofErr w:type="spellStart"/>
      <w:r w:rsidR="00190CFF" w:rsidRPr="00600287">
        <w:rPr>
          <w:b/>
          <w:color w:val="FF0000"/>
          <w:u w:val="single"/>
        </w:rPr>
        <w:t>needed</w:t>
      </w:r>
      <w:r w:rsidR="00F10A8B" w:rsidRPr="00600287">
        <w:rPr>
          <w:b/>
          <w:strike/>
          <w:color w:val="FF0000"/>
        </w:rPr>
        <w:t>Needed</w:t>
      </w:r>
      <w:proofErr w:type="spellEnd"/>
      <w:r w:rsidR="007849DD">
        <w:rPr>
          <w:b/>
        </w:rPr>
        <w:t>.</w:t>
      </w:r>
      <w:r w:rsidR="00683FA1">
        <w:rPr>
          <w:b/>
        </w:rPr>
        <w:t xml:space="preserve"> </w:t>
      </w:r>
      <w:r w:rsidR="00F10A8B" w:rsidRPr="00647B92">
        <w:t xml:space="preserve">The </w:t>
      </w:r>
      <w:r w:rsidR="00EC18C8" w:rsidRPr="006B7A31">
        <w:rPr>
          <w:color w:val="FF0000"/>
          <w:u w:val="single"/>
        </w:rPr>
        <w:t>equipment</w:t>
      </w:r>
      <w:r w:rsidR="00EC18C8" w:rsidRPr="006B7A31" w:rsidDel="00EC18C8">
        <w:rPr>
          <w:color w:val="FF0000"/>
          <w:u w:val="single"/>
        </w:rPr>
        <w:t xml:space="preserve"> </w:t>
      </w:r>
      <w:proofErr w:type="spellStart"/>
      <w:r w:rsidR="00F10A8B" w:rsidRPr="006B7A31">
        <w:rPr>
          <w:strike/>
          <w:color w:val="FF0000"/>
        </w:rPr>
        <w:t>Equipment</w:t>
      </w:r>
      <w:proofErr w:type="spellEnd"/>
      <w:r w:rsidR="00F10A8B" w:rsidRPr="006B7A31">
        <w:rPr>
          <w:strike/>
          <w:color w:val="FF0000"/>
        </w:rPr>
        <w:t xml:space="preserve"> </w:t>
      </w:r>
      <w:r w:rsidR="00F10A8B" w:rsidRPr="00647B92">
        <w:t xml:space="preserve">listed in this section shall have their calibrations checked at the </w:t>
      </w:r>
      <w:r w:rsidR="003B35CD">
        <w:t>manufacturer’s</w:t>
      </w:r>
      <w:r w:rsidR="003B35CD" w:rsidRPr="00647B92">
        <w:t xml:space="preserve"> </w:t>
      </w:r>
      <w:r w:rsidR="00F10A8B" w:rsidRPr="00647B92">
        <w:t>recommended interval and at least annually if no time is spec</w:t>
      </w:r>
      <w:r w:rsidR="00F10A8B">
        <w:t>ified.</w:t>
      </w:r>
    </w:p>
    <w:p w14:paraId="146208C4" w14:textId="5669E250" w:rsidR="00F10A8B" w:rsidRPr="00647B92" w:rsidRDefault="00D837E2" w:rsidP="00D837E2">
      <w:pPr>
        <w:suppressAutoHyphens w:val="0"/>
        <w:spacing w:after="120" w:line="240" w:lineRule="auto"/>
        <w:ind w:left="2070" w:hanging="990"/>
        <w:rPr>
          <w:b/>
        </w:rPr>
      </w:pPr>
      <w:r>
        <w:rPr>
          <w:b/>
        </w:rPr>
        <w:t xml:space="preserve">6.2.1.1.1. </w:t>
      </w:r>
      <w:r w:rsidR="00F10A8B" w:rsidRPr="00B70075">
        <w:rPr>
          <w:b/>
        </w:rPr>
        <w:t xml:space="preserve">Powered </w:t>
      </w:r>
      <w:r w:rsidR="00CF5CF5" w:rsidRPr="00CF5CF5">
        <w:rPr>
          <w:b/>
          <w:color w:val="FF0000"/>
          <w:u w:val="single"/>
        </w:rPr>
        <w:t xml:space="preserve">flow </w:t>
      </w:r>
      <w:proofErr w:type="spellStart"/>
      <w:r w:rsidR="00CF5CF5" w:rsidRPr="00CF5CF5">
        <w:rPr>
          <w:b/>
          <w:color w:val="FF0000"/>
          <w:u w:val="single"/>
        </w:rPr>
        <w:t>hood</w:t>
      </w:r>
      <w:r w:rsidR="00CF5CF5" w:rsidRPr="00CF5CF5">
        <w:rPr>
          <w:b/>
          <w:strike/>
          <w:color w:val="FF0000"/>
        </w:rPr>
        <w:t>Flow</w:t>
      </w:r>
      <w:proofErr w:type="spellEnd"/>
      <w:r w:rsidR="00CF5CF5" w:rsidRPr="00CF5CF5">
        <w:rPr>
          <w:b/>
          <w:strike/>
          <w:color w:val="FF0000"/>
        </w:rPr>
        <w:t xml:space="preserve"> Hood</w:t>
      </w:r>
      <w:r w:rsidR="00F10A8B" w:rsidRPr="00B70075">
        <w:rPr>
          <w:b/>
        </w:rPr>
        <w:t>.</w:t>
      </w:r>
      <w:r w:rsidR="00F10A8B" w:rsidRPr="00647B92">
        <w:t xml:space="preserve"> A device consisting of a flow capture element capable of creating an airtight perimeter seal around the inlet terminal; an </w:t>
      </w:r>
      <w:r w:rsidR="00DA156F" w:rsidRPr="006B7A31">
        <w:rPr>
          <w:color w:val="FF0000"/>
          <w:u w:val="single"/>
        </w:rPr>
        <w:t xml:space="preserve">airflow </w:t>
      </w:r>
      <w:proofErr w:type="spellStart"/>
      <w:r w:rsidR="00DA156F" w:rsidRPr="006B7A31">
        <w:rPr>
          <w:color w:val="FF0000"/>
          <w:u w:val="single"/>
        </w:rPr>
        <w:t>meter</w:t>
      </w:r>
      <w:r w:rsidR="00F10A8B" w:rsidRPr="006B7A31">
        <w:rPr>
          <w:strike/>
          <w:color w:val="FF0000"/>
        </w:rPr>
        <w:t>Airflow</w:t>
      </w:r>
      <w:proofErr w:type="spellEnd"/>
      <w:r w:rsidR="00F10A8B" w:rsidRPr="006B7A31">
        <w:rPr>
          <w:strike/>
          <w:color w:val="FF0000"/>
        </w:rPr>
        <w:t xml:space="preserve"> Meter</w:t>
      </w:r>
      <w:r w:rsidR="00F10A8B" w:rsidRPr="00647B92">
        <w:t xml:space="preserve"> capable of measuring the volumetric airflow through the flow capture element with </w:t>
      </w:r>
      <w:proofErr w:type="gramStart"/>
      <w:r w:rsidR="00F10A8B" w:rsidRPr="006B7A31">
        <w:rPr>
          <w:strike/>
          <w:color w:val="FF0000"/>
        </w:rPr>
        <w:t xml:space="preserve">an </w:t>
      </w:r>
      <w:r w:rsidR="00F10A8B">
        <w:t>a</w:t>
      </w:r>
      <w:proofErr w:type="gramEnd"/>
      <w:r w:rsidR="00F10A8B">
        <w:t xml:space="preserve"> maximum error of </w:t>
      </w:r>
      <w:r w:rsidR="003B35CD">
        <w:t>5 percent</w:t>
      </w:r>
      <w:r w:rsidR="00F10A8B" w:rsidRPr="00647B92">
        <w:t xml:space="preserve"> or 5 </w:t>
      </w:r>
      <w:proofErr w:type="spellStart"/>
      <w:r w:rsidR="006B7A31" w:rsidRPr="006B7A31">
        <w:rPr>
          <w:color w:val="FF0000"/>
          <w:u w:val="single"/>
        </w:rPr>
        <w:t>CFM</w:t>
      </w:r>
      <w:r w:rsidR="006B7A31" w:rsidRPr="006B7A31">
        <w:rPr>
          <w:strike/>
          <w:color w:val="FF0000"/>
        </w:rPr>
        <w:t>cfm</w:t>
      </w:r>
      <w:proofErr w:type="spellEnd"/>
      <w:r w:rsidR="00F10A8B" w:rsidRPr="00647B92">
        <w:t xml:space="preserve"> (2.5 L/s or 0.0025 m</w:t>
      </w:r>
      <w:r w:rsidR="00F10A8B" w:rsidRPr="00647B92">
        <w:rPr>
          <w:vertAlign w:val="superscript"/>
        </w:rPr>
        <w:t>3</w:t>
      </w:r>
      <w:r w:rsidR="00F10A8B" w:rsidRPr="00647B92">
        <w:t>/s), whichever is greater;</w:t>
      </w:r>
      <w:r w:rsidR="00F10A8B" w:rsidRPr="00647B92">
        <w:rPr>
          <w:b/>
        </w:rPr>
        <w:t xml:space="preserve"> </w:t>
      </w:r>
      <w:r w:rsidR="00F10A8B" w:rsidRPr="00647B92">
        <w:t>and</w:t>
      </w:r>
      <w:r w:rsidR="00F10A8B" w:rsidRPr="00647B92">
        <w:rPr>
          <w:b/>
        </w:rPr>
        <w:t xml:space="preserve"> </w:t>
      </w:r>
      <w:r w:rsidR="00F10A8B" w:rsidRPr="00647B92">
        <w:t xml:space="preserve">a variable-speed </w:t>
      </w:r>
      <w:r w:rsidR="00FD201A" w:rsidRPr="00705A7A">
        <w:rPr>
          <w:bCs/>
          <w:color w:val="FF0000"/>
          <w:u w:val="single"/>
        </w:rPr>
        <w:t xml:space="preserve">air-moving </w:t>
      </w:r>
      <w:proofErr w:type="spellStart"/>
      <w:r w:rsidR="00FD201A" w:rsidRPr="00705A7A">
        <w:rPr>
          <w:bCs/>
          <w:color w:val="FF0000"/>
          <w:u w:val="single"/>
        </w:rPr>
        <w:t>fan</w:t>
      </w:r>
      <w:r w:rsidR="00F10A8B" w:rsidRPr="00705A7A">
        <w:rPr>
          <w:strike/>
          <w:color w:val="FF0000"/>
        </w:rPr>
        <w:t>Air</w:t>
      </w:r>
      <w:proofErr w:type="spellEnd"/>
      <w:r w:rsidR="00F10A8B" w:rsidRPr="00705A7A">
        <w:rPr>
          <w:strike/>
          <w:color w:val="FF0000"/>
        </w:rPr>
        <w:t>-Moving Fan</w:t>
      </w:r>
      <w:r w:rsidR="00F10A8B" w:rsidRPr="00647B92">
        <w:t xml:space="preserve"> that is capable of moving air through the flow capture element and </w:t>
      </w:r>
      <w:r w:rsidR="006B7A31" w:rsidRPr="006B7A31">
        <w:rPr>
          <w:color w:val="FF0000"/>
          <w:u w:val="single"/>
        </w:rPr>
        <w:t xml:space="preserve">airflow </w:t>
      </w:r>
      <w:proofErr w:type="spellStart"/>
      <w:r w:rsidR="006B7A31" w:rsidRPr="006B7A31">
        <w:rPr>
          <w:color w:val="FF0000"/>
          <w:u w:val="single"/>
        </w:rPr>
        <w:t>meter</w:t>
      </w:r>
      <w:r w:rsidR="006B7A31" w:rsidRPr="006B7A31">
        <w:rPr>
          <w:strike/>
          <w:color w:val="FF0000"/>
        </w:rPr>
        <w:t>Airflow</w:t>
      </w:r>
      <w:proofErr w:type="spellEnd"/>
      <w:r w:rsidR="006B7A31" w:rsidRPr="006B7A31">
        <w:rPr>
          <w:strike/>
          <w:color w:val="FF0000"/>
        </w:rPr>
        <w:t xml:space="preserve"> Meter</w:t>
      </w:r>
      <w:r w:rsidR="00F10A8B" w:rsidRPr="00647B92">
        <w:t>.</w:t>
      </w:r>
    </w:p>
    <w:p w14:paraId="0FF70FD0" w14:textId="66518851" w:rsidR="00F10A8B" w:rsidRPr="00647B92" w:rsidRDefault="00D837E2" w:rsidP="00D837E2">
      <w:pPr>
        <w:suppressAutoHyphens w:val="0"/>
        <w:spacing w:after="120" w:line="240" w:lineRule="auto"/>
        <w:ind w:left="2070" w:hanging="990"/>
        <w:rPr>
          <w:b/>
        </w:rPr>
      </w:pPr>
      <w:r>
        <w:rPr>
          <w:b/>
        </w:rPr>
        <w:t xml:space="preserve">6.2.1.1.2. </w:t>
      </w:r>
      <w:r w:rsidR="00F10A8B" w:rsidRPr="00B70075">
        <w:rPr>
          <w:b/>
        </w:rPr>
        <w:t xml:space="preserve">Manometer. </w:t>
      </w:r>
      <w:r w:rsidR="00F10A8B" w:rsidRPr="00647B92">
        <w:t xml:space="preserve">A device that </w:t>
      </w:r>
      <w:proofErr w:type="gramStart"/>
      <w:r w:rsidR="00F10A8B">
        <w:t>is capable of measuring</w:t>
      </w:r>
      <w:proofErr w:type="gramEnd"/>
      <w:r w:rsidR="00F10A8B" w:rsidRPr="00647B92">
        <w:t xml:space="preserve"> the static pressure inside the flow capture element relative to the room with </w:t>
      </w:r>
      <w:r w:rsidR="00F10A8B">
        <w:t xml:space="preserve">a maximum error of </w:t>
      </w:r>
      <w:r w:rsidR="003B35CD">
        <w:t>1 percent</w:t>
      </w:r>
      <w:r w:rsidR="00F10A8B" w:rsidRPr="00647B92">
        <w:t xml:space="preserve"> of reading or 0.25 Pa (0.0010 in. </w:t>
      </w:r>
      <w:r w:rsidR="003B35CD">
        <w:t>H</w:t>
      </w:r>
      <w:r w:rsidR="003B35CD" w:rsidRPr="00B70075">
        <w:rPr>
          <w:vertAlign w:val="subscript"/>
        </w:rPr>
        <w:t>2</w:t>
      </w:r>
      <w:r w:rsidR="003B35CD">
        <w:t>0</w:t>
      </w:r>
      <w:r w:rsidR="00F10A8B" w:rsidRPr="00647B92">
        <w:t>), whichever is greater.</w:t>
      </w:r>
    </w:p>
    <w:p w14:paraId="1426526A" w14:textId="1E3269EF" w:rsidR="00F10A8B" w:rsidRPr="00647B92" w:rsidRDefault="00D837E2" w:rsidP="00D837E2">
      <w:pPr>
        <w:suppressAutoHyphens w:val="0"/>
        <w:spacing w:after="120" w:line="240" w:lineRule="auto"/>
        <w:ind w:left="1872" w:hanging="1152"/>
        <w:rPr>
          <w:b/>
        </w:rPr>
      </w:pPr>
      <w:r>
        <w:rPr>
          <w:b/>
        </w:rPr>
        <w:lastRenderedPageBreak/>
        <w:t xml:space="preserve">6.2.1.2. </w:t>
      </w:r>
      <w:r w:rsidR="00F10A8B" w:rsidRPr="00647B92">
        <w:rPr>
          <w:b/>
        </w:rPr>
        <w:t xml:space="preserve">Procedure to </w:t>
      </w:r>
      <w:r w:rsidR="00C362B6" w:rsidRPr="00705A7A">
        <w:rPr>
          <w:b/>
          <w:color w:val="FF0000"/>
          <w:u w:val="single"/>
        </w:rPr>
        <w:t xml:space="preserve">conduct airflow </w:t>
      </w:r>
      <w:proofErr w:type="spellStart"/>
      <w:r w:rsidR="00C362B6" w:rsidRPr="00705A7A">
        <w:rPr>
          <w:b/>
          <w:color w:val="FF0000"/>
          <w:u w:val="single"/>
        </w:rPr>
        <w:t>test</w:t>
      </w:r>
      <w:r w:rsidR="00F10A8B" w:rsidRPr="00705A7A">
        <w:rPr>
          <w:b/>
          <w:strike/>
          <w:color w:val="FF0000"/>
        </w:rPr>
        <w:t>Conduct</w:t>
      </w:r>
      <w:proofErr w:type="spellEnd"/>
      <w:r w:rsidR="00F10A8B" w:rsidRPr="00705A7A">
        <w:rPr>
          <w:b/>
          <w:strike/>
          <w:color w:val="FF0000"/>
        </w:rPr>
        <w:t xml:space="preserve"> Airflow Test</w:t>
      </w:r>
      <w:r w:rsidR="00513A35">
        <w:rPr>
          <w:b/>
        </w:rPr>
        <w:t>.</w:t>
      </w:r>
      <w:r w:rsidR="00F10A8B" w:rsidRPr="00647B92">
        <w:t xml:space="preserve"> </w:t>
      </w:r>
    </w:p>
    <w:p w14:paraId="1D347AA9" w14:textId="4BA0D8E4" w:rsidR="00F10A8B" w:rsidRPr="00647B92" w:rsidRDefault="00D837E2" w:rsidP="00D837E2">
      <w:pPr>
        <w:suppressAutoHyphens w:val="0"/>
        <w:spacing w:after="120" w:line="240" w:lineRule="auto"/>
        <w:ind w:left="2070" w:hanging="990"/>
      </w:pPr>
      <w:r>
        <w:rPr>
          <w:b/>
        </w:rPr>
        <w:t xml:space="preserve">6.2.1.2.1. </w:t>
      </w:r>
      <w:r w:rsidR="00F10A8B" w:rsidRPr="00647B92">
        <w:t xml:space="preserve">The flow capture element of the </w:t>
      </w:r>
      <w:r w:rsidR="00705A7A" w:rsidRPr="00600287">
        <w:rPr>
          <w:color w:val="FF0000"/>
          <w:u w:val="single"/>
        </w:rPr>
        <w:t xml:space="preserve">powered flow </w:t>
      </w:r>
      <w:proofErr w:type="spellStart"/>
      <w:r w:rsidR="00705A7A" w:rsidRPr="00600287">
        <w:rPr>
          <w:color w:val="FF0000"/>
          <w:u w:val="single"/>
        </w:rPr>
        <w:t>hood</w:t>
      </w:r>
      <w:r w:rsidR="00705A7A" w:rsidRPr="00600287">
        <w:rPr>
          <w:strike/>
          <w:color w:val="FF0000"/>
        </w:rPr>
        <w:t>Powered</w:t>
      </w:r>
      <w:proofErr w:type="spellEnd"/>
      <w:r w:rsidR="00705A7A" w:rsidRPr="00600287">
        <w:rPr>
          <w:strike/>
          <w:color w:val="FF0000"/>
        </w:rPr>
        <w:t xml:space="preserve"> Flow Hood</w:t>
      </w:r>
      <w:r w:rsidR="00F10A8B" w:rsidRPr="00647B92">
        <w:t xml:space="preserve"> shall be placed over the inlet terminal, ensuring that an airtight perimeter seal has been created. </w:t>
      </w:r>
    </w:p>
    <w:p w14:paraId="01526A2F" w14:textId="4524A7F8" w:rsidR="00F10A8B" w:rsidRPr="00647B92" w:rsidRDefault="00D837E2" w:rsidP="00D837E2">
      <w:pPr>
        <w:suppressAutoHyphens w:val="0"/>
        <w:spacing w:after="120" w:line="240" w:lineRule="auto"/>
        <w:ind w:left="2070" w:hanging="990"/>
      </w:pPr>
      <w:r>
        <w:rPr>
          <w:b/>
        </w:rPr>
        <w:t xml:space="preserve">6.2.1.2.2. </w:t>
      </w:r>
      <w:r w:rsidR="00F10A8B" w:rsidRPr="00647B92">
        <w:t xml:space="preserve">The variable-speed </w:t>
      </w:r>
      <w:r w:rsidR="00705A7A" w:rsidRPr="00705A7A">
        <w:rPr>
          <w:bCs/>
          <w:color w:val="FF0000"/>
          <w:u w:val="single"/>
        </w:rPr>
        <w:t xml:space="preserve">air-moving </w:t>
      </w:r>
      <w:proofErr w:type="spellStart"/>
      <w:r w:rsidR="00705A7A" w:rsidRPr="00705A7A">
        <w:rPr>
          <w:bCs/>
          <w:color w:val="FF0000"/>
          <w:u w:val="single"/>
        </w:rPr>
        <w:t>fan</w:t>
      </w:r>
      <w:r w:rsidR="00705A7A" w:rsidRPr="00705A7A">
        <w:rPr>
          <w:strike/>
          <w:color w:val="FF0000"/>
        </w:rPr>
        <w:t>Air</w:t>
      </w:r>
      <w:proofErr w:type="spellEnd"/>
      <w:r w:rsidR="00705A7A" w:rsidRPr="00705A7A">
        <w:rPr>
          <w:strike/>
          <w:color w:val="FF0000"/>
        </w:rPr>
        <w:t>-Moving Fan</w:t>
      </w:r>
      <w:r w:rsidR="00F10A8B" w:rsidRPr="00647B92">
        <w:t xml:space="preserve"> shall be turned on and the airflow adjusted until, using the </w:t>
      </w:r>
      <w:proofErr w:type="spellStart"/>
      <w:r w:rsidR="00705A7A" w:rsidRPr="00705A7A">
        <w:rPr>
          <w:bCs/>
          <w:color w:val="FF0000"/>
          <w:u w:val="single"/>
        </w:rPr>
        <w:t>manometer</w:t>
      </w:r>
      <w:r w:rsidR="00705A7A" w:rsidRPr="00705A7A">
        <w:rPr>
          <w:bCs/>
          <w:strike/>
          <w:color w:val="FF0000"/>
          <w:u w:val="single"/>
        </w:rPr>
        <w:t>Manometer</w:t>
      </w:r>
      <w:proofErr w:type="spellEnd"/>
      <w:r w:rsidR="00F10A8B" w:rsidRPr="00647B92">
        <w:t xml:space="preserve">, zero pressure difference </w:t>
      </w:r>
      <w:r w:rsidR="00E06E10">
        <w:t>[</w:t>
      </w:r>
      <w:r w:rsidR="00E06E10" w:rsidRPr="00647B92">
        <w:t xml:space="preserve">+/- </w:t>
      </w:r>
      <w:r w:rsidR="00F10A8B" w:rsidRPr="00647B92">
        <w:t>0.1 Pa (0.0004 in H</w:t>
      </w:r>
      <w:r w:rsidR="00F10A8B" w:rsidRPr="00647B92">
        <w:rPr>
          <w:vertAlign w:val="subscript"/>
        </w:rPr>
        <w:t>2</w:t>
      </w:r>
      <w:r w:rsidR="00F10A8B" w:rsidRPr="00647B92">
        <w:t>O</w:t>
      </w:r>
      <w:r w:rsidR="00E06E10" w:rsidRPr="00647B92">
        <w:t>)</w:t>
      </w:r>
      <w:r w:rsidR="00E06E10">
        <w:t>]</w:t>
      </w:r>
      <w:r w:rsidR="00E06E10" w:rsidRPr="00647B92">
        <w:t xml:space="preserve"> </w:t>
      </w:r>
      <w:r w:rsidR="00F10A8B" w:rsidRPr="00647B92">
        <w:t xml:space="preserve">is measured between the flow capture element and the room. </w:t>
      </w:r>
    </w:p>
    <w:p w14:paraId="51C036CF" w14:textId="292DB654" w:rsidR="00F10A8B" w:rsidRPr="00647B92" w:rsidRDefault="00D837E2" w:rsidP="00D837E2">
      <w:pPr>
        <w:suppressAutoHyphens w:val="0"/>
        <w:spacing w:after="120" w:line="240" w:lineRule="auto"/>
        <w:ind w:left="2070" w:hanging="990"/>
      </w:pPr>
      <w:r>
        <w:rPr>
          <w:b/>
        </w:rPr>
        <w:t xml:space="preserve">6.2.1.2.3. </w:t>
      </w:r>
      <w:r w:rsidR="00F10A8B" w:rsidRPr="00647B92">
        <w:rPr>
          <w:bCs/>
        </w:rPr>
        <w:t>T</w:t>
      </w:r>
      <w:r w:rsidR="00F10A8B" w:rsidRPr="00647B92">
        <w:t xml:space="preserve">he average volumetric airflow through the </w:t>
      </w:r>
      <w:r w:rsidR="006B7A31" w:rsidRPr="006B7A31">
        <w:rPr>
          <w:color w:val="FF0000"/>
          <w:u w:val="single"/>
        </w:rPr>
        <w:t xml:space="preserve">airflow </w:t>
      </w:r>
      <w:proofErr w:type="spellStart"/>
      <w:r w:rsidR="006B7A31" w:rsidRPr="006B7A31">
        <w:rPr>
          <w:color w:val="FF0000"/>
          <w:u w:val="single"/>
        </w:rPr>
        <w:t>meter</w:t>
      </w:r>
      <w:r w:rsidR="006B7A31" w:rsidRPr="006B7A31">
        <w:rPr>
          <w:strike/>
          <w:color w:val="FF0000"/>
        </w:rPr>
        <w:t>Airflow</w:t>
      </w:r>
      <w:proofErr w:type="spellEnd"/>
      <w:r w:rsidR="006B7A31" w:rsidRPr="006B7A31">
        <w:rPr>
          <w:strike/>
          <w:color w:val="FF0000"/>
        </w:rPr>
        <w:t xml:space="preserve"> Meter</w:t>
      </w:r>
      <w:r w:rsidR="00F10A8B">
        <w:t>, measured over at least a 10-</w:t>
      </w:r>
      <w:r w:rsidR="00F10A8B" w:rsidRPr="00647B92">
        <w:t xml:space="preserve">second period, shall be recorded, and the variable-speed </w:t>
      </w:r>
      <w:r w:rsidR="00705A7A" w:rsidRPr="00705A7A">
        <w:rPr>
          <w:bCs/>
          <w:color w:val="FF0000"/>
          <w:u w:val="single"/>
        </w:rPr>
        <w:t xml:space="preserve">air-moving </w:t>
      </w:r>
      <w:proofErr w:type="spellStart"/>
      <w:r w:rsidR="00705A7A" w:rsidRPr="00705A7A">
        <w:rPr>
          <w:bCs/>
          <w:color w:val="FF0000"/>
          <w:u w:val="single"/>
        </w:rPr>
        <w:t>fan</w:t>
      </w:r>
      <w:r w:rsidR="00705A7A" w:rsidRPr="00705A7A">
        <w:rPr>
          <w:strike/>
          <w:color w:val="FF0000"/>
        </w:rPr>
        <w:t>Air</w:t>
      </w:r>
      <w:proofErr w:type="spellEnd"/>
      <w:r w:rsidR="00705A7A" w:rsidRPr="00705A7A">
        <w:rPr>
          <w:strike/>
          <w:color w:val="FF0000"/>
        </w:rPr>
        <w:t>-Moving Fan</w:t>
      </w:r>
      <w:r w:rsidR="00F10A8B" w:rsidRPr="00647B92">
        <w:t xml:space="preserve"> shall be turned off. </w:t>
      </w:r>
    </w:p>
    <w:p w14:paraId="560383B5" w14:textId="027B3CDC" w:rsidR="00F10A8B" w:rsidRPr="00647B92" w:rsidRDefault="009E69C0" w:rsidP="009E69C0">
      <w:pPr>
        <w:suppressAutoHyphens w:val="0"/>
        <w:spacing w:after="120" w:line="240" w:lineRule="auto"/>
        <w:ind w:left="1008" w:hanging="648"/>
        <w:rPr>
          <w:b/>
        </w:rPr>
      </w:pPr>
      <w:r>
        <w:rPr>
          <w:b/>
        </w:rPr>
        <w:t xml:space="preserve">6.2.2 </w:t>
      </w:r>
      <w:r w:rsidR="00F10A8B" w:rsidRPr="00647B92">
        <w:rPr>
          <w:b/>
        </w:rPr>
        <w:t xml:space="preserve">Airflow </w:t>
      </w:r>
      <w:r w:rsidR="008F7463" w:rsidRPr="00705A7A">
        <w:rPr>
          <w:b/>
          <w:color w:val="FF0000"/>
          <w:u w:val="single"/>
        </w:rPr>
        <w:t xml:space="preserve">resistance </w:t>
      </w:r>
      <w:proofErr w:type="spellStart"/>
      <w:r w:rsidR="008F7463" w:rsidRPr="00705A7A">
        <w:rPr>
          <w:b/>
          <w:color w:val="FF0000"/>
          <w:u w:val="single"/>
        </w:rPr>
        <w:t>device</w:t>
      </w:r>
      <w:r w:rsidR="00F10A8B" w:rsidRPr="00705A7A">
        <w:rPr>
          <w:b/>
          <w:strike/>
          <w:color w:val="FF0000"/>
        </w:rPr>
        <w:t>Resistance</w:t>
      </w:r>
      <w:proofErr w:type="spellEnd"/>
      <w:r w:rsidR="00F10A8B" w:rsidRPr="00705A7A">
        <w:rPr>
          <w:b/>
          <w:strike/>
          <w:color w:val="FF0000"/>
        </w:rPr>
        <w:t xml:space="preserve"> Device</w:t>
      </w:r>
      <w:r w:rsidR="00513A35">
        <w:rPr>
          <w:b/>
        </w:rPr>
        <w:t>.</w:t>
      </w:r>
    </w:p>
    <w:p w14:paraId="468AB835" w14:textId="1908E023" w:rsidR="00F10A8B" w:rsidRPr="00683FA1" w:rsidRDefault="00D837E2" w:rsidP="00D837E2">
      <w:pPr>
        <w:suppressAutoHyphens w:val="0"/>
        <w:spacing w:after="120" w:line="240" w:lineRule="auto"/>
        <w:ind w:left="1440" w:hanging="720"/>
        <w:rPr>
          <w:b/>
        </w:rPr>
      </w:pPr>
      <w:r>
        <w:rPr>
          <w:b/>
        </w:rPr>
        <w:t xml:space="preserve">6.2.2.1. </w:t>
      </w:r>
      <w:r w:rsidR="00F10A8B" w:rsidRPr="00647B92">
        <w:rPr>
          <w:b/>
        </w:rPr>
        <w:t xml:space="preserve">Equipment </w:t>
      </w:r>
      <w:proofErr w:type="spellStart"/>
      <w:r w:rsidR="00C362B6" w:rsidRPr="00854190">
        <w:rPr>
          <w:b/>
          <w:color w:val="FF0000"/>
          <w:u w:val="single"/>
        </w:rPr>
        <w:t>needed</w:t>
      </w:r>
      <w:r w:rsidR="00F10A8B" w:rsidRPr="00854190">
        <w:rPr>
          <w:b/>
          <w:strike/>
          <w:color w:val="FF0000"/>
        </w:rPr>
        <w:t>Needed</w:t>
      </w:r>
      <w:proofErr w:type="spellEnd"/>
      <w:r w:rsidR="007849DD">
        <w:rPr>
          <w:b/>
        </w:rPr>
        <w:t>.</w:t>
      </w:r>
      <w:r w:rsidR="00683FA1">
        <w:rPr>
          <w:b/>
        </w:rPr>
        <w:t xml:space="preserve"> </w:t>
      </w:r>
      <w:r w:rsidR="00F10A8B" w:rsidRPr="00647B92">
        <w:t xml:space="preserve">The </w:t>
      </w:r>
      <w:r w:rsidR="00854190" w:rsidRPr="00854190">
        <w:rPr>
          <w:color w:val="FF0000"/>
          <w:u w:val="single"/>
        </w:rPr>
        <w:t>equipment</w:t>
      </w:r>
      <w:r w:rsidR="00854190" w:rsidRPr="00854190" w:rsidDel="00EC18C8">
        <w:rPr>
          <w:color w:val="FF0000"/>
          <w:u w:val="single"/>
        </w:rPr>
        <w:t xml:space="preserve"> </w:t>
      </w:r>
      <w:proofErr w:type="spellStart"/>
      <w:r w:rsidR="00854190" w:rsidRPr="00854190">
        <w:rPr>
          <w:strike/>
          <w:color w:val="FF0000"/>
        </w:rPr>
        <w:t>Equipment</w:t>
      </w:r>
      <w:proofErr w:type="spellEnd"/>
      <w:r w:rsidR="00854190" w:rsidRPr="00854190">
        <w:rPr>
          <w:strike/>
          <w:color w:val="FF0000"/>
        </w:rPr>
        <w:t xml:space="preserve"> </w:t>
      </w:r>
      <w:r w:rsidR="00F10A8B" w:rsidRPr="00647B92">
        <w:t xml:space="preserve">listed in this section shall have their calibrations checked at the </w:t>
      </w:r>
      <w:r w:rsidR="003B35CD">
        <w:t>manufacturer’s</w:t>
      </w:r>
      <w:r w:rsidR="003B35CD" w:rsidRPr="00647B92">
        <w:t xml:space="preserve"> </w:t>
      </w:r>
      <w:r w:rsidR="00F10A8B" w:rsidRPr="00647B92">
        <w:t>recommended interval and at least an</w:t>
      </w:r>
      <w:r w:rsidR="00F10A8B">
        <w:t>nually if no time is specified.</w:t>
      </w:r>
    </w:p>
    <w:p w14:paraId="52C9A81D" w14:textId="5AAF72B0" w:rsidR="00F10A8B" w:rsidRPr="00647B92" w:rsidRDefault="00D837E2" w:rsidP="00D837E2">
      <w:pPr>
        <w:suppressAutoHyphens w:val="0"/>
        <w:spacing w:after="120" w:line="240" w:lineRule="auto"/>
        <w:ind w:left="2070" w:hanging="990"/>
      </w:pPr>
      <w:r>
        <w:rPr>
          <w:b/>
        </w:rPr>
        <w:t xml:space="preserve">6.2.2.1.1. </w:t>
      </w:r>
      <w:r w:rsidR="00F10A8B" w:rsidRPr="00B70075">
        <w:rPr>
          <w:b/>
        </w:rPr>
        <w:t xml:space="preserve">Airflow </w:t>
      </w:r>
      <w:r w:rsidR="00705A7A" w:rsidRPr="00705A7A">
        <w:rPr>
          <w:b/>
          <w:color w:val="FF0000"/>
          <w:u w:val="single"/>
        </w:rPr>
        <w:t xml:space="preserve">resistance </w:t>
      </w:r>
      <w:proofErr w:type="spellStart"/>
      <w:r w:rsidR="00705A7A" w:rsidRPr="00705A7A">
        <w:rPr>
          <w:b/>
          <w:color w:val="FF0000"/>
          <w:u w:val="single"/>
        </w:rPr>
        <w:t>device</w:t>
      </w:r>
      <w:r w:rsidR="00705A7A" w:rsidRPr="00705A7A">
        <w:rPr>
          <w:b/>
          <w:strike/>
          <w:color w:val="FF0000"/>
        </w:rPr>
        <w:t>Resistance</w:t>
      </w:r>
      <w:proofErr w:type="spellEnd"/>
      <w:r w:rsidR="00705A7A" w:rsidRPr="00705A7A">
        <w:rPr>
          <w:b/>
          <w:strike/>
          <w:color w:val="FF0000"/>
        </w:rPr>
        <w:t xml:space="preserve"> Device</w:t>
      </w:r>
      <w:r w:rsidR="00F10A8B" w:rsidRPr="00B70075">
        <w:rPr>
          <w:b/>
        </w:rPr>
        <w:t>.</w:t>
      </w:r>
      <w:r w:rsidR="00F10A8B" w:rsidRPr="00647B92">
        <w:t xml:space="preserve"> A device consisting of a flow capture element that has a known opening area and </w:t>
      </w:r>
      <w:proofErr w:type="gramStart"/>
      <w:r w:rsidR="00F10A8B" w:rsidRPr="00647B92">
        <w:t>is capable of creating</w:t>
      </w:r>
      <w:proofErr w:type="gramEnd"/>
      <w:r w:rsidR="00F10A8B" w:rsidRPr="00647B92">
        <w:t xml:space="preserve"> an airtight perimeter seal around the inlet terminal.</w:t>
      </w:r>
    </w:p>
    <w:p w14:paraId="1D4338BA" w14:textId="7C46C716" w:rsidR="00F10A8B" w:rsidRPr="00647B92" w:rsidRDefault="00F469D9" w:rsidP="00F469D9">
      <w:pPr>
        <w:suppressAutoHyphens w:val="0"/>
        <w:spacing w:after="120" w:line="240" w:lineRule="auto"/>
        <w:ind w:left="2070" w:hanging="990"/>
      </w:pPr>
      <w:r>
        <w:rPr>
          <w:b/>
        </w:rPr>
        <w:t xml:space="preserve">6.2.2.1.2. </w:t>
      </w:r>
      <w:r w:rsidR="00F10A8B" w:rsidRPr="00B70075">
        <w:rPr>
          <w:b/>
        </w:rPr>
        <w:t>Manometer.</w:t>
      </w:r>
      <w:r w:rsidR="00F10A8B" w:rsidRPr="00647B92">
        <w:t xml:space="preserve"> A device that can measure pressure difference with </w:t>
      </w:r>
      <w:r w:rsidR="00F10A8B">
        <w:t xml:space="preserve">a maximum error of </w:t>
      </w:r>
      <w:r w:rsidR="003B35CD">
        <w:t>1 percent</w:t>
      </w:r>
      <w:r w:rsidR="00F10A8B" w:rsidRPr="00647B92">
        <w:t xml:space="preserve"> of reading or 0.25 Pa (0.0010 in. </w:t>
      </w:r>
      <w:r w:rsidR="00E06E10">
        <w:t>H</w:t>
      </w:r>
      <w:r w:rsidR="00E06E10" w:rsidRPr="00B70075">
        <w:rPr>
          <w:vertAlign w:val="subscript"/>
        </w:rPr>
        <w:t>2</w:t>
      </w:r>
      <w:r w:rsidR="00E06E10">
        <w:t>O</w:t>
      </w:r>
      <w:r w:rsidR="00F10A8B" w:rsidRPr="00647B92">
        <w:t>), whichever is greater.</w:t>
      </w:r>
    </w:p>
    <w:p w14:paraId="36E40965" w14:textId="74DE0315" w:rsidR="00F10A8B" w:rsidRPr="00647B92" w:rsidRDefault="00F469D9" w:rsidP="00F469D9">
      <w:pPr>
        <w:suppressAutoHyphens w:val="0"/>
        <w:spacing w:after="120" w:line="240" w:lineRule="auto"/>
        <w:ind w:left="1872" w:hanging="1062"/>
        <w:rPr>
          <w:b/>
        </w:rPr>
      </w:pPr>
      <w:r>
        <w:rPr>
          <w:b/>
        </w:rPr>
        <w:t xml:space="preserve">6.2.2.2. </w:t>
      </w:r>
      <w:r w:rsidR="00F10A8B" w:rsidRPr="00647B92">
        <w:rPr>
          <w:b/>
        </w:rPr>
        <w:t xml:space="preserve">Procedure to </w:t>
      </w:r>
      <w:r w:rsidR="00705A7A" w:rsidRPr="00705A7A">
        <w:rPr>
          <w:b/>
          <w:color w:val="FF0000"/>
          <w:u w:val="single"/>
        </w:rPr>
        <w:t xml:space="preserve">conduct airflow </w:t>
      </w:r>
      <w:proofErr w:type="spellStart"/>
      <w:r w:rsidR="00705A7A" w:rsidRPr="00705A7A">
        <w:rPr>
          <w:b/>
          <w:color w:val="FF0000"/>
          <w:u w:val="single"/>
        </w:rPr>
        <w:t>test</w:t>
      </w:r>
      <w:r w:rsidR="00705A7A" w:rsidRPr="00705A7A">
        <w:rPr>
          <w:b/>
          <w:strike/>
          <w:color w:val="FF0000"/>
        </w:rPr>
        <w:t>Conduct</w:t>
      </w:r>
      <w:proofErr w:type="spellEnd"/>
      <w:r w:rsidR="00705A7A" w:rsidRPr="00705A7A">
        <w:rPr>
          <w:b/>
          <w:strike/>
          <w:color w:val="FF0000"/>
        </w:rPr>
        <w:t xml:space="preserve"> Airflow Test</w:t>
      </w:r>
      <w:r w:rsidR="00F10A8B" w:rsidRPr="00647B92">
        <w:t xml:space="preserve"> </w:t>
      </w:r>
    </w:p>
    <w:p w14:paraId="654928A7" w14:textId="0A599E60" w:rsidR="00F10A8B" w:rsidRPr="00647B92" w:rsidRDefault="00F469D9" w:rsidP="00F469D9">
      <w:pPr>
        <w:suppressAutoHyphens w:val="0"/>
        <w:spacing w:after="120" w:line="240" w:lineRule="auto"/>
        <w:ind w:left="2070" w:hanging="990"/>
      </w:pPr>
      <w:r>
        <w:rPr>
          <w:b/>
        </w:rPr>
        <w:t xml:space="preserve">6.2.2.2.1. </w:t>
      </w:r>
      <w:r w:rsidR="00F10A8B" w:rsidRPr="00647B92">
        <w:t xml:space="preserve">The flow capture element of the </w:t>
      </w:r>
      <w:r w:rsidR="008F7463" w:rsidRPr="00854190">
        <w:rPr>
          <w:color w:val="FF0000"/>
          <w:u w:val="single"/>
        </w:rPr>
        <w:t xml:space="preserve">airflow resistance </w:t>
      </w:r>
      <w:proofErr w:type="spellStart"/>
      <w:r w:rsidR="008F7463" w:rsidRPr="00854190">
        <w:rPr>
          <w:color w:val="FF0000"/>
          <w:u w:val="single"/>
        </w:rPr>
        <w:t>device</w:t>
      </w:r>
      <w:r w:rsidR="00F10A8B" w:rsidRPr="00854190">
        <w:rPr>
          <w:strike/>
          <w:color w:val="FF0000"/>
        </w:rPr>
        <w:t>Airflow</w:t>
      </w:r>
      <w:proofErr w:type="spellEnd"/>
      <w:r w:rsidR="00F10A8B" w:rsidRPr="00854190">
        <w:rPr>
          <w:strike/>
          <w:color w:val="FF0000"/>
        </w:rPr>
        <w:t xml:space="preserve"> Resistance Device</w:t>
      </w:r>
      <w:r w:rsidR="00F10A8B" w:rsidRPr="00647B92">
        <w:t xml:space="preserve"> shall be placed over the inlet terminal, ensuring that an airtight perimeter seal has been created. </w:t>
      </w:r>
      <w:r w:rsidR="00ED2B1E" w:rsidRPr="00854190">
        <w:rPr>
          <w:color w:val="FF0000"/>
          <w:u w:val="single"/>
        </w:rPr>
        <w:t xml:space="preserve">If </w:t>
      </w:r>
      <w:r w:rsidR="007C4A48" w:rsidRPr="00854190">
        <w:rPr>
          <w:color w:val="FF0000"/>
          <w:u w:val="single"/>
        </w:rPr>
        <w:t xml:space="preserve">the mechanical </w:t>
      </w:r>
      <w:r w:rsidR="00C20619" w:rsidRPr="00854190">
        <w:rPr>
          <w:color w:val="FF0000"/>
          <w:u w:val="single"/>
        </w:rPr>
        <w:t>Ventilation</w:t>
      </w:r>
      <w:r w:rsidR="007C4A48" w:rsidRPr="00854190">
        <w:rPr>
          <w:color w:val="FF0000"/>
          <w:u w:val="single"/>
        </w:rPr>
        <w:t xml:space="preserve"> system has multiple branches, then an airflow resistance device shall be placed over each inlet terminal </w:t>
      </w:r>
      <w:r w:rsidR="00EF415A" w:rsidRPr="00854190">
        <w:rPr>
          <w:color w:val="FF0000"/>
          <w:u w:val="single"/>
        </w:rPr>
        <w:t xml:space="preserve">at the same time, </w:t>
      </w:r>
      <w:r w:rsidR="00C105D0" w:rsidRPr="00854190">
        <w:rPr>
          <w:color w:val="FF0000"/>
          <w:u w:val="single"/>
        </w:rPr>
        <w:t xml:space="preserve">such that the combined airflow through all terminals can be </w:t>
      </w:r>
      <w:r w:rsidR="00087DD3" w:rsidRPr="00854190">
        <w:rPr>
          <w:color w:val="FF0000"/>
          <w:u w:val="single"/>
        </w:rPr>
        <w:t>assessed</w:t>
      </w:r>
      <w:r w:rsidR="00C105D0" w:rsidRPr="00854190">
        <w:rPr>
          <w:color w:val="FF0000"/>
          <w:u w:val="single"/>
        </w:rPr>
        <w:t xml:space="preserve"> </w:t>
      </w:r>
      <w:r w:rsidR="00041E13" w:rsidRPr="00854190">
        <w:rPr>
          <w:color w:val="FF0000"/>
          <w:u w:val="single"/>
        </w:rPr>
        <w:t>simultaneously</w:t>
      </w:r>
      <w:r w:rsidR="00A07A5C" w:rsidRPr="00854190">
        <w:rPr>
          <w:rStyle w:val="FootnoteReference"/>
          <w:color w:val="FF0000"/>
          <w:u w:val="single"/>
        </w:rPr>
        <w:footnoteReference w:id="64"/>
      </w:r>
      <w:r w:rsidR="00C105D0" w:rsidRPr="00854190">
        <w:rPr>
          <w:color w:val="FF0000"/>
          <w:u w:val="single"/>
        </w:rPr>
        <w:t>.</w:t>
      </w:r>
    </w:p>
    <w:p w14:paraId="42A97B04" w14:textId="6166268F" w:rsidR="00F10A8B" w:rsidRPr="00647B92" w:rsidRDefault="00F469D9" w:rsidP="00F469D9">
      <w:pPr>
        <w:suppressAutoHyphens w:val="0"/>
        <w:spacing w:after="120" w:line="240" w:lineRule="auto"/>
        <w:ind w:left="2070" w:hanging="990"/>
      </w:pPr>
      <w:r>
        <w:rPr>
          <w:b/>
        </w:rPr>
        <w:t xml:space="preserve">6.2.2.2.2. </w:t>
      </w:r>
      <w:r w:rsidR="00F10A8B" w:rsidRPr="00647B92">
        <w:t xml:space="preserve">The opening area of the </w:t>
      </w:r>
      <w:r w:rsidR="008F7463" w:rsidRPr="00854190">
        <w:rPr>
          <w:color w:val="FF0000"/>
          <w:u w:val="single"/>
        </w:rPr>
        <w:t>airflow resistance device</w:t>
      </w:r>
      <w:r w:rsidR="00087DD3" w:rsidRPr="00854190">
        <w:rPr>
          <w:color w:val="FF0000"/>
          <w:u w:val="single"/>
        </w:rPr>
        <w:t>(s)</w:t>
      </w:r>
      <w:r w:rsidR="00F10A8B" w:rsidRPr="00854190">
        <w:rPr>
          <w:strike/>
          <w:color w:val="FF0000"/>
        </w:rPr>
        <w:t>Airflow Resistance Device</w:t>
      </w:r>
      <w:r w:rsidR="00F10A8B" w:rsidRPr="00647B92">
        <w:t xml:space="preserve"> shall be adjusted until, using the </w:t>
      </w:r>
      <w:proofErr w:type="spellStart"/>
      <w:r w:rsidR="00705A7A" w:rsidRPr="00705A7A">
        <w:rPr>
          <w:bCs/>
          <w:color w:val="FF0000"/>
          <w:u w:val="single"/>
        </w:rPr>
        <w:t>manometer</w:t>
      </w:r>
      <w:r w:rsidR="00705A7A" w:rsidRPr="00705A7A">
        <w:rPr>
          <w:bCs/>
          <w:strike/>
          <w:color w:val="FF0000"/>
          <w:u w:val="single"/>
        </w:rPr>
        <w:t>Manometer</w:t>
      </w:r>
      <w:proofErr w:type="spellEnd"/>
      <w:r w:rsidR="00F10A8B" w:rsidRPr="00647B92">
        <w:t xml:space="preserve">, the pressure difference between the flow capture element and the room </w:t>
      </w:r>
      <w:r w:rsidR="00F10A8B">
        <w:t>meets the manufacturer’s requirements. If no manufacturer’s requirement exists</w:t>
      </w:r>
      <w:r w:rsidR="00BA0392">
        <w:t>,</w:t>
      </w:r>
      <w:r w:rsidR="00F10A8B">
        <w:t xml:space="preserve"> then the pressure shall be between 1 and 8 Pa (0.004 and 0.032 in. </w:t>
      </w:r>
      <w:r w:rsidR="00A23C75">
        <w:t>H</w:t>
      </w:r>
      <w:r w:rsidR="00A23C75" w:rsidRPr="00B70075">
        <w:rPr>
          <w:vertAlign w:val="subscript"/>
        </w:rPr>
        <w:t>2</w:t>
      </w:r>
      <w:r w:rsidR="00A23C75">
        <w:t>O).</w:t>
      </w:r>
    </w:p>
    <w:p w14:paraId="7AE114F4" w14:textId="51A9221A" w:rsidR="00F10A8B" w:rsidRPr="00647B92" w:rsidRDefault="00F469D9" w:rsidP="00F469D9">
      <w:pPr>
        <w:suppressAutoHyphens w:val="0"/>
        <w:spacing w:after="120" w:line="240" w:lineRule="auto"/>
        <w:ind w:left="2070" w:hanging="990"/>
      </w:pPr>
      <w:r>
        <w:rPr>
          <w:b/>
        </w:rPr>
        <w:t xml:space="preserve">6.2.2.2.3. </w:t>
      </w:r>
      <w:r w:rsidR="00F10A8B" w:rsidRPr="00647B92">
        <w:rPr>
          <w:bCs/>
        </w:rPr>
        <w:t>T</w:t>
      </w:r>
      <w:r w:rsidR="00F10A8B" w:rsidRPr="00647B92">
        <w:t>he average pressure difference (</w:t>
      </w:r>
      <w:proofErr w:type="spellStart"/>
      <w:r w:rsidR="00F10A8B" w:rsidRPr="00647B92">
        <w:t>dP</w:t>
      </w:r>
      <w:proofErr w:type="spellEnd"/>
      <w:r w:rsidR="00F10A8B" w:rsidRPr="00647B92">
        <w:t xml:space="preserve">) between the flow capture element </w:t>
      </w:r>
      <w:r w:rsidR="00AF0005" w:rsidRPr="00854190">
        <w:rPr>
          <w:color w:val="FF0000"/>
          <w:u w:val="single"/>
        </w:rPr>
        <w:t xml:space="preserve">of the airflow resistance device(s) </w:t>
      </w:r>
      <w:r w:rsidR="00F10A8B" w:rsidRPr="00647B92">
        <w:t>and the room, measured ove</w:t>
      </w:r>
      <w:r w:rsidR="00F10A8B">
        <w:t>r at least a 10-</w:t>
      </w:r>
      <w:r w:rsidR="00F10A8B" w:rsidRPr="00647B92">
        <w:t xml:space="preserve">second period, shall be recorded. </w:t>
      </w:r>
    </w:p>
    <w:p w14:paraId="27EDBFF1" w14:textId="529020B1" w:rsidR="00F10A8B" w:rsidRDefault="00F469D9" w:rsidP="00F469D9">
      <w:pPr>
        <w:suppressAutoHyphens w:val="0"/>
        <w:spacing w:after="120" w:line="240" w:lineRule="auto"/>
        <w:ind w:left="2070" w:hanging="990"/>
      </w:pPr>
      <w:r>
        <w:rPr>
          <w:b/>
        </w:rPr>
        <w:lastRenderedPageBreak/>
        <w:t xml:space="preserve">6.2.2.2.4. </w:t>
      </w:r>
      <w:r w:rsidR="00F10A8B" w:rsidRPr="00647B92">
        <w:t>Using the average pressure difference</w:t>
      </w:r>
      <w:r w:rsidR="000A783E" w:rsidRPr="00854190">
        <w:rPr>
          <w:color w:val="FF0000"/>
          <w:u w:val="single"/>
        </w:rPr>
        <w:t xml:space="preserve"> of the airflow resistance device(s)</w:t>
      </w:r>
      <w:r w:rsidR="00F10A8B" w:rsidRPr="00647B92">
        <w:t xml:space="preserve">, the airflow shall be calculated using the manufacturer’s flow conversion table or for devices without a flow conversion table, </w:t>
      </w:r>
      <w:r w:rsidR="002D5655">
        <w:t>Equation 6.2-1a or 6.2-1b</w:t>
      </w:r>
      <w:r w:rsidR="00F10A8B" w:rsidRPr="00647B92">
        <w:t>:</w:t>
      </w:r>
    </w:p>
    <w:p w14:paraId="08375207" w14:textId="6CD2D6B2" w:rsidR="005B4220" w:rsidRDefault="00A27C01" w:rsidP="001E1163">
      <w:pPr>
        <w:tabs>
          <w:tab w:val="left" w:pos="7470"/>
        </w:tabs>
        <w:suppressAutoHyphens w:val="0"/>
        <w:spacing w:after="120" w:line="240" w:lineRule="auto"/>
        <w:ind w:left="1440"/>
        <w:rPr>
          <w:b/>
        </w:rPr>
      </w:pPr>
      <m:oMath>
        <m:r>
          <m:rPr>
            <m:sty m:val="bi"/>
          </m:rPr>
          <w:rPr>
            <w:rFonts w:ascii="Cambria Math" w:hAnsi="Cambria Math"/>
          </w:rPr>
          <m:t>Airflow</m:t>
        </m:r>
        <m:r>
          <m:rPr>
            <m:sty m:val="b"/>
          </m:rPr>
          <w:rPr>
            <w:rFonts w:ascii="Cambria Math" w:hAnsi="Cambria Math"/>
          </w:rPr>
          <m:t xml:space="preserve"> </m:t>
        </m:r>
        <m:d>
          <m:dPr>
            <m:ctrlPr>
              <w:rPr>
                <w:rFonts w:ascii="Cambria Math" w:hAnsi="Cambria Math"/>
              </w:rPr>
            </m:ctrlPr>
          </m:dPr>
          <m:e>
            <m:r>
              <m:rPr>
                <m:sty m:val="bi"/>
              </m:rPr>
              <w:rPr>
                <w:rFonts w:ascii="Cambria Math" w:hAnsi="Cambria Math"/>
              </w:rPr>
              <m:t>CFM</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Opening</m:t>
            </m:r>
            <m:r>
              <m:rPr>
                <m:sty m:val="b"/>
              </m:rPr>
              <w:rPr>
                <w:rFonts w:ascii="Cambria Math" w:hAnsi="Cambria Math"/>
              </w:rPr>
              <m:t xml:space="preserve"> </m:t>
            </m:r>
            <m:r>
              <m:rPr>
                <m:sty m:val="bi"/>
              </m:rPr>
              <w:rPr>
                <w:rFonts w:ascii="Cambria Math" w:hAnsi="Cambria Math"/>
              </w:rPr>
              <m:t>Area</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1.07 </m:t>
            </m:r>
            <m:r>
              <m:rPr>
                <m:sty m:val="bi"/>
              </m:rPr>
              <w:rPr>
                <w:rFonts w:ascii="Cambria Math" w:hAnsi="Cambria Math"/>
              </w:rPr>
              <m:t>x</m:t>
            </m:r>
            <m:r>
              <m:rPr>
                <m:sty m:val="b"/>
              </m:rPr>
              <w:rPr>
                <w:rFonts w:ascii="Cambria Math" w:hAnsi="Cambria Math"/>
              </w:rPr>
              <m:t xml:space="preserve"> (</m:t>
            </m:r>
            <m:r>
              <m:rPr>
                <m:sty m:val="bi"/>
              </m:rPr>
              <w:rPr>
                <w:rFonts w:ascii="Cambria Math" w:hAnsi="Cambria Math"/>
              </w:rPr>
              <m:t>dP</m:t>
            </m:r>
            <m:r>
              <m:rPr>
                <m:sty m:val="b"/>
              </m:rPr>
              <w:rPr>
                <w:rFonts w:ascii="Cambria Math" w:hAnsi="Cambria Math"/>
              </w:rPr>
              <m:t>)</m:t>
            </m:r>
          </m:e>
          <m:sup>
            <m:r>
              <m:rPr>
                <m:sty m:val="b"/>
              </m:rPr>
              <w:rPr>
                <w:rFonts w:ascii="Cambria Math" w:hAnsi="Cambria Math"/>
              </w:rPr>
              <m:t>0.5</m:t>
            </m:r>
          </m:sup>
        </m:sSup>
      </m:oMath>
      <w:r>
        <w:rPr>
          <w:rFonts w:eastAsiaTheme="minorEastAsia"/>
        </w:rPr>
        <w:t xml:space="preserve"> </w:t>
      </w:r>
      <w:r w:rsidR="007058C4">
        <w:rPr>
          <w:rFonts w:eastAsiaTheme="minorEastAsia"/>
        </w:rPr>
        <w:tab/>
      </w:r>
      <w:r w:rsidRPr="00A27C01">
        <w:rPr>
          <w:b/>
        </w:rPr>
        <w:t>(Equation 6.2-1a)</w:t>
      </w:r>
    </w:p>
    <w:p w14:paraId="1092CFCD" w14:textId="6F836E3C" w:rsidR="008C7D6C" w:rsidRPr="00647B92" w:rsidRDefault="008C7D6C" w:rsidP="001E1163">
      <w:pPr>
        <w:tabs>
          <w:tab w:val="left" w:pos="7470"/>
        </w:tabs>
        <w:suppressAutoHyphens w:val="0"/>
        <w:spacing w:after="120" w:line="240" w:lineRule="auto"/>
        <w:ind w:left="1440"/>
      </w:pPr>
      <m:oMath>
        <m:r>
          <m:rPr>
            <m:sty m:val="bi"/>
          </m:rPr>
          <w:rPr>
            <w:rFonts w:ascii="Cambria Math" w:hAnsi="Cambria Math"/>
          </w:rPr>
          <m:t>Airflow</m:t>
        </m:r>
        <m:r>
          <m:rPr>
            <m:sty m:val="b"/>
          </m:rPr>
          <w:rPr>
            <w:rFonts w:ascii="Cambria Math" w:hAnsi="Cambria Math"/>
          </w:rPr>
          <m:t xml:space="preserve"> </m:t>
        </m:r>
        <m:d>
          <m:dPr>
            <m:ctrlPr>
              <w:rPr>
                <w:rFonts w:ascii="Cambria Math" w:hAnsi="Cambria Math"/>
              </w:rPr>
            </m:ctrlPr>
          </m:dPr>
          <m:e>
            <m:r>
              <m:rPr>
                <m:sty m:val="bi"/>
              </m:rPr>
              <w:rPr>
                <w:rFonts w:ascii="Cambria Math" w:hAnsi="Cambria Math"/>
              </w:rPr>
              <m:t>L</m:t>
            </m:r>
            <m:r>
              <m:rPr>
                <m:sty m:val="b"/>
              </m:rPr>
              <w:rPr>
                <w:rFonts w:ascii="Cambria Math" w:hAnsi="Cambria Math"/>
              </w:rPr>
              <m:t>/</m:t>
            </m:r>
            <m:r>
              <m:rPr>
                <m:sty m:val="bi"/>
              </m:rPr>
              <w:rPr>
                <w:rFonts w:ascii="Cambria Math" w:hAnsi="Cambria Math"/>
              </w:rPr>
              <m:t>s</m:t>
            </m:r>
          </m:e>
        </m:d>
        <m:r>
          <m:rPr>
            <m:sty m:val="b"/>
          </m:rPr>
          <w:rPr>
            <w:rFonts w:ascii="Cambria Math" w:hAnsi="Cambria Math"/>
          </w:rPr>
          <m:t xml:space="preserve">   =</m:t>
        </m:r>
        <m:sSup>
          <m:sSupPr>
            <m:ctrlPr>
              <w:rPr>
                <w:rFonts w:ascii="Cambria Math" w:hAnsi="Cambria Math"/>
              </w:rPr>
            </m:ctrlPr>
          </m:sSupPr>
          <m:e>
            <m:r>
              <m:rPr>
                <m:sty m:val="bi"/>
              </m:rPr>
              <w:rPr>
                <w:rFonts w:ascii="Cambria Math" w:hAnsi="Cambria Math"/>
              </w:rPr>
              <m:t>Opening</m:t>
            </m:r>
            <m:r>
              <m:rPr>
                <m:sty m:val="b"/>
              </m:rPr>
              <w:rPr>
                <w:rFonts w:ascii="Cambria Math" w:hAnsi="Cambria Math"/>
              </w:rPr>
              <m:t xml:space="preserve"> </m:t>
            </m:r>
            <m:r>
              <m:rPr>
                <m:sty m:val="bi"/>
              </m:rPr>
              <w:rPr>
                <w:rFonts w:ascii="Cambria Math" w:hAnsi="Cambria Math"/>
              </w:rPr>
              <m:t>Area</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0.078 </m:t>
            </m:r>
            <m:r>
              <m:rPr>
                <m:sty m:val="bi"/>
              </m:rPr>
              <w:rPr>
                <w:rFonts w:ascii="Cambria Math" w:hAnsi="Cambria Math"/>
              </w:rPr>
              <m:t>x</m:t>
            </m:r>
            <m:r>
              <m:rPr>
                <m:sty m:val="b"/>
              </m:rPr>
              <w:rPr>
                <w:rFonts w:ascii="Cambria Math" w:hAnsi="Cambria Math"/>
              </w:rPr>
              <m:t xml:space="preserve"> (</m:t>
            </m:r>
            <m:r>
              <m:rPr>
                <m:sty m:val="bi"/>
              </m:rPr>
              <w:rPr>
                <w:rFonts w:ascii="Cambria Math" w:hAnsi="Cambria Math"/>
              </w:rPr>
              <m:t>dP</m:t>
            </m:r>
            <m:r>
              <m:rPr>
                <m:sty m:val="b"/>
              </m:rPr>
              <w:rPr>
                <w:rFonts w:ascii="Cambria Math" w:hAnsi="Cambria Math"/>
              </w:rPr>
              <m:t>)</m:t>
            </m:r>
          </m:e>
          <m:sup>
            <m:r>
              <m:rPr>
                <m:sty m:val="b"/>
              </m:rPr>
              <w:rPr>
                <w:rFonts w:ascii="Cambria Math" w:hAnsi="Cambria Math"/>
              </w:rPr>
              <m:t>0.5</m:t>
            </m:r>
          </m:sup>
        </m:sSup>
      </m:oMath>
      <w:r>
        <w:rPr>
          <w:rFonts w:eastAsiaTheme="minorEastAsia"/>
        </w:rPr>
        <w:t xml:space="preserve"> </w:t>
      </w:r>
      <w:r w:rsidR="007058C4">
        <w:rPr>
          <w:rFonts w:eastAsiaTheme="minorEastAsia"/>
        </w:rPr>
        <w:tab/>
      </w:r>
      <w:r w:rsidRPr="008C7D6C">
        <w:rPr>
          <w:b/>
          <w:bCs/>
        </w:rPr>
        <w:t>(Equation 6.2-1b)</w:t>
      </w:r>
    </w:p>
    <w:p w14:paraId="61F7BB3F" w14:textId="15B4A2BB" w:rsidR="00F10A8B" w:rsidRPr="00647B92" w:rsidRDefault="00FA643C" w:rsidP="001E1163">
      <w:pPr>
        <w:suppressAutoHyphens w:val="0"/>
        <w:spacing w:after="120" w:line="240" w:lineRule="auto"/>
        <w:ind w:left="2880" w:hanging="810"/>
      </w:pPr>
      <w:r>
        <w:t>w</w:t>
      </w:r>
      <w:r w:rsidR="00F10A8B" w:rsidRPr="00647B92">
        <w:t>here:</w:t>
      </w:r>
      <w:r w:rsidR="00F10A8B">
        <w:t xml:space="preserve">  </w:t>
      </w:r>
      <w:r w:rsidR="00F10A8B" w:rsidRPr="00647B92">
        <w:t>For Eq</w:t>
      </w:r>
      <w:r w:rsidR="00E114E2">
        <w:t>uation</w:t>
      </w:r>
      <w:r w:rsidR="00F10A8B" w:rsidRPr="00647B92">
        <w:t xml:space="preserve"> </w:t>
      </w:r>
      <w:r w:rsidR="002D5655">
        <w:t>6.2-1a</w:t>
      </w:r>
      <w:r w:rsidR="00F10A8B" w:rsidRPr="00647B92">
        <w:t xml:space="preserve">, Opening Area is in </w:t>
      </w:r>
      <w:r w:rsidR="003B35CD">
        <w:t>square inches</w:t>
      </w:r>
      <w:r w:rsidR="003B35CD" w:rsidRPr="00647B92">
        <w:t xml:space="preserve"> </w:t>
      </w:r>
      <w:r w:rsidR="00F10A8B" w:rsidRPr="00647B92">
        <w:t xml:space="preserve">and </w:t>
      </w:r>
      <w:proofErr w:type="spellStart"/>
      <w:r w:rsidR="00F10A8B" w:rsidRPr="00647B92">
        <w:t>dP</w:t>
      </w:r>
      <w:proofErr w:type="spellEnd"/>
      <w:r w:rsidR="00F10A8B" w:rsidRPr="00647B92">
        <w:t xml:space="preserve"> is in</w:t>
      </w:r>
      <w:r w:rsidR="002D5655">
        <w:t xml:space="preserve"> </w:t>
      </w:r>
      <w:r w:rsidR="00F10A8B" w:rsidRPr="00647B92">
        <w:t>Pa</w:t>
      </w:r>
      <w:r w:rsidR="00AA39F8">
        <w:t>.</w:t>
      </w:r>
    </w:p>
    <w:p w14:paraId="77D74317" w14:textId="5FA9FEF0" w:rsidR="00F10A8B" w:rsidRPr="00647B92" w:rsidRDefault="00F10A8B" w:rsidP="001E1163">
      <w:pPr>
        <w:suppressAutoHyphens w:val="0"/>
        <w:spacing w:after="120" w:line="240" w:lineRule="auto"/>
        <w:ind w:left="2880" w:hanging="990"/>
      </w:pPr>
      <w:r>
        <w:t xml:space="preserve">             </w:t>
      </w:r>
      <w:r w:rsidR="0076544E">
        <w:t xml:space="preserve"> </w:t>
      </w:r>
      <w:r>
        <w:t xml:space="preserve"> </w:t>
      </w:r>
      <w:r w:rsidR="00361EEB">
        <w:t xml:space="preserve"> </w:t>
      </w:r>
      <w:r w:rsidRPr="00647B92">
        <w:t>For Eq</w:t>
      </w:r>
      <w:r w:rsidR="00E114E2">
        <w:t>uation</w:t>
      </w:r>
      <w:r w:rsidRPr="00647B92">
        <w:t xml:space="preserve"> </w:t>
      </w:r>
      <w:r w:rsidR="002D5655">
        <w:t>6.2-1b</w:t>
      </w:r>
      <w:r w:rsidRPr="00647B92">
        <w:t xml:space="preserve"> Opening Area is in </w:t>
      </w:r>
      <w:r w:rsidR="003B35CD">
        <w:t>square centimeters</w:t>
      </w:r>
      <w:r w:rsidR="003B35CD" w:rsidRPr="00647B92">
        <w:t xml:space="preserve"> </w:t>
      </w:r>
      <w:r w:rsidR="00683FA1">
        <w:t xml:space="preserve">and </w:t>
      </w:r>
      <w:proofErr w:type="spellStart"/>
      <w:r w:rsidR="00683FA1">
        <w:t>dP</w:t>
      </w:r>
      <w:proofErr w:type="spellEnd"/>
      <w:r w:rsidR="00683FA1">
        <w:t xml:space="preserve"> is</w:t>
      </w:r>
      <w:r w:rsidR="00C04466">
        <w:t xml:space="preserve"> </w:t>
      </w:r>
      <w:r w:rsidR="00683FA1">
        <w:t xml:space="preserve">in </w:t>
      </w:r>
      <w:r w:rsidRPr="00647B92">
        <w:t>Pa</w:t>
      </w:r>
      <w:r w:rsidR="00AA39F8">
        <w:t>.</w:t>
      </w:r>
    </w:p>
    <w:p w14:paraId="1835B614" w14:textId="3DABAB00" w:rsidR="00F10A8B" w:rsidRPr="00854190" w:rsidRDefault="00F469D9" w:rsidP="00F469D9">
      <w:pPr>
        <w:suppressAutoHyphens w:val="0"/>
        <w:spacing w:after="120" w:line="240" w:lineRule="auto"/>
        <w:ind w:left="1440" w:hanging="720"/>
        <w:rPr>
          <w:b/>
          <w:strike/>
        </w:rPr>
      </w:pPr>
      <w:r>
        <w:rPr>
          <w:b/>
          <w:strike/>
          <w:color w:val="FF0000"/>
        </w:rPr>
        <w:t xml:space="preserve">6.2.2.3. </w:t>
      </w:r>
      <w:r w:rsidR="00F10A8B" w:rsidRPr="00854190">
        <w:rPr>
          <w:b/>
          <w:strike/>
          <w:color w:val="FF0000"/>
        </w:rPr>
        <w:t>Limitations of Procedure.</w:t>
      </w:r>
      <w:r w:rsidR="00F10A8B" w:rsidRPr="00854190">
        <w:rPr>
          <w:strike/>
          <w:color w:val="FF0000"/>
        </w:rPr>
        <w:t xml:space="preserve"> An Airflow Resistance Device is only permitted to be used on mechanical ventilation systems that do not have multiple duct branches. </w:t>
      </w:r>
    </w:p>
    <w:p w14:paraId="5F96E652" w14:textId="5B7E8437" w:rsidR="00F10A8B" w:rsidRPr="00FC40A7" w:rsidRDefault="009E69C0" w:rsidP="009E69C0">
      <w:pPr>
        <w:suppressAutoHyphens w:val="0"/>
        <w:spacing w:after="120" w:line="240" w:lineRule="auto"/>
        <w:ind w:left="1008" w:hanging="648"/>
        <w:rPr>
          <w:b/>
        </w:rPr>
      </w:pPr>
      <w:r>
        <w:rPr>
          <w:b/>
        </w:rPr>
        <w:t>6.2.3</w:t>
      </w:r>
      <w:r w:rsidR="00F469D9">
        <w:rPr>
          <w:b/>
        </w:rPr>
        <w:t>.</w:t>
      </w:r>
      <w:r>
        <w:rPr>
          <w:b/>
        </w:rPr>
        <w:t xml:space="preserve"> </w:t>
      </w:r>
      <w:r w:rsidR="00F10A8B" w:rsidRPr="00FC40A7">
        <w:rPr>
          <w:b/>
        </w:rPr>
        <w:t xml:space="preserve">Passive </w:t>
      </w:r>
      <w:r w:rsidR="00CF5CF5" w:rsidRPr="00CF5CF5">
        <w:rPr>
          <w:b/>
          <w:color w:val="FF0000"/>
          <w:u w:val="single"/>
        </w:rPr>
        <w:t xml:space="preserve">flow </w:t>
      </w:r>
      <w:proofErr w:type="spellStart"/>
      <w:r w:rsidR="00CF5CF5" w:rsidRPr="00CF5CF5">
        <w:rPr>
          <w:b/>
          <w:color w:val="FF0000"/>
          <w:u w:val="single"/>
        </w:rPr>
        <w:t>hood</w:t>
      </w:r>
      <w:r w:rsidR="00CF5CF5" w:rsidRPr="00CF5CF5">
        <w:rPr>
          <w:b/>
          <w:strike/>
          <w:color w:val="FF0000"/>
        </w:rPr>
        <w:t>Flow</w:t>
      </w:r>
      <w:proofErr w:type="spellEnd"/>
      <w:r w:rsidR="00CF5CF5" w:rsidRPr="00CF5CF5">
        <w:rPr>
          <w:b/>
          <w:strike/>
          <w:color w:val="FF0000"/>
        </w:rPr>
        <w:t xml:space="preserve"> Hood</w:t>
      </w:r>
      <w:r w:rsidR="00513A35">
        <w:rPr>
          <w:b/>
        </w:rPr>
        <w:t>.</w:t>
      </w:r>
      <w:r w:rsidR="00F10A8B" w:rsidRPr="00FC40A7">
        <w:rPr>
          <w:b/>
        </w:rPr>
        <w:t xml:space="preserve"> </w:t>
      </w:r>
    </w:p>
    <w:p w14:paraId="3E53D891" w14:textId="757D9C8F" w:rsidR="00F10A8B" w:rsidRPr="00683FA1" w:rsidRDefault="00F469D9" w:rsidP="00F469D9">
      <w:pPr>
        <w:suppressAutoHyphens w:val="0"/>
        <w:spacing w:after="120" w:line="240" w:lineRule="auto"/>
        <w:ind w:left="1440" w:hanging="720"/>
        <w:rPr>
          <w:b/>
        </w:rPr>
      </w:pPr>
      <w:r>
        <w:rPr>
          <w:b/>
        </w:rPr>
        <w:t xml:space="preserve">6.2.3.1. </w:t>
      </w:r>
      <w:r w:rsidR="00F10A8B" w:rsidRPr="00647B92">
        <w:rPr>
          <w:b/>
        </w:rPr>
        <w:t xml:space="preserve">Equipment </w:t>
      </w:r>
      <w:proofErr w:type="spellStart"/>
      <w:r w:rsidR="00C362B6" w:rsidRPr="00CF5CF5">
        <w:rPr>
          <w:b/>
          <w:color w:val="FF0000"/>
          <w:u w:val="single"/>
        </w:rPr>
        <w:t>needed</w:t>
      </w:r>
      <w:r w:rsidR="00F10A8B" w:rsidRPr="00CF5CF5">
        <w:rPr>
          <w:b/>
          <w:strike/>
          <w:color w:val="FF0000"/>
        </w:rPr>
        <w:t>Needed</w:t>
      </w:r>
      <w:proofErr w:type="spellEnd"/>
      <w:r w:rsidR="007849DD">
        <w:rPr>
          <w:b/>
        </w:rPr>
        <w:t>.</w:t>
      </w:r>
      <w:r w:rsidR="00683FA1">
        <w:rPr>
          <w:b/>
        </w:rPr>
        <w:t xml:space="preserve"> </w:t>
      </w:r>
      <w:r w:rsidR="00F10A8B" w:rsidRPr="00647B92">
        <w:t xml:space="preserve">The </w:t>
      </w:r>
      <w:r w:rsidR="00854190" w:rsidRPr="00854190">
        <w:rPr>
          <w:color w:val="FF0000"/>
          <w:u w:val="single"/>
        </w:rPr>
        <w:t>equipment</w:t>
      </w:r>
      <w:r w:rsidR="00854190" w:rsidRPr="00854190" w:rsidDel="00EC18C8">
        <w:rPr>
          <w:color w:val="FF0000"/>
          <w:u w:val="single"/>
        </w:rPr>
        <w:t xml:space="preserve"> </w:t>
      </w:r>
      <w:proofErr w:type="spellStart"/>
      <w:r w:rsidR="00854190" w:rsidRPr="00854190">
        <w:rPr>
          <w:strike/>
          <w:color w:val="FF0000"/>
        </w:rPr>
        <w:t>Equipment</w:t>
      </w:r>
      <w:proofErr w:type="spellEnd"/>
      <w:r w:rsidR="00854190" w:rsidRPr="00854190">
        <w:rPr>
          <w:strike/>
          <w:color w:val="FF0000"/>
        </w:rPr>
        <w:t xml:space="preserve"> </w:t>
      </w:r>
      <w:r w:rsidR="00F10A8B" w:rsidRPr="00647B92">
        <w:t xml:space="preserve">listed in this section shall have their calibrations checked at the </w:t>
      </w:r>
      <w:r w:rsidR="003B35CD">
        <w:t>manufacturer’s</w:t>
      </w:r>
      <w:r w:rsidR="003B35CD" w:rsidRPr="00647B92">
        <w:t xml:space="preserve"> </w:t>
      </w:r>
      <w:r w:rsidR="00F10A8B" w:rsidRPr="00647B92">
        <w:t>recommended interval and at least an</w:t>
      </w:r>
      <w:r w:rsidR="00F10A8B">
        <w:t>nually if no time is specified.</w:t>
      </w:r>
    </w:p>
    <w:p w14:paraId="31A7F9B6" w14:textId="08D368EA" w:rsidR="00F10A8B" w:rsidRPr="00647B92" w:rsidRDefault="00F469D9" w:rsidP="00F469D9">
      <w:pPr>
        <w:suppressAutoHyphens w:val="0"/>
        <w:spacing w:after="120" w:line="240" w:lineRule="auto"/>
        <w:ind w:left="2070" w:hanging="990"/>
      </w:pPr>
      <w:r>
        <w:rPr>
          <w:b/>
        </w:rPr>
        <w:t xml:space="preserve">6.2.3.1.1. </w:t>
      </w:r>
      <w:r w:rsidR="00F10A8B" w:rsidRPr="00B70075">
        <w:rPr>
          <w:b/>
        </w:rPr>
        <w:t xml:space="preserve">Passive </w:t>
      </w:r>
      <w:r w:rsidR="00CF5CF5" w:rsidRPr="00CF5CF5">
        <w:rPr>
          <w:b/>
          <w:color w:val="FF0000"/>
          <w:u w:val="single"/>
        </w:rPr>
        <w:t xml:space="preserve">flow </w:t>
      </w:r>
      <w:proofErr w:type="spellStart"/>
      <w:r w:rsidR="00CF5CF5" w:rsidRPr="00CF5CF5">
        <w:rPr>
          <w:b/>
          <w:color w:val="FF0000"/>
          <w:u w:val="single"/>
        </w:rPr>
        <w:t>hood</w:t>
      </w:r>
      <w:r w:rsidR="00CF5CF5" w:rsidRPr="00CF5CF5">
        <w:rPr>
          <w:b/>
          <w:strike/>
          <w:color w:val="FF0000"/>
        </w:rPr>
        <w:t>Flow</w:t>
      </w:r>
      <w:proofErr w:type="spellEnd"/>
      <w:r w:rsidR="00CF5CF5" w:rsidRPr="00CF5CF5">
        <w:rPr>
          <w:b/>
          <w:strike/>
          <w:color w:val="FF0000"/>
        </w:rPr>
        <w:t xml:space="preserve"> Hood</w:t>
      </w:r>
      <w:r w:rsidR="00F10A8B" w:rsidRPr="00B70075">
        <w:rPr>
          <w:b/>
        </w:rPr>
        <w:t>.</w:t>
      </w:r>
      <w:r w:rsidR="00F10A8B" w:rsidRPr="00647B92">
        <w:t xml:space="preserve"> A device consisting of a flow capture element capable of creating an airtight perimeter seal around the inlet terminal and an </w:t>
      </w:r>
      <w:r w:rsidR="006B7A31" w:rsidRPr="006B7A31">
        <w:rPr>
          <w:color w:val="FF0000"/>
          <w:u w:val="single"/>
        </w:rPr>
        <w:t xml:space="preserve">airflow </w:t>
      </w:r>
      <w:proofErr w:type="spellStart"/>
      <w:r w:rsidR="006B7A31" w:rsidRPr="006B7A31">
        <w:rPr>
          <w:color w:val="FF0000"/>
          <w:u w:val="single"/>
        </w:rPr>
        <w:t>meter</w:t>
      </w:r>
      <w:r w:rsidR="006B7A31" w:rsidRPr="006B7A31">
        <w:rPr>
          <w:strike/>
          <w:color w:val="FF0000"/>
        </w:rPr>
        <w:t>Airflow</w:t>
      </w:r>
      <w:proofErr w:type="spellEnd"/>
      <w:r w:rsidR="006B7A31" w:rsidRPr="006B7A31">
        <w:rPr>
          <w:strike/>
          <w:color w:val="FF0000"/>
        </w:rPr>
        <w:t xml:space="preserve"> Meter</w:t>
      </w:r>
      <w:r w:rsidR="006B7A31" w:rsidRPr="00647B92">
        <w:t xml:space="preserve"> </w:t>
      </w:r>
      <w:r w:rsidR="00F10A8B" w:rsidRPr="00647B92">
        <w:t xml:space="preserve">capable of measuring the volumetric airflow through the flow capture element with </w:t>
      </w:r>
      <w:r w:rsidR="00F10A8B">
        <w:t>a maximum error of</w:t>
      </w:r>
      <w:r w:rsidR="00F10A8B" w:rsidRPr="00647B92">
        <w:t> </w:t>
      </w:r>
      <w:r w:rsidR="003B35CD">
        <w:t>5 percent</w:t>
      </w:r>
      <w:r w:rsidR="00F10A8B" w:rsidRPr="00647B92">
        <w:t xml:space="preserve"> or 5 </w:t>
      </w:r>
      <w:proofErr w:type="spellStart"/>
      <w:r w:rsidR="00705A7A" w:rsidRPr="006B7A31">
        <w:rPr>
          <w:color w:val="FF0000"/>
          <w:u w:val="single"/>
        </w:rPr>
        <w:t>CFM</w:t>
      </w:r>
      <w:r w:rsidR="00705A7A" w:rsidRPr="006B7A31">
        <w:rPr>
          <w:strike/>
          <w:color w:val="FF0000"/>
        </w:rPr>
        <w:t>cfm</w:t>
      </w:r>
      <w:proofErr w:type="spellEnd"/>
      <w:r w:rsidR="00F10A8B" w:rsidRPr="00647B92">
        <w:t xml:space="preserve"> (2.5 L/s or 0.0025 m</w:t>
      </w:r>
      <w:r w:rsidR="00F10A8B" w:rsidRPr="00647B92">
        <w:rPr>
          <w:vertAlign w:val="superscript"/>
        </w:rPr>
        <w:t>3</w:t>
      </w:r>
      <w:r w:rsidR="00F10A8B" w:rsidRPr="00647B92">
        <w:t>/s), whichever is greater.</w:t>
      </w:r>
      <w:r w:rsidR="00F10A8B" w:rsidRPr="00647B92">
        <w:rPr>
          <w:b/>
        </w:rPr>
        <w:t xml:space="preserve"> </w:t>
      </w:r>
    </w:p>
    <w:p w14:paraId="14237617" w14:textId="1C543A12" w:rsidR="00F10A8B" w:rsidRPr="00647B92" w:rsidRDefault="00F469D9" w:rsidP="00F469D9">
      <w:pPr>
        <w:suppressAutoHyphens w:val="0"/>
        <w:spacing w:after="120" w:line="240" w:lineRule="auto"/>
        <w:ind w:left="2070" w:hanging="990"/>
      </w:pPr>
      <w:r>
        <w:rPr>
          <w:b/>
        </w:rPr>
        <w:t xml:space="preserve">6.2.3.1.2. </w:t>
      </w:r>
      <w:r w:rsidR="00F10A8B" w:rsidRPr="00B70075">
        <w:rPr>
          <w:b/>
        </w:rPr>
        <w:t xml:space="preserve">Manometer. </w:t>
      </w:r>
      <w:r w:rsidR="00F10A8B" w:rsidRPr="00647B92">
        <w:t xml:space="preserve">A device that </w:t>
      </w:r>
      <w:r w:rsidR="00F10A8B">
        <w:t>is capable of measuring</w:t>
      </w:r>
      <w:r w:rsidR="00F10A8B" w:rsidRPr="00647B92">
        <w:t xml:space="preserve"> pressure difference with </w:t>
      </w:r>
      <w:r w:rsidR="00F10A8B">
        <w:t xml:space="preserve">a maximum error of </w:t>
      </w:r>
      <w:r w:rsidR="003B35CD">
        <w:t>1 percent</w:t>
      </w:r>
      <w:r w:rsidR="00F10A8B" w:rsidRPr="00647B92">
        <w:t xml:space="preserve"> of </w:t>
      </w:r>
      <w:r w:rsidR="003B35CD">
        <w:t xml:space="preserve">the </w:t>
      </w:r>
      <w:r w:rsidR="00F10A8B" w:rsidRPr="00647B92">
        <w:t>reading or 0.25 Pa (0.0010 in. H2O), whichever is greater.</w:t>
      </w:r>
    </w:p>
    <w:p w14:paraId="2F7601F6" w14:textId="48011CF8" w:rsidR="00F10A8B" w:rsidRPr="00647B92" w:rsidRDefault="00F469D9" w:rsidP="00F469D9">
      <w:pPr>
        <w:suppressAutoHyphens w:val="0"/>
        <w:spacing w:after="120" w:line="240" w:lineRule="auto"/>
        <w:ind w:left="1440" w:hanging="720"/>
        <w:rPr>
          <w:b/>
        </w:rPr>
      </w:pPr>
      <w:r>
        <w:rPr>
          <w:b/>
        </w:rPr>
        <w:t xml:space="preserve">6.2.3.2. </w:t>
      </w:r>
      <w:r w:rsidR="00F10A8B" w:rsidRPr="00647B92">
        <w:rPr>
          <w:b/>
        </w:rPr>
        <w:t xml:space="preserve">Procedure to </w:t>
      </w:r>
      <w:r w:rsidR="00705A7A" w:rsidRPr="00705A7A">
        <w:rPr>
          <w:b/>
          <w:color w:val="FF0000"/>
          <w:u w:val="single"/>
        </w:rPr>
        <w:t xml:space="preserve">conduct airflow </w:t>
      </w:r>
      <w:proofErr w:type="spellStart"/>
      <w:r w:rsidR="00705A7A" w:rsidRPr="00705A7A">
        <w:rPr>
          <w:b/>
          <w:color w:val="FF0000"/>
          <w:u w:val="single"/>
        </w:rPr>
        <w:t>test</w:t>
      </w:r>
      <w:r w:rsidR="00705A7A" w:rsidRPr="00705A7A">
        <w:rPr>
          <w:b/>
          <w:strike/>
          <w:color w:val="FF0000"/>
        </w:rPr>
        <w:t>Conduct</w:t>
      </w:r>
      <w:proofErr w:type="spellEnd"/>
      <w:r w:rsidR="00705A7A" w:rsidRPr="00705A7A">
        <w:rPr>
          <w:b/>
          <w:strike/>
          <w:color w:val="FF0000"/>
        </w:rPr>
        <w:t xml:space="preserve"> Airflow Test</w:t>
      </w:r>
      <w:r w:rsidR="00513A35">
        <w:rPr>
          <w:b/>
        </w:rPr>
        <w:t>.</w:t>
      </w:r>
      <w:r w:rsidR="00F10A8B" w:rsidRPr="00647B92">
        <w:t xml:space="preserve"> </w:t>
      </w:r>
    </w:p>
    <w:p w14:paraId="5D35F748" w14:textId="1DA0F339" w:rsidR="00F10A8B" w:rsidRPr="00647B92" w:rsidRDefault="00F469D9" w:rsidP="00F469D9">
      <w:pPr>
        <w:suppressAutoHyphens w:val="0"/>
        <w:spacing w:after="120" w:line="240" w:lineRule="auto"/>
        <w:ind w:left="2070" w:hanging="990"/>
      </w:pPr>
      <w:r>
        <w:rPr>
          <w:b/>
        </w:rPr>
        <w:t xml:space="preserve">6.2.3.2.1. </w:t>
      </w:r>
      <w:r w:rsidR="00F10A8B" w:rsidRPr="00647B92">
        <w:t xml:space="preserve">The flow capture element of the </w:t>
      </w:r>
      <w:r w:rsidR="00CF5CF5" w:rsidRPr="00CF5CF5">
        <w:rPr>
          <w:color w:val="FF0000"/>
          <w:u w:val="single"/>
        </w:rPr>
        <w:t xml:space="preserve">passive flow </w:t>
      </w:r>
      <w:proofErr w:type="spellStart"/>
      <w:r w:rsidR="00CF5CF5" w:rsidRPr="00CF5CF5">
        <w:rPr>
          <w:color w:val="FF0000"/>
          <w:u w:val="single"/>
        </w:rPr>
        <w:t>hood</w:t>
      </w:r>
      <w:r w:rsidR="00CF5CF5" w:rsidRPr="00CF5CF5">
        <w:rPr>
          <w:strike/>
          <w:color w:val="FF0000"/>
        </w:rPr>
        <w:t>Passive</w:t>
      </w:r>
      <w:proofErr w:type="spellEnd"/>
      <w:r w:rsidR="00CF5CF5" w:rsidRPr="00CF5CF5">
        <w:rPr>
          <w:strike/>
          <w:color w:val="FF0000"/>
        </w:rPr>
        <w:t xml:space="preserve"> Flow Hood</w:t>
      </w:r>
      <w:r w:rsidR="00F10A8B" w:rsidRPr="00647B92">
        <w:t xml:space="preserve"> shall be placed over the inlet terminal, ensuring that an airtight perimeter seal has been created. </w:t>
      </w:r>
    </w:p>
    <w:p w14:paraId="7A5C78D8" w14:textId="1DDE86A5" w:rsidR="00F10A8B" w:rsidRPr="00647B92" w:rsidRDefault="00F469D9" w:rsidP="00F469D9">
      <w:pPr>
        <w:suppressAutoHyphens w:val="0"/>
        <w:spacing w:after="120" w:line="240" w:lineRule="auto"/>
        <w:ind w:left="2070" w:hanging="990"/>
      </w:pPr>
      <w:r>
        <w:rPr>
          <w:b/>
        </w:rPr>
        <w:t xml:space="preserve">6.2.3.2.2. </w:t>
      </w:r>
      <w:r w:rsidR="00F10A8B">
        <w:t>A tube</w:t>
      </w:r>
      <w:r w:rsidR="00F10A8B" w:rsidRPr="00647B92">
        <w:t xml:space="preserve"> shall be inserted inside the flow capture element between the </w:t>
      </w:r>
      <w:r w:rsidR="006B7A31" w:rsidRPr="006B7A31">
        <w:rPr>
          <w:color w:val="FF0000"/>
          <w:u w:val="single"/>
        </w:rPr>
        <w:t xml:space="preserve">airflow </w:t>
      </w:r>
      <w:proofErr w:type="spellStart"/>
      <w:r w:rsidR="006B7A31" w:rsidRPr="006B7A31">
        <w:rPr>
          <w:color w:val="FF0000"/>
          <w:u w:val="single"/>
        </w:rPr>
        <w:t>meter</w:t>
      </w:r>
      <w:r w:rsidR="006B7A31" w:rsidRPr="006B7A31">
        <w:rPr>
          <w:strike/>
          <w:color w:val="FF0000"/>
        </w:rPr>
        <w:t>Airflow</w:t>
      </w:r>
      <w:proofErr w:type="spellEnd"/>
      <w:r w:rsidR="006B7A31" w:rsidRPr="006B7A31">
        <w:rPr>
          <w:strike/>
          <w:color w:val="FF0000"/>
        </w:rPr>
        <w:t xml:space="preserve"> Meter</w:t>
      </w:r>
      <w:r w:rsidR="00F10A8B" w:rsidRPr="00647B92">
        <w:t xml:space="preserve"> and inlet terminal</w:t>
      </w:r>
      <w:r w:rsidR="00F10A8B">
        <w:t xml:space="preserve"> to allow for measurement of the pressure difference between inside the </w:t>
      </w:r>
      <w:r w:rsidR="00F8470F" w:rsidRPr="00CF5CF5">
        <w:rPr>
          <w:color w:val="FF0000"/>
          <w:u w:val="single"/>
        </w:rPr>
        <w:t xml:space="preserve">flow capture element </w:t>
      </w:r>
      <w:r w:rsidR="00F10A8B" w:rsidRPr="00CF5CF5">
        <w:rPr>
          <w:strike/>
          <w:color w:val="FF0000"/>
        </w:rPr>
        <w:t xml:space="preserve">Passive Flow Hood </w:t>
      </w:r>
      <w:r w:rsidR="00F10A8B">
        <w:t>and the room. Devices that have a built-in pressure tube are acceptable</w:t>
      </w:r>
      <w:r w:rsidR="00F10A8B" w:rsidRPr="00647B92">
        <w:t>.</w:t>
      </w:r>
    </w:p>
    <w:p w14:paraId="4894E1B1" w14:textId="6B56E095" w:rsidR="00F10A8B" w:rsidRPr="00647B92" w:rsidRDefault="00F469D9" w:rsidP="00F469D9">
      <w:pPr>
        <w:suppressAutoHyphens w:val="0"/>
        <w:spacing w:after="120" w:line="240" w:lineRule="auto"/>
        <w:ind w:left="2070" w:hanging="990"/>
      </w:pPr>
      <w:r>
        <w:rPr>
          <w:b/>
        </w:rPr>
        <w:t xml:space="preserve">6.2.3.2.3. </w:t>
      </w:r>
      <w:r w:rsidR="00F10A8B" w:rsidRPr="00647B92">
        <w:t>The pressure difference between the flow capture element and the room shall be measured</w:t>
      </w:r>
      <w:r w:rsidR="00F10A8B">
        <w:t>.</w:t>
      </w:r>
      <w:r w:rsidR="00F10A8B" w:rsidRPr="00647B92">
        <w:t xml:space="preserve"> </w:t>
      </w:r>
      <w:r w:rsidR="00F10A8B">
        <w:t xml:space="preserve">The procedure shall be </w:t>
      </w:r>
      <w:r w:rsidR="00AF6B4A">
        <w:t>terminated,</w:t>
      </w:r>
      <w:r w:rsidR="00F10A8B">
        <w:t xml:space="preserve"> and no results recorded if: (1)</w:t>
      </w:r>
      <w:r w:rsidR="00F10A8B" w:rsidRPr="00647B92">
        <w:t xml:space="preserve"> the pressure difference </w:t>
      </w:r>
      <w:r w:rsidR="00F10A8B">
        <w:t xml:space="preserve">exceeds test equipment manufacturer’s recommendations or (2) there is no manufacturer recommendation, and the pressure difference </w:t>
      </w:r>
      <w:r w:rsidR="00F10A8B" w:rsidRPr="00647B92">
        <w:t xml:space="preserve">is more than 8 Pa. </w:t>
      </w:r>
    </w:p>
    <w:p w14:paraId="12A31A72" w14:textId="6AFB9FB4" w:rsidR="00F10A8B" w:rsidRPr="00CF5CF5" w:rsidRDefault="009E69C0" w:rsidP="009E69C0">
      <w:pPr>
        <w:suppressAutoHyphens w:val="0"/>
        <w:spacing w:after="120" w:line="240" w:lineRule="auto"/>
        <w:ind w:left="2070" w:hanging="990"/>
        <w:rPr>
          <w:color w:val="FF0000"/>
          <w:u w:val="single"/>
        </w:rPr>
      </w:pPr>
      <w:r w:rsidRPr="009E69C0">
        <w:rPr>
          <w:b/>
          <w:color w:val="auto"/>
        </w:rPr>
        <w:lastRenderedPageBreak/>
        <w:t>6.2.3.2.4</w:t>
      </w:r>
      <w:r>
        <w:rPr>
          <w:bCs/>
          <w:color w:val="auto"/>
          <w:u w:val="single"/>
        </w:rPr>
        <w:t xml:space="preserve"> </w:t>
      </w:r>
      <w:r w:rsidR="005D722A" w:rsidRPr="00CF5CF5">
        <w:rPr>
          <w:bCs/>
          <w:color w:val="FF0000"/>
          <w:u w:val="single"/>
        </w:rPr>
        <w:t>T</w:t>
      </w:r>
      <w:r w:rsidR="005D722A" w:rsidRPr="00CF5CF5">
        <w:rPr>
          <w:color w:val="FF0000"/>
          <w:u w:val="single"/>
        </w:rPr>
        <w:t xml:space="preserve">he average volumetric airflow through the airflow meter, measured over at least a 10-second period, shall be </w:t>
      </w:r>
      <w:proofErr w:type="spellStart"/>
      <w:r w:rsidR="005D722A" w:rsidRPr="00CF5CF5">
        <w:rPr>
          <w:color w:val="FF0000"/>
          <w:u w:val="single"/>
        </w:rPr>
        <w:t>recorded</w:t>
      </w:r>
      <w:r w:rsidR="00F10A8B" w:rsidRPr="00CF5CF5">
        <w:rPr>
          <w:strike/>
          <w:color w:val="FF0000"/>
        </w:rPr>
        <w:t>The</w:t>
      </w:r>
      <w:proofErr w:type="spellEnd"/>
      <w:r w:rsidR="00F10A8B" w:rsidRPr="00CF5CF5">
        <w:rPr>
          <w:strike/>
          <w:color w:val="FF0000"/>
        </w:rPr>
        <w:t xml:space="preserve"> airflow through the Airflow Meter shall be averaged over at least a 10-second period</w:t>
      </w:r>
      <w:r w:rsidR="00F10A8B" w:rsidRPr="00647B92">
        <w:t xml:space="preserve">. </w:t>
      </w:r>
    </w:p>
    <w:p w14:paraId="6AB5A418" w14:textId="18BE43C5" w:rsidR="00037B84" w:rsidRPr="00CF5CF5" w:rsidRDefault="009E69C0" w:rsidP="009E69C0">
      <w:pPr>
        <w:suppressAutoHyphens w:val="0"/>
        <w:spacing w:after="120" w:line="240" w:lineRule="auto"/>
        <w:ind w:left="1008" w:hanging="648"/>
        <w:rPr>
          <w:color w:val="FF0000"/>
          <w:u w:val="single"/>
        </w:rPr>
      </w:pPr>
      <w:bookmarkStart w:id="154" w:name="_Ref56494427"/>
      <w:r w:rsidRPr="002730E0">
        <w:rPr>
          <w:b/>
          <w:bCs/>
          <w:color w:val="FF0000"/>
          <w:u w:val="single"/>
        </w:rPr>
        <w:t>6.2.4.</w:t>
      </w:r>
      <w:r>
        <w:rPr>
          <w:color w:val="FF0000"/>
          <w:u w:val="single"/>
        </w:rPr>
        <w:t xml:space="preserve"> </w:t>
      </w:r>
      <w:r w:rsidR="00693AC9" w:rsidRPr="00CF5CF5">
        <w:rPr>
          <w:b/>
          <w:bCs/>
          <w:color w:val="FF0000"/>
          <w:u w:val="single"/>
        </w:rPr>
        <w:t xml:space="preserve">Vane </w:t>
      </w:r>
      <w:r w:rsidR="00C362B6" w:rsidRPr="00CF5CF5">
        <w:rPr>
          <w:b/>
          <w:bCs/>
          <w:color w:val="FF0000"/>
          <w:u w:val="single"/>
        </w:rPr>
        <w:t>a</w:t>
      </w:r>
      <w:r w:rsidR="00A30C59" w:rsidRPr="00CF5CF5">
        <w:rPr>
          <w:b/>
          <w:bCs/>
          <w:color w:val="FF0000"/>
          <w:u w:val="single"/>
        </w:rPr>
        <w:t>nemometer</w:t>
      </w:r>
      <w:r w:rsidR="00863F1D" w:rsidRPr="00CF5CF5">
        <w:rPr>
          <w:b/>
          <w:bCs/>
          <w:color w:val="FF0000"/>
          <w:u w:val="single"/>
        </w:rPr>
        <w:t xml:space="preserve"> </w:t>
      </w:r>
      <w:r w:rsidR="00C362B6" w:rsidRPr="00CF5CF5">
        <w:rPr>
          <w:b/>
          <w:bCs/>
          <w:color w:val="FF0000"/>
          <w:u w:val="single"/>
        </w:rPr>
        <w:t>with hood</w:t>
      </w:r>
      <w:r w:rsidR="00A30C59" w:rsidRPr="00CF5CF5">
        <w:rPr>
          <w:color w:val="FF0000"/>
          <w:u w:val="single"/>
        </w:rPr>
        <w:t>.</w:t>
      </w:r>
      <w:bookmarkEnd w:id="154"/>
    </w:p>
    <w:p w14:paraId="7B9C9E84" w14:textId="08962C4C" w:rsidR="00A30C59" w:rsidRPr="00CF5CF5" w:rsidRDefault="009E69C0" w:rsidP="009E69C0">
      <w:pPr>
        <w:suppressAutoHyphens w:val="0"/>
        <w:spacing w:after="120" w:line="240" w:lineRule="auto"/>
        <w:ind w:left="1872" w:hanging="882"/>
        <w:rPr>
          <w:color w:val="FF0000"/>
          <w:u w:val="single"/>
        </w:rPr>
      </w:pPr>
      <w:r w:rsidRPr="002730E0">
        <w:rPr>
          <w:b/>
          <w:bCs/>
          <w:color w:val="FF0000"/>
          <w:u w:val="single"/>
        </w:rPr>
        <w:t>6.2.4.</w:t>
      </w:r>
      <w:r>
        <w:rPr>
          <w:b/>
          <w:bCs/>
          <w:color w:val="FF0000"/>
          <w:u w:val="single"/>
        </w:rPr>
        <w:t>1.</w:t>
      </w:r>
      <w:r>
        <w:rPr>
          <w:color w:val="FF0000"/>
          <w:u w:val="single"/>
        </w:rPr>
        <w:t xml:space="preserve"> </w:t>
      </w:r>
      <w:r w:rsidR="00D301CD" w:rsidRPr="00CF5CF5">
        <w:rPr>
          <w:b/>
          <w:bCs/>
          <w:color w:val="FF0000"/>
          <w:u w:val="single"/>
        </w:rPr>
        <w:t xml:space="preserve">Equipment </w:t>
      </w:r>
      <w:r w:rsidR="00D5424C" w:rsidRPr="00CF5CF5">
        <w:rPr>
          <w:b/>
          <w:bCs/>
          <w:color w:val="FF0000"/>
          <w:u w:val="single"/>
        </w:rPr>
        <w:t>needed</w:t>
      </w:r>
      <w:r w:rsidR="00D301CD" w:rsidRPr="00CF5CF5">
        <w:rPr>
          <w:color w:val="FF0000"/>
          <w:u w:val="single"/>
        </w:rPr>
        <w:t xml:space="preserve">. The </w:t>
      </w:r>
      <w:r w:rsidR="00EC18C8" w:rsidRPr="00CF5CF5">
        <w:rPr>
          <w:color w:val="FF0000"/>
          <w:u w:val="single"/>
        </w:rPr>
        <w:t>e</w:t>
      </w:r>
      <w:r w:rsidR="00D301CD" w:rsidRPr="00CF5CF5">
        <w:rPr>
          <w:color w:val="FF0000"/>
          <w:u w:val="single"/>
        </w:rPr>
        <w:t>quipment listed in this section shall have their                                                                                                                  calibrations checked at the manufacturer’s recommended interval and at least annually if no time is specified.</w:t>
      </w:r>
    </w:p>
    <w:p w14:paraId="000923BF" w14:textId="0A7023BB" w:rsidR="001F3533" w:rsidRPr="00CF5CF5" w:rsidRDefault="009E69C0" w:rsidP="009E69C0">
      <w:pPr>
        <w:suppressAutoHyphens w:val="0"/>
        <w:spacing w:after="120" w:line="240" w:lineRule="auto"/>
        <w:ind w:left="2862" w:hanging="792"/>
        <w:rPr>
          <w:color w:val="FF0000"/>
          <w:u w:val="single"/>
        </w:rPr>
      </w:pPr>
      <w:r w:rsidRPr="002730E0">
        <w:rPr>
          <w:b/>
          <w:bCs/>
          <w:color w:val="FF0000"/>
          <w:u w:val="single"/>
        </w:rPr>
        <w:t>6.2.4.</w:t>
      </w:r>
      <w:r>
        <w:rPr>
          <w:b/>
          <w:bCs/>
          <w:color w:val="FF0000"/>
          <w:u w:val="single"/>
        </w:rPr>
        <w:t>1</w:t>
      </w:r>
      <w:r w:rsidRPr="002730E0">
        <w:rPr>
          <w:b/>
          <w:bCs/>
          <w:color w:val="FF0000"/>
          <w:u w:val="single"/>
        </w:rPr>
        <w:t>.</w:t>
      </w:r>
      <w:r>
        <w:rPr>
          <w:b/>
          <w:bCs/>
          <w:color w:val="FF0000"/>
          <w:u w:val="single"/>
        </w:rPr>
        <w:t>2</w:t>
      </w:r>
      <w:r w:rsidRPr="002730E0">
        <w:rPr>
          <w:b/>
          <w:bCs/>
          <w:color w:val="FF0000"/>
          <w:u w:val="single"/>
        </w:rPr>
        <w:t>.</w:t>
      </w:r>
      <w:r>
        <w:rPr>
          <w:color w:val="FF0000"/>
          <w:u w:val="single"/>
        </w:rPr>
        <w:t xml:space="preserve"> </w:t>
      </w:r>
      <w:r w:rsidR="003B0089" w:rsidRPr="00CF5CF5">
        <w:rPr>
          <w:b/>
          <w:bCs/>
          <w:color w:val="FF0000"/>
          <w:u w:val="single"/>
        </w:rPr>
        <w:t xml:space="preserve">Vane </w:t>
      </w:r>
      <w:r w:rsidR="00D5424C" w:rsidRPr="00CF5CF5">
        <w:rPr>
          <w:b/>
          <w:bCs/>
          <w:color w:val="FF0000"/>
          <w:u w:val="single"/>
        </w:rPr>
        <w:t>a</w:t>
      </w:r>
      <w:r w:rsidR="003B0089" w:rsidRPr="00CF5CF5">
        <w:rPr>
          <w:b/>
          <w:bCs/>
          <w:color w:val="FF0000"/>
          <w:u w:val="single"/>
        </w:rPr>
        <w:t>nemometer</w:t>
      </w:r>
      <w:r w:rsidR="00863F1D" w:rsidRPr="00CF5CF5">
        <w:rPr>
          <w:b/>
          <w:bCs/>
          <w:color w:val="FF0000"/>
          <w:u w:val="single"/>
        </w:rPr>
        <w:t xml:space="preserve"> </w:t>
      </w:r>
      <w:r w:rsidR="00D5424C" w:rsidRPr="00CF5CF5">
        <w:rPr>
          <w:b/>
          <w:bCs/>
          <w:color w:val="FF0000"/>
          <w:u w:val="single"/>
        </w:rPr>
        <w:t>with hood</w:t>
      </w:r>
      <w:r w:rsidR="003B0089" w:rsidRPr="00CF5CF5">
        <w:rPr>
          <w:color w:val="FF0000"/>
          <w:u w:val="single"/>
        </w:rPr>
        <w:t xml:space="preserve">. A device consisting of a flow capture element capable of creating an airtight perimeter seal around the inlet terminal </w:t>
      </w:r>
      <w:r w:rsidR="00FE3BB1" w:rsidRPr="00CF5CF5">
        <w:rPr>
          <w:color w:val="FF0000"/>
          <w:u w:val="single"/>
        </w:rPr>
        <w:t>connected to</w:t>
      </w:r>
      <w:r w:rsidR="003B0089" w:rsidRPr="00CF5CF5">
        <w:rPr>
          <w:color w:val="FF0000"/>
          <w:u w:val="single"/>
        </w:rPr>
        <w:t xml:space="preserve"> a vane anemometer capable of measuring the volumetric airflow through the flow capture element with a maximum error of 5 percent or 5</w:t>
      </w:r>
      <w:r w:rsidR="005D5605" w:rsidRPr="00CF5CF5">
        <w:rPr>
          <w:color w:val="FF0000"/>
          <w:u w:val="single"/>
        </w:rPr>
        <w:t xml:space="preserve"> </w:t>
      </w:r>
      <w:r w:rsidR="004660C7" w:rsidRPr="00CF5CF5">
        <w:rPr>
          <w:color w:val="FF0000"/>
          <w:u w:val="single"/>
        </w:rPr>
        <w:t>CFM</w:t>
      </w:r>
      <w:r w:rsidR="003B0089" w:rsidRPr="00CF5CF5">
        <w:rPr>
          <w:color w:val="FF0000"/>
          <w:u w:val="single"/>
        </w:rPr>
        <w:t xml:space="preserve"> (2.5L/s or 0.0025 m³/s), whichever is greater.</w:t>
      </w:r>
    </w:p>
    <w:p w14:paraId="77EA9A15" w14:textId="197FBE49" w:rsidR="007D1624" w:rsidRPr="00CF5CF5" w:rsidRDefault="009E69C0" w:rsidP="009E69C0">
      <w:pPr>
        <w:suppressAutoHyphens w:val="0"/>
        <w:spacing w:after="120" w:line="240" w:lineRule="auto"/>
        <w:ind w:left="2862" w:hanging="792"/>
        <w:rPr>
          <w:color w:val="FF0000"/>
          <w:u w:val="single"/>
        </w:rPr>
      </w:pPr>
      <w:r w:rsidRPr="002730E0">
        <w:rPr>
          <w:b/>
          <w:bCs/>
          <w:color w:val="FF0000"/>
          <w:u w:val="single"/>
        </w:rPr>
        <w:t>6.2.4.</w:t>
      </w:r>
      <w:r>
        <w:rPr>
          <w:b/>
          <w:bCs/>
          <w:color w:val="FF0000"/>
          <w:u w:val="single"/>
        </w:rPr>
        <w:t>1</w:t>
      </w:r>
      <w:r w:rsidRPr="002730E0">
        <w:rPr>
          <w:b/>
          <w:bCs/>
          <w:color w:val="FF0000"/>
          <w:u w:val="single"/>
        </w:rPr>
        <w:t>.</w:t>
      </w:r>
      <w:r>
        <w:rPr>
          <w:b/>
          <w:bCs/>
          <w:color w:val="FF0000"/>
          <w:u w:val="single"/>
        </w:rPr>
        <w:t>2</w:t>
      </w:r>
      <w:r w:rsidRPr="002730E0">
        <w:rPr>
          <w:b/>
          <w:bCs/>
          <w:color w:val="FF0000"/>
          <w:u w:val="single"/>
        </w:rPr>
        <w:t>.</w:t>
      </w:r>
      <w:r>
        <w:rPr>
          <w:color w:val="FF0000"/>
          <w:u w:val="single"/>
        </w:rPr>
        <w:t xml:space="preserve"> </w:t>
      </w:r>
      <w:r w:rsidR="007D1624" w:rsidRPr="00CF5CF5">
        <w:rPr>
          <w:b/>
          <w:color w:val="FF0000"/>
          <w:u w:val="single"/>
        </w:rPr>
        <w:t xml:space="preserve">Manometer. </w:t>
      </w:r>
      <w:r w:rsidR="007D1624" w:rsidRPr="00CF5CF5">
        <w:rPr>
          <w:color w:val="FF0000"/>
          <w:u w:val="single"/>
        </w:rPr>
        <w:t>A device that is capable of measuring pressure difference with a maximum error of 1 percent of the reading or 0.25 Pa (0.0010 in. H2O), whichever is greater.</w:t>
      </w:r>
    </w:p>
    <w:p w14:paraId="42711667" w14:textId="09B16CFA" w:rsidR="00EE255E" w:rsidRPr="00CF5CF5" w:rsidRDefault="00A37532" w:rsidP="00A37532">
      <w:pPr>
        <w:suppressAutoHyphens w:val="0"/>
        <w:spacing w:after="120" w:line="240" w:lineRule="auto"/>
        <w:ind w:left="1872" w:hanging="882"/>
        <w:rPr>
          <w:color w:val="FF0000"/>
          <w:u w:val="single"/>
        </w:rPr>
      </w:pPr>
      <w:r w:rsidRPr="002730E0">
        <w:rPr>
          <w:b/>
          <w:bCs/>
          <w:color w:val="FF0000"/>
          <w:u w:val="single"/>
        </w:rPr>
        <w:t>6.2.4.2.</w:t>
      </w:r>
      <w:r>
        <w:rPr>
          <w:color w:val="FF0000"/>
          <w:u w:val="single"/>
        </w:rPr>
        <w:t xml:space="preserve"> </w:t>
      </w:r>
      <w:r w:rsidR="006629BD" w:rsidRPr="00CF5CF5">
        <w:rPr>
          <w:b/>
          <w:bCs/>
          <w:color w:val="FF0000"/>
          <w:u w:val="single"/>
        </w:rPr>
        <w:t xml:space="preserve">Procedure to </w:t>
      </w:r>
      <w:r w:rsidR="00D5424C" w:rsidRPr="00CF5CF5">
        <w:rPr>
          <w:b/>
          <w:bCs/>
          <w:color w:val="FF0000"/>
          <w:u w:val="single"/>
        </w:rPr>
        <w:t>conduct airflow test</w:t>
      </w:r>
      <w:r w:rsidR="006629BD" w:rsidRPr="00CF5CF5">
        <w:rPr>
          <w:color w:val="FF0000"/>
          <w:u w:val="single"/>
        </w:rPr>
        <w:t>.</w:t>
      </w:r>
    </w:p>
    <w:p w14:paraId="4AA9D7D6" w14:textId="1648B641" w:rsidR="006629BD" w:rsidRPr="00CF5CF5" w:rsidRDefault="00A37532" w:rsidP="00A37532">
      <w:pPr>
        <w:suppressAutoHyphens w:val="0"/>
        <w:spacing w:after="120" w:line="240" w:lineRule="auto"/>
        <w:ind w:left="2862" w:hanging="792"/>
        <w:rPr>
          <w:color w:val="FF0000"/>
          <w:u w:val="single"/>
        </w:rPr>
      </w:pPr>
      <w:r w:rsidRPr="002730E0">
        <w:rPr>
          <w:b/>
          <w:bCs/>
          <w:color w:val="FF0000"/>
          <w:u w:val="single"/>
        </w:rPr>
        <w:t>6.2.4.2.</w:t>
      </w:r>
      <w:r>
        <w:rPr>
          <w:b/>
          <w:bCs/>
          <w:color w:val="FF0000"/>
          <w:u w:val="single"/>
        </w:rPr>
        <w:t>1</w:t>
      </w:r>
      <w:r w:rsidRPr="002730E0">
        <w:rPr>
          <w:b/>
          <w:bCs/>
          <w:color w:val="FF0000"/>
          <w:u w:val="single"/>
        </w:rPr>
        <w:t>.</w:t>
      </w:r>
      <w:r>
        <w:rPr>
          <w:color w:val="FF0000"/>
          <w:u w:val="single"/>
        </w:rPr>
        <w:t xml:space="preserve"> </w:t>
      </w:r>
      <w:r w:rsidR="002D5BBC" w:rsidRPr="00CF5CF5">
        <w:rPr>
          <w:color w:val="FF0000"/>
          <w:u w:val="single"/>
        </w:rPr>
        <w:t>The flow capture element of the vane anemometer</w:t>
      </w:r>
      <w:r w:rsidR="00791E8B" w:rsidRPr="00CF5CF5">
        <w:rPr>
          <w:color w:val="FF0000"/>
          <w:u w:val="single"/>
        </w:rPr>
        <w:t xml:space="preserve"> with hood</w:t>
      </w:r>
      <w:r w:rsidR="002D5BBC" w:rsidRPr="00CF5CF5">
        <w:rPr>
          <w:color w:val="FF0000"/>
          <w:u w:val="single"/>
        </w:rPr>
        <w:t xml:space="preserve"> shall be placed over inlet terminal, ensuring that an airtight perimeter seal has been created</w:t>
      </w:r>
      <w:r w:rsidR="009574E6" w:rsidRPr="00CF5CF5">
        <w:rPr>
          <w:color w:val="FF0000"/>
          <w:u w:val="single"/>
        </w:rPr>
        <w:t>.</w:t>
      </w:r>
    </w:p>
    <w:p w14:paraId="7605049F" w14:textId="40A59DAE" w:rsidR="00B15B63" w:rsidRPr="00CF5CF5" w:rsidRDefault="00A37532" w:rsidP="00A37532">
      <w:pPr>
        <w:suppressAutoHyphens w:val="0"/>
        <w:spacing w:after="120" w:line="240" w:lineRule="auto"/>
        <w:ind w:left="2862" w:hanging="792"/>
        <w:rPr>
          <w:color w:val="FF0000"/>
          <w:u w:val="single"/>
        </w:rPr>
      </w:pPr>
      <w:r w:rsidRPr="002730E0">
        <w:rPr>
          <w:b/>
          <w:bCs/>
          <w:color w:val="FF0000"/>
          <w:u w:val="single"/>
        </w:rPr>
        <w:t>6.2.4.2.</w:t>
      </w:r>
      <w:r>
        <w:rPr>
          <w:b/>
          <w:bCs/>
          <w:color w:val="FF0000"/>
          <w:u w:val="single"/>
        </w:rPr>
        <w:t>2</w:t>
      </w:r>
      <w:r w:rsidRPr="002730E0">
        <w:rPr>
          <w:b/>
          <w:bCs/>
          <w:color w:val="FF0000"/>
          <w:u w:val="single"/>
        </w:rPr>
        <w:t>.</w:t>
      </w:r>
      <w:r>
        <w:rPr>
          <w:color w:val="FF0000"/>
          <w:u w:val="single"/>
        </w:rPr>
        <w:t xml:space="preserve"> </w:t>
      </w:r>
      <w:r w:rsidR="00B15B63" w:rsidRPr="00CF5CF5">
        <w:rPr>
          <w:color w:val="FF0000"/>
          <w:u w:val="single"/>
        </w:rPr>
        <w:t xml:space="preserve">A tube shall be inserted inside the flow capture element between the </w:t>
      </w:r>
      <w:r w:rsidR="00A46340" w:rsidRPr="00CF5CF5">
        <w:rPr>
          <w:color w:val="FF0000"/>
          <w:u w:val="single"/>
        </w:rPr>
        <w:t xml:space="preserve">vane anemometer </w:t>
      </w:r>
      <w:r w:rsidR="00B15B63" w:rsidRPr="00CF5CF5">
        <w:rPr>
          <w:color w:val="FF0000"/>
          <w:u w:val="single"/>
        </w:rPr>
        <w:t xml:space="preserve">and inlet terminal to allow for measurement of the pressure difference between inside the </w:t>
      </w:r>
      <w:r w:rsidR="00457B38" w:rsidRPr="00CF5CF5">
        <w:rPr>
          <w:color w:val="FF0000"/>
          <w:u w:val="single"/>
        </w:rPr>
        <w:t xml:space="preserve">flow capture element </w:t>
      </w:r>
      <w:r w:rsidR="00B15B63" w:rsidRPr="00CF5CF5">
        <w:rPr>
          <w:color w:val="FF0000"/>
          <w:u w:val="single"/>
        </w:rPr>
        <w:t>and the room. Devices that have a built-in pressure tube are acceptable.</w:t>
      </w:r>
    </w:p>
    <w:p w14:paraId="398F341C" w14:textId="68F62688" w:rsidR="00B15B63" w:rsidRPr="00CF5CF5" w:rsidRDefault="00A37532" w:rsidP="00A37532">
      <w:pPr>
        <w:suppressAutoHyphens w:val="0"/>
        <w:spacing w:after="120" w:line="240" w:lineRule="auto"/>
        <w:ind w:left="2862" w:hanging="792"/>
        <w:rPr>
          <w:color w:val="FF0000"/>
          <w:u w:val="single"/>
        </w:rPr>
      </w:pPr>
      <w:r w:rsidRPr="002730E0">
        <w:rPr>
          <w:b/>
          <w:bCs/>
          <w:color w:val="FF0000"/>
          <w:u w:val="single"/>
        </w:rPr>
        <w:t>6.2.4.2.</w:t>
      </w:r>
      <w:r>
        <w:rPr>
          <w:b/>
          <w:bCs/>
          <w:color w:val="FF0000"/>
          <w:u w:val="single"/>
        </w:rPr>
        <w:t>3</w:t>
      </w:r>
      <w:r w:rsidRPr="002730E0">
        <w:rPr>
          <w:b/>
          <w:bCs/>
          <w:color w:val="FF0000"/>
          <w:u w:val="single"/>
        </w:rPr>
        <w:t>.</w:t>
      </w:r>
      <w:r>
        <w:rPr>
          <w:color w:val="FF0000"/>
          <w:u w:val="single"/>
        </w:rPr>
        <w:t xml:space="preserve"> </w:t>
      </w:r>
      <w:r w:rsidR="00B15B63" w:rsidRPr="00CF5CF5">
        <w:rPr>
          <w:color w:val="FF0000"/>
          <w:u w:val="single"/>
        </w:rPr>
        <w:t xml:space="preserve">The pressure difference between the flow capture element and the room shall be measured. The procedure shall be terminated, and no results recorded if: (1) the pressure difference exceeds test equipment manufacturer’s recommendations or (2) there is no manufacturer recommendation, and the pressure difference is more than 8 Pa. </w:t>
      </w:r>
    </w:p>
    <w:p w14:paraId="3083986E" w14:textId="05DCDAB9" w:rsidR="009574E6" w:rsidRPr="00647B92" w:rsidRDefault="002730E0" w:rsidP="002730E0">
      <w:pPr>
        <w:suppressAutoHyphens w:val="0"/>
        <w:spacing w:after="120" w:line="240" w:lineRule="auto"/>
        <w:ind w:left="2862" w:hanging="792"/>
      </w:pPr>
      <w:r w:rsidRPr="002730E0">
        <w:rPr>
          <w:b/>
          <w:bCs/>
          <w:color w:val="FF0000"/>
          <w:u w:val="single"/>
        </w:rPr>
        <w:t>6.2.4.2.</w:t>
      </w:r>
      <w:r>
        <w:rPr>
          <w:b/>
          <w:bCs/>
          <w:color w:val="FF0000"/>
          <w:u w:val="single"/>
        </w:rPr>
        <w:t>4</w:t>
      </w:r>
      <w:r w:rsidRPr="002730E0">
        <w:rPr>
          <w:b/>
          <w:bCs/>
          <w:color w:val="FF0000"/>
          <w:u w:val="single"/>
        </w:rPr>
        <w:t>.</w:t>
      </w:r>
      <w:r>
        <w:rPr>
          <w:color w:val="FF0000"/>
          <w:u w:val="single"/>
        </w:rPr>
        <w:t xml:space="preserve"> </w:t>
      </w:r>
      <w:r w:rsidR="005242F4" w:rsidRPr="00CF5CF5">
        <w:rPr>
          <w:color w:val="FF0000"/>
          <w:u w:val="single"/>
        </w:rPr>
        <w:t>The</w:t>
      </w:r>
      <w:r w:rsidR="00E318C8" w:rsidRPr="00CF5CF5">
        <w:rPr>
          <w:color w:val="FF0000"/>
          <w:u w:val="single"/>
        </w:rPr>
        <w:t xml:space="preserve"> average volumetric</w:t>
      </w:r>
      <w:r w:rsidR="005242F4" w:rsidRPr="00CF5CF5">
        <w:rPr>
          <w:color w:val="FF0000"/>
          <w:u w:val="single"/>
        </w:rPr>
        <w:t xml:space="preserve"> airflow through the vane anemometer</w:t>
      </w:r>
      <w:r w:rsidR="004F2EC4" w:rsidRPr="00CF5CF5">
        <w:rPr>
          <w:color w:val="FF0000"/>
          <w:u w:val="single"/>
        </w:rPr>
        <w:t>, measured over at least a 10-second period,</w:t>
      </w:r>
      <w:r w:rsidR="005242F4" w:rsidRPr="00CF5CF5">
        <w:rPr>
          <w:color w:val="FF0000"/>
          <w:u w:val="single"/>
        </w:rPr>
        <w:t xml:space="preserve"> shall be </w:t>
      </w:r>
      <w:r w:rsidR="004F2EC4" w:rsidRPr="00CF5CF5">
        <w:rPr>
          <w:color w:val="FF0000"/>
          <w:u w:val="single"/>
        </w:rPr>
        <w:t>recorded</w:t>
      </w:r>
      <w:r w:rsidR="005242F4" w:rsidRPr="00CF5CF5">
        <w:rPr>
          <w:color w:val="FF0000"/>
          <w:u w:val="single"/>
        </w:rPr>
        <w:t>.</w:t>
      </w:r>
    </w:p>
    <w:p w14:paraId="163A4469" w14:textId="73016160" w:rsidR="00F10A8B" w:rsidRPr="00647B92" w:rsidRDefault="006D5E53" w:rsidP="006D5E53">
      <w:pPr>
        <w:suppressAutoHyphens w:val="0"/>
        <w:spacing w:after="120" w:line="240" w:lineRule="auto"/>
        <w:ind w:left="432" w:hanging="432"/>
        <w:rPr>
          <w:b/>
        </w:rPr>
      </w:pPr>
      <w:bookmarkStart w:id="155" w:name="_Hlk510963978"/>
      <w:r>
        <w:rPr>
          <w:b/>
        </w:rPr>
        <w:t xml:space="preserve">6.3. </w:t>
      </w:r>
      <w:r w:rsidR="00F10A8B" w:rsidRPr="00647B92">
        <w:rPr>
          <w:b/>
        </w:rPr>
        <w:t xml:space="preserve">Procedure to </w:t>
      </w:r>
      <w:r w:rsidR="00D5424C" w:rsidRPr="00CF5CF5">
        <w:rPr>
          <w:b/>
          <w:color w:val="FF0000"/>
          <w:u w:val="single"/>
        </w:rPr>
        <w:t xml:space="preserve">measure airflow at outlet </w:t>
      </w:r>
      <w:proofErr w:type="spellStart"/>
      <w:r w:rsidR="00D5424C" w:rsidRPr="00CF5CF5">
        <w:rPr>
          <w:b/>
          <w:color w:val="FF0000"/>
          <w:u w:val="single"/>
        </w:rPr>
        <w:t>terminal</w:t>
      </w:r>
      <w:r w:rsidR="00F10A8B" w:rsidRPr="00CF5CF5">
        <w:rPr>
          <w:b/>
          <w:strike/>
          <w:color w:val="FF0000"/>
        </w:rPr>
        <w:t>Measure</w:t>
      </w:r>
      <w:proofErr w:type="spellEnd"/>
      <w:r w:rsidR="00F10A8B" w:rsidRPr="00CF5CF5">
        <w:rPr>
          <w:b/>
          <w:strike/>
          <w:color w:val="FF0000"/>
        </w:rPr>
        <w:t xml:space="preserve"> Airflow at Outlet Terminal</w:t>
      </w:r>
      <w:r w:rsidR="00513A35">
        <w:rPr>
          <w:b/>
        </w:rPr>
        <w:t>.</w:t>
      </w:r>
    </w:p>
    <w:p w14:paraId="545F1E13" w14:textId="3F829DE3" w:rsidR="00F10A8B" w:rsidRPr="005610C3" w:rsidRDefault="00F10A8B" w:rsidP="009368DC">
      <w:pPr>
        <w:pStyle w:val="ListParagraph"/>
        <w:suppressAutoHyphens w:val="0"/>
        <w:spacing w:after="120" w:line="240" w:lineRule="auto"/>
        <w:ind w:left="432"/>
        <w:contextualSpacing w:val="0"/>
        <w:rPr>
          <w:rFonts w:cs="Times New Roman"/>
          <w:color w:val="auto"/>
        </w:rPr>
      </w:pPr>
      <w:r w:rsidRPr="00647B92">
        <w:rPr>
          <w:rFonts w:cs="Times New Roman"/>
        </w:rPr>
        <w:t xml:space="preserve">This Section defines procedures to measure the airflow of a mechanical </w:t>
      </w:r>
      <w:proofErr w:type="spellStart"/>
      <w:r w:rsidRPr="00CF5CF5">
        <w:rPr>
          <w:rFonts w:cs="Times New Roman"/>
          <w:strike/>
          <w:color w:val="FF0000"/>
        </w:rPr>
        <w:t>ventilation</w:t>
      </w:r>
      <w:r w:rsidR="00C20619" w:rsidRPr="00CF5CF5">
        <w:rPr>
          <w:rFonts w:cs="Times New Roman"/>
          <w:color w:val="FF0000"/>
          <w:u w:val="single"/>
        </w:rPr>
        <w:t>Ventilation</w:t>
      </w:r>
      <w:proofErr w:type="spellEnd"/>
      <w:r w:rsidRPr="00647B92">
        <w:rPr>
          <w:rFonts w:cs="Times New Roman"/>
        </w:rPr>
        <w:t xml:space="preserve"> system at an outlet terminal. The airflow is permitted to be measured using a </w:t>
      </w:r>
      <w:r w:rsidR="00705A7A" w:rsidRPr="00600287">
        <w:rPr>
          <w:color w:val="FF0000"/>
          <w:u w:val="single"/>
        </w:rPr>
        <w:t xml:space="preserve">powered flow </w:t>
      </w:r>
      <w:proofErr w:type="spellStart"/>
      <w:r w:rsidR="00705A7A" w:rsidRPr="00600287">
        <w:rPr>
          <w:color w:val="FF0000"/>
          <w:u w:val="single"/>
        </w:rPr>
        <w:t>hood</w:t>
      </w:r>
      <w:r w:rsidR="00705A7A" w:rsidRPr="00600287">
        <w:rPr>
          <w:strike/>
          <w:color w:val="FF0000"/>
        </w:rPr>
        <w:t>Powered</w:t>
      </w:r>
      <w:proofErr w:type="spellEnd"/>
      <w:r w:rsidR="00705A7A" w:rsidRPr="00600287">
        <w:rPr>
          <w:strike/>
          <w:color w:val="FF0000"/>
        </w:rPr>
        <w:t xml:space="preserve"> Flow Hood</w:t>
      </w:r>
      <w:r w:rsidRPr="00647B92">
        <w:rPr>
          <w:rFonts w:cs="Times New Roman"/>
        </w:rPr>
        <w:t xml:space="preserve"> (</w:t>
      </w:r>
      <w:r w:rsidRPr="005610C3">
        <w:rPr>
          <w:rFonts w:cs="Times New Roman"/>
          <w:color w:val="auto"/>
        </w:rPr>
        <w:t>Section 6.3.1</w:t>
      </w:r>
      <w:proofErr w:type="gramStart"/>
      <w:r w:rsidRPr="005610C3">
        <w:rPr>
          <w:rFonts w:cs="Times New Roman"/>
          <w:color w:val="auto"/>
        </w:rPr>
        <w:t>)</w:t>
      </w:r>
      <w:r w:rsidR="00816C8F" w:rsidRPr="005B51E9">
        <w:rPr>
          <w:rFonts w:cs="Times New Roman"/>
          <w:color w:val="FF0000"/>
          <w:u w:val="single"/>
        </w:rPr>
        <w:t>,</w:t>
      </w:r>
      <w:r w:rsidRPr="005610C3">
        <w:rPr>
          <w:rFonts w:cs="Times New Roman"/>
          <w:color w:val="auto"/>
        </w:rPr>
        <w:t xml:space="preserve"> </w:t>
      </w:r>
      <w:r w:rsidRPr="005B51E9">
        <w:rPr>
          <w:rFonts w:cs="Times New Roman"/>
          <w:strike/>
          <w:color w:val="FF0000"/>
        </w:rPr>
        <w:t>or</w:t>
      </w:r>
      <w:proofErr w:type="gramEnd"/>
      <w:r w:rsidRPr="005B51E9">
        <w:rPr>
          <w:rFonts w:cs="Times New Roman"/>
          <w:strike/>
          <w:color w:val="FF0000"/>
        </w:rPr>
        <w:t xml:space="preserve"> using </w:t>
      </w:r>
      <w:r w:rsidRPr="005610C3">
        <w:rPr>
          <w:rFonts w:cs="Times New Roman"/>
          <w:color w:val="auto"/>
        </w:rPr>
        <w:t xml:space="preserve">a </w:t>
      </w:r>
      <w:r w:rsidR="009C72FD" w:rsidRPr="005B51E9">
        <w:rPr>
          <w:rFonts w:cs="Times New Roman"/>
          <w:color w:val="FF0000"/>
          <w:u w:val="single"/>
        </w:rPr>
        <w:t xml:space="preserve">bag inflation </w:t>
      </w:r>
      <w:proofErr w:type="spellStart"/>
      <w:r w:rsidR="009C72FD" w:rsidRPr="005B51E9">
        <w:rPr>
          <w:rFonts w:cs="Times New Roman"/>
          <w:color w:val="FF0000"/>
          <w:u w:val="single"/>
        </w:rPr>
        <w:t>device</w:t>
      </w:r>
      <w:r w:rsidRPr="005B51E9">
        <w:rPr>
          <w:rFonts w:cs="Times New Roman"/>
          <w:strike/>
          <w:color w:val="FF0000"/>
        </w:rPr>
        <w:t>Bag</w:t>
      </w:r>
      <w:proofErr w:type="spellEnd"/>
      <w:r w:rsidRPr="005B51E9">
        <w:rPr>
          <w:rFonts w:cs="Times New Roman"/>
          <w:strike/>
          <w:color w:val="FF0000"/>
        </w:rPr>
        <w:t xml:space="preserve"> Inflation Device</w:t>
      </w:r>
      <w:r w:rsidRPr="005610C3">
        <w:rPr>
          <w:rFonts w:cs="Times New Roman"/>
          <w:color w:val="auto"/>
        </w:rPr>
        <w:t xml:space="preserve"> (Section 6.3.2)</w:t>
      </w:r>
      <w:r w:rsidR="003E66E9" w:rsidRPr="005B51E9">
        <w:rPr>
          <w:rFonts w:cs="Times New Roman"/>
          <w:color w:val="FF0000"/>
          <w:u w:val="single"/>
        </w:rPr>
        <w:t xml:space="preserve">, </w:t>
      </w:r>
      <w:r w:rsidR="00280F61" w:rsidRPr="005B51E9">
        <w:rPr>
          <w:rFonts w:cs="Times New Roman"/>
          <w:color w:val="FF0000"/>
          <w:u w:val="single"/>
        </w:rPr>
        <w:t xml:space="preserve">or a </w:t>
      </w:r>
      <w:r w:rsidR="00920EBA" w:rsidRPr="005B51E9">
        <w:rPr>
          <w:rFonts w:cs="Times New Roman"/>
          <w:color w:val="FF0000"/>
          <w:u w:val="single"/>
        </w:rPr>
        <w:t>vane anemometer with hood</w:t>
      </w:r>
      <w:r w:rsidR="00446C6B" w:rsidRPr="005B51E9">
        <w:rPr>
          <w:rFonts w:cs="Times New Roman"/>
          <w:color w:val="FF0000"/>
          <w:u w:val="single"/>
        </w:rPr>
        <w:t xml:space="preserve"> </w:t>
      </w:r>
      <w:r w:rsidR="00280F61" w:rsidRPr="005B51E9">
        <w:rPr>
          <w:rFonts w:cs="Times New Roman"/>
          <w:color w:val="FF0000"/>
          <w:u w:val="single"/>
        </w:rPr>
        <w:t>(Section 6.3.3)</w:t>
      </w:r>
      <w:r w:rsidRPr="005610C3">
        <w:rPr>
          <w:rFonts w:cs="Times New Roman"/>
          <w:color w:val="auto"/>
        </w:rPr>
        <w:t>.</w:t>
      </w:r>
    </w:p>
    <w:p w14:paraId="201A4BCF" w14:textId="7C2532AE" w:rsidR="00F10A8B" w:rsidRPr="00647B92" w:rsidRDefault="006D5E53" w:rsidP="006D5E53">
      <w:pPr>
        <w:suppressAutoHyphens w:val="0"/>
        <w:spacing w:after="120" w:line="240" w:lineRule="auto"/>
        <w:ind w:left="1008" w:hanging="648"/>
        <w:rPr>
          <w:b/>
        </w:rPr>
      </w:pPr>
      <w:r>
        <w:rPr>
          <w:b/>
          <w:color w:val="auto"/>
        </w:rPr>
        <w:lastRenderedPageBreak/>
        <w:t xml:space="preserve">6.3.1. </w:t>
      </w:r>
      <w:r w:rsidR="00F10A8B" w:rsidRPr="005610C3">
        <w:rPr>
          <w:b/>
          <w:color w:val="auto"/>
        </w:rPr>
        <w:t xml:space="preserve">Powered </w:t>
      </w:r>
      <w:r w:rsidR="00CF5CF5" w:rsidRPr="00CF5CF5">
        <w:rPr>
          <w:b/>
          <w:color w:val="FF0000"/>
          <w:u w:val="single"/>
        </w:rPr>
        <w:t xml:space="preserve">flow </w:t>
      </w:r>
      <w:proofErr w:type="spellStart"/>
      <w:r w:rsidR="00CF5CF5" w:rsidRPr="00CF5CF5">
        <w:rPr>
          <w:b/>
          <w:color w:val="FF0000"/>
          <w:u w:val="single"/>
        </w:rPr>
        <w:t>hood</w:t>
      </w:r>
      <w:r w:rsidR="00CF5CF5" w:rsidRPr="00CF5CF5">
        <w:rPr>
          <w:b/>
          <w:strike/>
          <w:color w:val="FF0000"/>
        </w:rPr>
        <w:t>Flow</w:t>
      </w:r>
      <w:proofErr w:type="spellEnd"/>
      <w:r w:rsidR="00CF5CF5" w:rsidRPr="00CF5CF5">
        <w:rPr>
          <w:b/>
          <w:strike/>
          <w:color w:val="FF0000"/>
        </w:rPr>
        <w:t xml:space="preserve"> Hood</w:t>
      </w:r>
      <w:r w:rsidR="00F10A8B" w:rsidRPr="005610C3">
        <w:rPr>
          <w:b/>
          <w:color w:val="auto"/>
        </w:rPr>
        <w:t xml:space="preserve">. </w:t>
      </w:r>
      <w:r w:rsidR="00F10A8B" w:rsidRPr="005610C3">
        <w:rPr>
          <w:color w:val="auto"/>
        </w:rPr>
        <w:t xml:space="preserve">To measure airflow at an outlet terminal using a </w:t>
      </w:r>
      <w:r w:rsidR="00705A7A" w:rsidRPr="00600287">
        <w:rPr>
          <w:color w:val="FF0000"/>
          <w:u w:val="single"/>
        </w:rPr>
        <w:t xml:space="preserve">powered flow </w:t>
      </w:r>
      <w:proofErr w:type="spellStart"/>
      <w:r w:rsidR="00705A7A" w:rsidRPr="00600287">
        <w:rPr>
          <w:color w:val="FF0000"/>
          <w:u w:val="single"/>
        </w:rPr>
        <w:t>hood</w:t>
      </w:r>
      <w:r w:rsidR="00705A7A" w:rsidRPr="00600287">
        <w:rPr>
          <w:strike/>
          <w:color w:val="FF0000"/>
        </w:rPr>
        <w:t>Powered</w:t>
      </w:r>
      <w:proofErr w:type="spellEnd"/>
      <w:r w:rsidR="00705A7A" w:rsidRPr="00600287">
        <w:rPr>
          <w:strike/>
          <w:color w:val="FF0000"/>
        </w:rPr>
        <w:t xml:space="preserve"> Flow Hood</w:t>
      </w:r>
      <w:r w:rsidR="00F10A8B" w:rsidRPr="005610C3">
        <w:rPr>
          <w:color w:val="auto"/>
        </w:rPr>
        <w:t xml:space="preserve">, </w:t>
      </w:r>
      <w:r w:rsidR="00F10A8B" w:rsidRPr="00CF6D77">
        <w:t>Section</w:t>
      </w:r>
      <w:r w:rsidR="00F10A8B" w:rsidRPr="005610C3">
        <w:rPr>
          <w:color w:val="auto"/>
        </w:rPr>
        <w:t xml:space="preserve"> 6.2.1 shall be followed</w:t>
      </w:r>
      <w:r w:rsidR="00F10A8B" w:rsidRPr="00647B92">
        <w:t xml:space="preserve"> except with all occurrences of the phrase “inlet terminal” replaced with “outlet terminal</w:t>
      </w:r>
      <w:r w:rsidR="00007F81">
        <w:t>.</w:t>
      </w:r>
      <w:r w:rsidR="00F10A8B" w:rsidRPr="00647B92">
        <w:t>”</w:t>
      </w:r>
    </w:p>
    <w:bookmarkEnd w:id="155"/>
    <w:p w14:paraId="2BDAF6B4" w14:textId="766375B6" w:rsidR="00F10A8B" w:rsidRPr="00647B92" w:rsidRDefault="006D5E53" w:rsidP="006D5E53">
      <w:pPr>
        <w:suppressAutoHyphens w:val="0"/>
        <w:spacing w:after="120" w:line="240" w:lineRule="auto"/>
        <w:ind w:left="1008" w:hanging="648"/>
        <w:rPr>
          <w:b/>
        </w:rPr>
      </w:pPr>
      <w:r>
        <w:rPr>
          <w:b/>
          <w:color w:val="auto"/>
        </w:rPr>
        <w:t xml:space="preserve">6.3.2. </w:t>
      </w:r>
      <w:r w:rsidR="00F10A8B" w:rsidRPr="00647B92">
        <w:rPr>
          <w:b/>
        </w:rPr>
        <w:t xml:space="preserve">Bag </w:t>
      </w:r>
      <w:r w:rsidR="00D5424C" w:rsidRPr="005B51E9">
        <w:rPr>
          <w:b/>
          <w:color w:val="FF0000"/>
          <w:u w:val="single"/>
        </w:rPr>
        <w:t xml:space="preserve">inflation </w:t>
      </w:r>
      <w:proofErr w:type="spellStart"/>
      <w:r w:rsidR="00D5424C" w:rsidRPr="005B51E9">
        <w:rPr>
          <w:b/>
          <w:color w:val="FF0000"/>
          <w:u w:val="single"/>
        </w:rPr>
        <w:t>device</w:t>
      </w:r>
      <w:r w:rsidR="00F10A8B" w:rsidRPr="005B51E9">
        <w:rPr>
          <w:b/>
          <w:strike/>
          <w:color w:val="FF0000"/>
        </w:rPr>
        <w:t>Inflation</w:t>
      </w:r>
      <w:proofErr w:type="spellEnd"/>
      <w:r w:rsidR="00F10A8B" w:rsidRPr="005B51E9">
        <w:rPr>
          <w:b/>
          <w:strike/>
          <w:color w:val="FF0000"/>
        </w:rPr>
        <w:t xml:space="preserve"> Device</w:t>
      </w:r>
      <w:r w:rsidR="00513A35">
        <w:rPr>
          <w:b/>
        </w:rPr>
        <w:t>.</w:t>
      </w:r>
    </w:p>
    <w:p w14:paraId="0A371B34" w14:textId="3EA2BDEE" w:rsidR="00F10A8B" w:rsidRPr="00A37532" w:rsidRDefault="00F10A8B" w:rsidP="007F166C">
      <w:pPr>
        <w:pStyle w:val="ListParagraph"/>
        <w:numPr>
          <w:ilvl w:val="3"/>
          <w:numId w:val="16"/>
        </w:numPr>
        <w:suppressAutoHyphens w:val="0"/>
        <w:spacing w:after="120" w:line="240" w:lineRule="auto"/>
        <w:ind w:left="1440"/>
        <w:rPr>
          <w:b/>
        </w:rPr>
      </w:pPr>
      <w:r w:rsidRPr="00A37532">
        <w:rPr>
          <w:b/>
        </w:rPr>
        <w:t xml:space="preserve">Equipment </w:t>
      </w:r>
      <w:proofErr w:type="spellStart"/>
      <w:r w:rsidR="00CF5CF5" w:rsidRPr="00A37532">
        <w:rPr>
          <w:b/>
          <w:color w:val="FF0000"/>
          <w:u w:val="single"/>
        </w:rPr>
        <w:t>needed</w:t>
      </w:r>
      <w:r w:rsidR="00CF5CF5" w:rsidRPr="00A37532">
        <w:rPr>
          <w:b/>
          <w:strike/>
          <w:color w:val="FF0000"/>
        </w:rPr>
        <w:t>Needed</w:t>
      </w:r>
      <w:proofErr w:type="spellEnd"/>
      <w:r w:rsidR="00513A35" w:rsidRPr="00A37532">
        <w:rPr>
          <w:b/>
        </w:rPr>
        <w:t>.</w:t>
      </w:r>
    </w:p>
    <w:p w14:paraId="7F1B5C20" w14:textId="3658C4E3" w:rsidR="00F10A8B" w:rsidRPr="00647B92" w:rsidRDefault="00F10A8B" w:rsidP="007F166C">
      <w:pPr>
        <w:numPr>
          <w:ilvl w:val="4"/>
          <w:numId w:val="16"/>
        </w:numPr>
        <w:suppressAutoHyphens w:val="0"/>
        <w:spacing w:after="120" w:line="240" w:lineRule="auto"/>
        <w:ind w:left="2070" w:hanging="990"/>
      </w:pPr>
      <w:r w:rsidRPr="00B20D24">
        <w:rPr>
          <w:b/>
        </w:rPr>
        <w:t xml:space="preserve">Bag </w:t>
      </w:r>
      <w:r w:rsidR="005B51E9" w:rsidRPr="005B51E9">
        <w:rPr>
          <w:b/>
          <w:color w:val="FF0000"/>
          <w:u w:val="single"/>
        </w:rPr>
        <w:t xml:space="preserve">inflation </w:t>
      </w:r>
      <w:proofErr w:type="spellStart"/>
      <w:r w:rsidR="005B51E9" w:rsidRPr="005B51E9">
        <w:rPr>
          <w:b/>
          <w:color w:val="FF0000"/>
          <w:u w:val="single"/>
        </w:rPr>
        <w:t>device</w:t>
      </w:r>
      <w:r w:rsidR="005B51E9" w:rsidRPr="005B51E9">
        <w:rPr>
          <w:b/>
          <w:strike/>
          <w:color w:val="FF0000"/>
        </w:rPr>
        <w:t>Inflation</w:t>
      </w:r>
      <w:proofErr w:type="spellEnd"/>
      <w:r w:rsidR="005B51E9" w:rsidRPr="005B51E9">
        <w:rPr>
          <w:b/>
          <w:strike/>
          <w:color w:val="FF0000"/>
        </w:rPr>
        <w:t xml:space="preserve"> Device</w:t>
      </w:r>
      <w:r w:rsidRPr="00B20D24">
        <w:rPr>
          <w:b/>
        </w:rPr>
        <w:t>.</w:t>
      </w:r>
      <w:r w:rsidRPr="00647B92">
        <w:t xml:space="preserve"> A flow capture element capable of creating an airtight perimeter seal around the outlet terminal that is connected to a plastic bag of known volume and hold</w:t>
      </w:r>
      <w:r w:rsidR="008C26BB" w:rsidRPr="005B51E9">
        <w:rPr>
          <w:color w:val="FF0000"/>
          <w:u w:val="single"/>
        </w:rPr>
        <w:t>ing</w:t>
      </w:r>
      <w:r w:rsidRPr="005B51E9">
        <w:rPr>
          <w:strike/>
          <w:color w:val="FF0000"/>
        </w:rPr>
        <w:t>s</w:t>
      </w:r>
      <w:r w:rsidRPr="00647B92">
        <w:t xml:space="preserve"> the bag open</w:t>
      </w:r>
      <w:r>
        <w:rPr>
          <w:rStyle w:val="FootnoteReference"/>
        </w:rPr>
        <w:footnoteReference w:id="65"/>
      </w:r>
      <w:r w:rsidRPr="00647B92">
        <w:t xml:space="preserve"> and a shutter that controls airflow into the bag. </w:t>
      </w:r>
    </w:p>
    <w:p w14:paraId="57AA2758" w14:textId="0CC91016" w:rsidR="00F10A8B" w:rsidRPr="00647B92" w:rsidRDefault="00F10A8B">
      <w:pPr>
        <w:suppressAutoHyphens w:val="0"/>
        <w:spacing w:after="120" w:line="240" w:lineRule="auto"/>
        <w:ind w:left="2070"/>
      </w:pPr>
      <w:r w:rsidRPr="00647B92">
        <w:t xml:space="preserve">The plastic bag shall be selected such that three or more measurements of a single outlet terminal produce results that are within </w:t>
      </w:r>
      <w:r w:rsidR="00AE574F">
        <w:t>20 percent</w:t>
      </w:r>
      <w:r w:rsidRPr="00647B92">
        <w:t xml:space="preserve"> of each other.</w:t>
      </w:r>
    </w:p>
    <w:p w14:paraId="35B42E37" w14:textId="77777777" w:rsidR="00F10A8B" w:rsidRPr="00647B92" w:rsidRDefault="00F10A8B">
      <w:pPr>
        <w:suppressAutoHyphens w:val="0"/>
        <w:spacing w:after="120" w:line="240" w:lineRule="auto"/>
        <w:ind w:left="2070"/>
      </w:pPr>
      <w:r w:rsidRPr="00647B92">
        <w:t xml:space="preserve">The </w:t>
      </w:r>
      <w:r w:rsidRPr="00647B92">
        <w:rPr>
          <w:bCs/>
        </w:rPr>
        <w:t>volume</w:t>
      </w:r>
      <w:r w:rsidRPr="00647B92">
        <w:t xml:space="preserve"> of the plastic bag shall be selected such that the bag will completely fill with air from the outlet terminal in the range of 3 to 20 seconds.</w:t>
      </w:r>
    </w:p>
    <w:p w14:paraId="5C5DC640" w14:textId="77777777" w:rsidR="00F10A8B" w:rsidRPr="00647B92" w:rsidRDefault="00F10A8B" w:rsidP="007F166C">
      <w:pPr>
        <w:numPr>
          <w:ilvl w:val="4"/>
          <w:numId w:val="16"/>
        </w:numPr>
        <w:suppressAutoHyphens w:val="0"/>
        <w:spacing w:after="120" w:line="240" w:lineRule="auto"/>
        <w:ind w:left="2070" w:hanging="990"/>
      </w:pPr>
      <w:r w:rsidRPr="00B20D24">
        <w:rPr>
          <w:b/>
        </w:rPr>
        <w:t>Stopwatch.</w:t>
      </w:r>
      <w:r w:rsidRPr="00647B92">
        <w:t xml:space="preserve"> A stopwatch capable of recording elapsed time +/- 0.1 seconds.</w:t>
      </w:r>
    </w:p>
    <w:p w14:paraId="148B7007" w14:textId="6F48750F" w:rsidR="00F10A8B" w:rsidRPr="00647B92" w:rsidRDefault="00F10A8B" w:rsidP="007F166C">
      <w:pPr>
        <w:numPr>
          <w:ilvl w:val="3"/>
          <w:numId w:val="16"/>
        </w:numPr>
        <w:suppressAutoHyphens w:val="0"/>
        <w:spacing w:after="120" w:line="240" w:lineRule="auto"/>
        <w:ind w:left="1440"/>
        <w:rPr>
          <w:b/>
        </w:rPr>
      </w:pPr>
      <w:r w:rsidRPr="00647B92">
        <w:rPr>
          <w:b/>
        </w:rPr>
        <w:t xml:space="preserve">Procedure to </w:t>
      </w:r>
      <w:r w:rsidR="00705A7A" w:rsidRPr="00705A7A">
        <w:rPr>
          <w:b/>
          <w:color w:val="FF0000"/>
          <w:u w:val="single"/>
        </w:rPr>
        <w:t xml:space="preserve">conduct airflow </w:t>
      </w:r>
      <w:proofErr w:type="spellStart"/>
      <w:r w:rsidR="00705A7A" w:rsidRPr="00705A7A">
        <w:rPr>
          <w:b/>
          <w:color w:val="FF0000"/>
          <w:u w:val="single"/>
        </w:rPr>
        <w:t>test</w:t>
      </w:r>
      <w:r w:rsidR="00705A7A" w:rsidRPr="00705A7A">
        <w:rPr>
          <w:b/>
          <w:strike/>
          <w:color w:val="FF0000"/>
        </w:rPr>
        <w:t>Conduct</w:t>
      </w:r>
      <w:proofErr w:type="spellEnd"/>
      <w:r w:rsidR="00705A7A" w:rsidRPr="00705A7A">
        <w:rPr>
          <w:b/>
          <w:strike/>
          <w:color w:val="FF0000"/>
        </w:rPr>
        <w:t xml:space="preserve"> Airflow Test</w:t>
      </w:r>
      <w:r w:rsidR="00513A35">
        <w:rPr>
          <w:b/>
        </w:rPr>
        <w:t>.</w:t>
      </w:r>
      <w:r w:rsidRPr="00647B92">
        <w:t xml:space="preserve"> </w:t>
      </w:r>
    </w:p>
    <w:p w14:paraId="445569CD" w14:textId="05087478" w:rsidR="00F10A8B" w:rsidRPr="00647B92" w:rsidRDefault="00F10A8B" w:rsidP="007F166C">
      <w:pPr>
        <w:numPr>
          <w:ilvl w:val="4"/>
          <w:numId w:val="16"/>
        </w:numPr>
        <w:suppressAutoHyphens w:val="0"/>
        <w:spacing w:after="120" w:line="240" w:lineRule="auto"/>
        <w:ind w:left="2070" w:hanging="990"/>
      </w:pPr>
      <w:r w:rsidRPr="00647B92">
        <w:t>The bag shall be completely emptied of air</w:t>
      </w:r>
      <w:r w:rsidR="00604780">
        <w:t>,</w:t>
      </w:r>
      <w:r w:rsidRPr="00647B92">
        <w:t xml:space="preserve"> and the shutter </w:t>
      </w:r>
      <w:r w:rsidR="00604780">
        <w:t xml:space="preserve">is </w:t>
      </w:r>
      <w:r w:rsidRPr="00647B92">
        <w:t>closed to prevent airflow into the bag.</w:t>
      </w:r>
    </w:p>
    <w:p w14:paraId="1BC8AC3A" w14:textId="2CE93DED" w:rsidR="00F10A8B" w:rsidRPr="00647B92" w:rsidRDefault="00F10A8B" w:rsidP="007F166C">
      <w:pPr>
        <w:numPr>
          <w:ilvl w:val="4"/>
          <w:numId w:val="16"/>
        </w:numPr>
        <w:suppressAutoHyphens w:val="0"/>
        <w:spacing w:after="120" w:line="240" w:lineRule="auto"/>
        <w:ind w:left="2070" w:hanging="990"/>
      </w:pPr>
      <w:r w:rsidRPr="00647B92">
        <w:t xml:space="preserve">The </w:t>
      </w:r>
      <w:r w:rsidR="005B51E9" w:rsidRPr="005B51E9">
        <w:rPr>
          <w:color w:val="FF0000"/>
          <w:u w:val="single"/>
        </w:rPr>
        <w:t xml:space="preserve">bag inflation </w:t>
      </w:r>
      <w:proofErr w:type="spellStart"/>
      <w:r w:rsidR="005B51E9" w:rsidRPr="005B51E9">
        <w:rPr>
          <w:color w:val="FF0000"/>
          <w:u w:val="single"/>
        </w:rPr>
        <w:t>device</w:t>
      </w:r>
      <w:r w:rsidR="005B51E9" w:rsidRPr="005B51E9">
        <w:rPr>
          <w:strike/>
          <w:color w:val="FF0000"/>
        </w:rPr>
        <w:t>Bag</w:t>
      </w:r>
      <w:proofErr w:type="spellEnd"/>
      <w:r w:rsidR="005B51E9" w:rsidRPr="005B51E9">
        <w:rPr>
          <w:strike/>
          <w:color w:val="FF0000"/>
        </w:rPr>
        <w:t xml:space="preserve"> Inflation Device</w:t>
      </w:r>
      <w:r w:rsidRPr="00647B92">
        <w:t xml:space="preserve"> shall be placed over the outlet terminal.</w:t>
      </w:r>
    </w:p>
    <w:p w14:paraId="7C83DCDF" w14:textId="31ACBD95" w:rsidR="00F10A8B" w:rsidRPr="00647B92" w:rsidRDefault="00F10A8B" w:rsidP="007F166C">
      <w:pPr>
        <w:numPr>
          <w:ilvl w:val="4"/>
          <w:numId w:val="16"/>
        </w:numPr>
        <w:suppressAutoHyphens w:val="0"/>
        <w:spacing w:after="120" w:line="240" w:lineRule="auto"/>
        <w:ind w:left="2070" w:hanging="990"/>
      </w:pPr>
      <w:r w:rsidRPr="00647B92">
        <w:t xml:space="preserve">The shutter shall be removed </w:t>
      </w:r>
      <w:r w:rsidR="00697434">
        <w:t>rapidly</w:t>
      </w:r>
      <w:r w:rsidR="008911FF">
        <w:t>,</w:t>
      </w:r>
      <w:r w:rsidR="00697434">
        <w:t xml:space="preserve"> </w:t>
      </w:r>
      <w:r w:rsidRPr="00647B92">
        <w:t xml:space="preserve">and the </w:t>
      </w:r>
      <w:r w:rsidRPr="005B51E9">
        <w:rPr>
          <w:strike/>
          <w:color w:val="FF0000"/>
        </w:rPr>
        <w:t xml:space="preserve">Stopwatch </w:t>
      </w:r>
      <w:proofErr w:type="spellStart"/>
      <w:r w:rsidR="00F10E49" w:rsidRPr="005B51E9">
        <w:rPr>
          <w:color w:val="FF0000"/>
          <w:u w:val="single"/>
        </w:rPr>
        <w:t>stopwatch</w:t>
      </w:r>
      <w:proofErr w:type="spellEnd"/>
      <w:r w:rsidR="00F10E49" w:rsidRPr="005B51E9">
        <w:rPr>
          <w:color w:val="FF0000"/>
          <w:u w:val="single"/>
        </w:rPr>
        <w:t xml:space="preserve"> </w:t>
      </w:r>
      <w:r w:rsidRPr="00647B92">
        <w:t>started.</w:t>
      </w:r>
    </w:p>
    <w:p w14:paraId="69BD52DE" w14:textId="302476BC" w:rsidR="00DB2899" w:rsidRDefault="00F10A8B" w:rsidP="007F166C">
      <w:pPr>
        <w:numPr>
          <w:ilvl w:val="4"/>
          <w:numId w:val="16"/>
        </w:numPr>
        <w:suppressAutoHyphens w:val="0"/>
        <w:spacing w:after="120" w:line="240" w:lineRule="auto"/>
        <w:ind w:left="2070" w:hanging="990"/>
      </w:pPr>
      <w:r w:rsidRPr="00647B92">
        <w:t xml:space="preserve">The </w:t>
      </w:r>
      <w:r w:rsidR="005B51E9" w:rsidRPr="005B51E9">
        <w:rPr>
          <w:strike/>
          <w:color w:val="FF0000"/>
        </w:rPr>
        <w:t xml:space="preserve">Stopwatch </w:t>
      </w:r>
      <w:proofErr w:type="spellStart"/>
      <w:r w:rsidR="005B51E9" w:rsidRPr="005B51E9">
        <w:rPr>
          <w:color w:val="FF0000"/>
          <w:u w:val="single"/>
        </w:rPr>
        <w:t>stopwatch</w:t>
      </w:r>
      <w:proofErr w:type="spellEnd"/>
      <w:r w:rsidR="005B51E9" w:rsidRPr="005B51E9">
        <w:rPr>
          <w:color w:val="FF0000"/>
          <w:u w:val="single"/>
        </w:rPr>
        <w:t xml:space="preserve"> </w:t>
      </w:r>
      <w:r w:rsidRPr="00647B92">
        <w:t xml:space="preserve">shall be stopped when the bag is </w:t>
      </w:r>
      <w:proofErr w:type="gramStart"/>
      <w:r w:rsidRPr="00647B92">
        <w:t>completely</w:t>
      </w:r>
      <w:r w:rsidR="00697434">
        <w:t xml:space="preserve"> </w:t>
      </w:r>
      <w:r w:rsidRPr="00647B92">
        <w:t>filled</w:t>
      </w:r>
      <w:proofErr w:type="gramEnd"/>
      <w:r w:rsidRPr="00647B92">
        <w:t xml:space="preserve"> with air from the outlet terminal</w:t>
      </w:r>
      <w:r w:rsidR="00F24F6F">
        <w:t>,</w:t>
      </w:r>
      <w:r w:rsidRPr="00647B92">
        <w:t xml:space="preserve"> and the elapsed time </w:t>
      </w:r>
      <w:r w:rsidR="00F24F6F">
        <w:t xml:space="preserve">is </w:t>
      </w:r>
      <w:r w:rsidRPr="00647B92">
        <w:t>recorded.</w:t>
      </w:r>
    </w:p>
    <w:p w14:paraId="3581569F" w14:textId="08289A34" w:rsidR="00D25B40" w:rsidRDefault="006D5E53" w:rsidP="006D5E53">
      <w:pPr>
        <w:suppressAutoHyphens w:val="0"/>
        <w:spacing w:line="240" w:lineRule="auto"/>
        <w:ind w:left="2070" w:hanging="990"/>
      </w:pPr>
      <w:bookmarkStart w:id="156" w:name="_Hlk59174124"/>
      <w:r>
        <w:rPr>
          <w:b/>
          <w:bCs/>
          <w:color w:val="auto"/>
        </w:rPr>
        <w:t xml:space="preserve">6.3.2.2.5. </w:t>
      </w:r>
      <w:bookmarkEnd w:id="156"/>
      <w:r w:rsidR="00F10A8B" w:rsidRPr="00647B92">
        <w:t xml:space="preserve">The airflow shall be calculated using </w:t>
      </w:r>
      <w:r w:rsidR="002D5655">
        <w:t>Equation 6.3-1a or 6.3-1b</w:t>
      </w:r>
    </w:p>
    <w:p w14:paraId="18B07218" w14:textId="77777777" w:rsidR="006D5E53" w:rsidRPr="00647B92" w:rsidRDefault="006D5E53" w:rsidP="006D5E53">
      <w:pPr>
        <w:suppressAutoHyphens w:val="0"/>
        <w:spacing w:line="240" w:lineRule="auto"/>
        <w:ind w:left="2070" w:hanging="990"/>
      </w:pPr>
    </w:p>
    <w:p w14:paraId="4DF98445" w14:textId="55D2D80A" w:rsidR="00F10A8B" w:rsidRPr="00D25B40" w:rsidRDefault="00D25B40" w:rsidP="00407350">
      <w:pPr>
        <w:pStyle w:val="Equation"/>
        <w:tabs>
          <w:tab w:val="clear" w:pos="9360"/>
        </w:tabs>
        <w:ind w:right="-90"/>
      </w:pPr>
      <m:oMath>
        <m:r>
          <m:rPr>
            <m:sty m:val="bi"/>
          </m:rPr>
          <w:rPr>
            <w:rFonts w:ascii="Cambria Math" w:hAnsi="Cambria Math"/>
          </w:rPr>
          <m:t>Airflow (CFM)=</m:t>
        </m:r>
        <m:f>
          <m:fPr>
            <m:ctrlPr>
              <w:rPr>
                <w:rFonts w:ascii="Cambria Math" w:hAnsi="Cambria Math"/>
                <w:i/>
              </w:rPr>
            </m:ctrlPr>
          </m:fPr>
          <m:num>
            <m:r>
              <m:rPr>
                <m:sty m:val="bi"/>
              </m:rPr>
              <w:rPr>
                <w:rFonts w:ascii="Cambria Math" w:hAnsi="Cambria Math"/>
              </w:rPr>
              <m:t>8 × Volume</m:t>
            </m:r>
          </m:num>
          <m:den>
            <m:r>
              <m:rPr>
                <m:sty m:val="bi"/>
              </m:rPr>
              <w:rPr>
                <w:rFonts w:ascii="Cambria Math" w:hAnsi="Cambria Math"/>
              </w:rPr>
              <m:t xml:space="preserve">Elapsed Time </m:t>
            </m:r>
          </m:den>
        </m:f>
      </m:oMath>
      <w:r w:rsidR="00687E2A" w:rsidRPr="00D25B40">
        <w:tab/>
      </w:r>
      <w:r w:rsidR="00F10A8B" w:rsidRPr="00D25B40">
        <w:t>(</w:t>
      </w:r>
      <w:r w:rsidR="002D5655" w:rsidRPr="00D25B40">
        <w:t>Equation 6.3-1a</w:t>
      </w:r>
      <w:r w:rsidR="00F10A8B" w:rsidRPr="00D25B40">
        <w:t>)</w:t>
      </w:r>
    </w:p>
    <w:p w14:paraId="483E909C" w14:textId="74467BD6" w:rsidR="00380945" w:rsidRPr="00647B92" w:rsidRDefault="00D25B40" w:rsidP="00407350">
      <w:pPr>
        <w:pStyle w:val="Equation"/>
        <w:tabs>
          <w:tab w:val="clear" w:pos="9360"/>
        </w:tabs>
        <w:ind w:right="-90"/>
      </w:pPr>
      <m:oMath>
        <m:r>
          <m:rPr>
            <m:sty m:val="bi"/>
          </m:rPr>
          <w:rPr>
            <w:rFonts w:ascii="Cambria Math" w:hAnsi="Cambria Math"/>
          </w:rPr>
          <m:t>Airflow (L/s)=</m:t>
        </m:r>
        <m:f>
          <m:fPr>
            <m:ctrlPr>
              <w:rPr>
                <w:rFonts w:ascii="Cambria Math" w:hAnsi="Cambria Math"/>
                <w:i/>
              </w:rPr>
            </m:ctrlPr>
          </m:fPr>
          <m:num>
            <m:r>
              <m:rPr>
                <m:sty m:val="bi"/>
              </m:rPr>
              <w:rPr>
                <w:rFonts w:ascii="Cambria Math" w:hAnsi="Cambria Math"/>
              </w:rPr>
              <m:t>4 × Volume</m:t>
            </m:r>
          </m:num>
          <m:den>
            <m:r>
              <m:rPr>
                <m:sty m:val="bi"/>
              </m:rPr>
              <w:rPr>
                <w:rFonts w:ascii="Cambria Math" w:hAnsi="Cambria Math"/>
              </w:rPr>
              <m:t>Elapsed Time</m:t>
            </m:r>
          </m:den>
        </m:f>
      </m:oMath>
      <w:r w:rsidR="00687E2A" w:rsidRPr="00D25B40">
        <w:tab/>
      </w:r>
      <w:r w:rsidR="00F10A8B" w:rsidRPr="00D25B40">
        <w:t>(</w:t>
      </w:r>
      <w:r w:rsidR="002D5655" w:rsidRPr="00D25B40">
        <w:t>Equation 6.3-1b</w:t>
      </w:r>
      <w:r w:rsidR="00380945" w:rsidRPr="00D25B40">
        <w:t>)</w:t>
      </w:r>
    </w:p>
    <w:p w14:paraId="4F3B2867" w14:textId="44A78DD0" w:rsidR="00F10A8B" w:rsidRPr="00647B92" w:rsidRDefault="00AA39F8" w:rsidP="004061A0">
      <w:pPr>
        <w:tabs>
          <w:tab w:val="left" w:pos="4230"/>
        </w:tabs>
        <w:suppressAutoHyphens w:val="0"/>
        <w:spacing w:line="240" w:lineRule="auto"/>
        <w:ind w:left="2070"/>
      </w:pPr>
      <w:r>
        <w:t>w</w:t>
      </w:r>
      <w:r w:rsidR="00F10A8B" w:rsidRPr="00647B92">
        <w:t>here:</w:t>
      </w:r>
      <w:r w:rsidR="00F10A8B">
        <w:t xml:space="preserve">  </w:t>
      </w:r>
      <w:r w:rsidR="00F10A8B" w:rsidRPr="00647B92">
        <w:t xml:space="preserve">Volume </w:t>
      </w:r>
      <w:r w:rsidR="004061A0">
        <w:tab/>
      </w:r>
      <w:r w:rsidR="00F10A8B" w:rsidRPr="00647B92">
        <w:t>= The volume of the plastic bag, in gallons</w:t>
      </w:r>
      <w:r w:rsidR="00602BE6">
        <w:t>.</w:t>
      </w:r>
      <w:r w:rsidR="00F10A8B" w:rsidRPr="00647B92">
        <w:t xml:space="preserve"> </w:t>
      </w:r>
    </w:p>
    <w:p w14:paraId="2B89C5DF" w14:textId="77777777" w:rsidR="00F10A8B" w:rsidRPr="00647B92" w:rsidRDefault="00F10A8B" w:rsidP="004061A0">
      <w:pPr>
        <w:suppressAutoHyphens w:val="0"/>
        <w:spacing w:after="120" w:line="240" w:lineRule="auto"/>
        <w:ind w:left="4410" w:hanging="1620"/>
      </w:pPr>
      <w:r>
        <w:t xml:space="preserve"> </w:t>
      </w:r>
      <w:r w:rsidRPr="00647B92">
        <w:t xml:space="preserve">Elapsed Time = The time that elapsed until the bag was filled, in seconds. </w:t>
      </w:r>
    </w:p>
    <w:p w14:paraId="38E87A01" w14:textId="530364BA" w:rsidR="005259B8" w:rsidRPr="005B51E9" w:rsidRDefault="006D5E53" w:rsidP="006D5E53">
      <w:pPr>
        <w:suppressAutoHyphens w:val="0"/>
        <w:spacing w:after="120" w:line="240" w:lineRule="auto"/>
        <w:ind w:left="1008" w:hanging="558"/>
        <w:rPr>
          <w:b/>
          <w:bCs/>
          <w:color w:val="FF0000"/>
          <w:u w:val="single"/>
        </w:rPr>
      </w:pPr>
      <w:bookmarkStart w:id="157" w:name="_Ref56074054"/>
      <w:r>
        <w:rPr>
          <w:b/>
          <w:bCs/>
          <w:color w:val="FF0000"/>
          <w:u w:val="single"/>
        </w:rPr>
        <w:t xml:space="preserve">6.3.3 </w:t>
      </w:r>
      <w:r w:rsidR="00E70C65" w:rsidRPr="005B51E9">
        <w:rPr>
          <w:b/>
          <w:bCs/>
          <w:color w:val="FF0000"/>
          <w:u w:val="single"/>
        </w:rPr>
        <w:t xml:space="preserve">Vane </w:t>
      </w:r>
      <w:r w:rsidR="00D5424C" w:rsidRPr="005B51E9">
        <w:rPr>
          <w:b/>
          <w:bCs/>
          <w:color w:val="FF0000"/>
          <w:u w:val="single"/>
        </w:rPr>
        <w:t>a</w:t>
      </w:r>
      <w:r w:rsidR="00E70C65" w:rsidRPr="005B51E9">
        <w:rPr>
          <w:b/>
          <w:bCs/>
          <w:color w:val="FF0000"/>
          <w:u w:val="single"/>
        </w:rPr>
        <w:t>nemometer</w:t>
      </w:r>
      <w:r w:rsidR="00446C6B" w:rsidRPr="005B51E9">
        <w:rPr>
          <w:b/>
          <w:bCs/>
          <w:color w:val="FF0000"/>
          <w:u w:val="single"/>
        </w:rPr>
        <w:t xml:space="preserve"> </w:t>
      </w:r>
      <w:r w:rsidR="00D5424C" w:rsidRPr="005B51E9">
        <w:rPr>
          <w:b/>
          <w:bCs/>
          <w:color w:val="FF0000"/>
          <w:u w:val="single"/>
        </w:rPr>
        <w:t>with hood</w:t>
      </w:r>
      <w:r w:rsidR="00E70C65" w:rsidRPr="005B51E9">
        <w:rPr>
          <w:color w:val="FF0000"/>
          <w:u w:val="single"/>
        </w:rPr>
        <w:t>.</w:t>
      </w:r>
      <w:r w:rsidR="00115BC4" w:rsidRPr="005B51E9">
        <w:rPr>
          <w:color w:val="FF0000"/>
          <w:u w:val="single"/>
        </w:rPr>
        <w:t xml:space="preserve"> To measure airflow at an outlet terminal using a </w:t>
      </w:r>
      <w:r w:rsidR="00AF62DD" w:rsidRPr="005B51E9">
        <w:rPr>
          <w:color w:val="FF0000"/>
          <w:u w:val="single"/>
        </w:rPr>
        <w:t>vane anemometer with hood</w:t>
      </w:r>
      <w:r w:rsidR="00115BC4" w:rsidRPr="005B51E9">
        <w:rPr>
          <w:color w:val="FF0000"/>
          <w:u w:val="single"/>
        </w:rPr>
        <w:t xml:space="preserve">, Section </w:t>
      </w:r>
      <w:r w:rsidR="00AD00CD" w:rsidRPr="005B51E9">
        <w:rPr>
          <w:color w:val="FF0000"/>
          <w:u w:val="single"/>
        </w:rPr>
        <w:fldChar w:fldCharType="begin"/>
      </w:r>
      <w:r w:rsidR="00AD00CD" w:rsidRPr="005B51E9">
        <w:rPr>
          <w:color w:val="FF0000"/>
          <w:u w:val="single"/>
        </w:rPr>
        <w:instrText xml:space="preserve"> REF _Ref56494427 \r \h </w:instrText>
      </w:r>
      <w:r w:rsidR="00AD00CD" w:rsidRPr="005B51E9">
        <w:rPr>
          <w:color w:val="FF0000"/>
          <w:u w:val="single"/>
        </w:rPr>
      </w:r>
      <w:r w:rsidR="00AD00CD" w:rsidRPr="005B51E9">
        <w:rPr>
          <w:color w:val="FF0000"/>
          <w:u w:val="single"/>
        </w:rPr>
        <w:fldChar w:fldCharType="separate"/>
      </w:r>
      <w:r w:rsidR="00483AFE" w:rsidRPr="005B51E9">
        <w:rPr>
          <w:color w:val="FF0000"/>
          <w:u w:val="single"/>
        </w:rPr>
        <w:t>6.2.4</w:t>
      </w:r>
      <w:r w:rsidR="00AD00CD" w:rsidRPr="005B51E9">
        <w:rPr>
          <w:color w:val="FF0000"/>
          <w:u w:val="single"/>
        </w:rPr>
        <w:fldChar w:fldCharType="end"/>
      </w:r>
      <w:r w:rsidR="00115BC4" w:rsidRPr="005B51E9">
        <w:rPr>
          <w:color w:val="FF0000"/>
          <w:u w:val="single"/>
        </w:rPr>
        <w:t xml:space="preserve"> shall be followed except with all occurrences of the phrase “inlet terminal” replaced with “outlet terminal.”</w:t>
      </w:r>
      <w:bookmarkEnd w:id="157"/>
    </w:p>
    <w:p w14:paraId="28C9D37F" w14:textId="670F920A" w:rsidR="00F10A8B" w:rsidRPr="009368DC" w:rsidRDefault="00D33F7E" w:rsidP="00D33F7E">
      <w:pPr>
        <w:suppressAutoHyphens w:val="0"/>
        <w:spacing w:after="120" w:line="240" w:lineRule="auto"/>
        <w:ind w:left="432" w:hanging="432"/>
        <w:rPr>
          <w:b/>
        </w:rPr>
      </w:pPr>
      <w:bookmarkStart w:id="158" w:name="_Hlk510964103"/>
      <w:proofErr w:type="gramStart"/>
      <w:r>
        <w:rPr>
          <w:b/>
        </w:rPr>
        <w:t xml:space="preserve">6.4  </w:t>
      </w:r>
      <w:r w:rsidR="00F10A8B" w:rsidRPr="003818E7">
        <w:rPr>
          <w:b/>
        </w:rPr>
        <w:t>Procedure</w:t>
      </w:r>
      <w:proofErr w:type="gramEnd"/>
      <w:r w:rsidR="00F10A8B" w:rsidRPr="003818E7">
        <w:rPr>
          <w:b/>
        </w:rPr>
        <w:t xml:space="preserve"> to </w:t>
      </w:r>
      <w:r w:rsidR="00D5424C" w:rsidRPr="00C63D80">
        <w:rPr>
          <w:b/>
          <w:color w:val="FF0000"/>
          <w:u w:val="single"/>
        </w:rPr>
        <w:t xml:space="preserve">measure airflow mid-stream in the </w:t>
      </w:r>
      <w:r w:rsidR="00C20619" w:rsidRPr="00C63D80">
        <w:rPr>
          <w:b/>
          <w:color w:val="FF0000"/>
          <w:u w:val="single"/>
        </w:rPr>
        <w:t>Ventilation</w:t>
      </w:r>
      <w:r w:rsidR="00D5424C" w:rsidRPr="00C63D80">
        <w:rPr>
          <w:b/>
          <w:color w:val="FF0000"/>
          <w:u w:val="single"/>
        </w:rPr>
        <w:t xml:space="preserve"> </w:t>
      </w:r>
      <w:proofErr w:type="spellStart"/>
      <w:r w:rsidR="00D5424C" w:rsidRPr="00C63D80">
        <w:rPr>
          <w:b/>
          <w:color w:val="FF0000"/>
          <w:u w:val="single"/>
        </w:rPr>
        <w:t>duct</w:t>
      </w:r>
      <w:r w:rsidR="00F10A8B" w:rsidRPr="00C63D80">
        <w:rPr>
          <w:b/>
          <w:strike/>
          <w:color w:val="FF0000"/>
        </w:rPr>
        <w:t>Measure</w:t>
      </w:r>
      <w:proofErr w:type="spellEnd"/>
      <w:r w:rsidR="00F10A8B" w:rsidRPr="00C63D80">
        <w:rPr>
          <w:b/>
          <w:strike/>
          <w:color w:val="FF0000"/>
        </w:rPr>
        <w:t xml:space="preserve"> Airflow Mid-Stream in the Ventilation Duct</w:t>
      </w:r>
      <w:r w:rsidR="00513A35" w:rsidRPr="009368DC">
        <w:rPr>
          <w:b/>
        </w:rPr>
        <w:t>.</w:t>
      </w:r>
      <w:r w:rsidR="00FB5E31" w:rsidRPr="009368DC">
        <w:rPr>
          <w:b/>
        </w:rPr>
        <w:t xml:space="preserve"> </w:t>
      </w:r>
      <w:r w:rsidR="00F10A8B" w:rsidRPr="009368DC">
        <w:rPr>
          <w:bCs/>
        </w:rPr>
        <w:t xml:space="preserve">This Section defines </w:t>
      </w:r>
      <w:r w:rsidR="00F10A8B" w:rsidRPr="00C63D80">
        <w:rPr>
          <w:bCs/>
          <w:strike/>
          <w:color w:val="FF0000"/>
        </w:rPr>
        <w:t xml:space="preserve">a </w:t>
      </w:r>
      <w:proofErr w:type="gramStart"/>
      <w:r w:rsidR="00F10A8B" w:rsidRPr="009368DC">
        <w:rPr>
          <w:bCs/>
        </w:rPr>
        <w:t>procedure</w:t>
      </w:r>
      <w:r w:rsidR="00460A94" w:rsidRPr="00C63D80">
        <w:rPr>
          <w:bCs/>
          <w:color w:val="FF0000"/>
          <w:u w:val="single"/>
        </w:rPr>
        <w:t>s</w:t>
      </w:r>
      <w:proofErr w:type="gramEnd"/>
      <w:r w:rsidR="00F10A8B" w:rsidRPr="009368DC">
        <w:rPr>
          <w:bCs/>
        </w:rPr>
        <w:t xml:space="preserve"> to measure the airflow </w:t>
      </w:r>
      <w:r w:rsidR="00F10A8B" w:rsidRPr="009368DC">
        <w:rPr>
          <w:bCs/>
        </w:rPr>
        <w:lastRenderedPageBreak/>
        <w:t xml:space="preserve">of a mechanical </w:t>
      </w:r>
      <w:proofErr w:type="spellStart"/>
      <w:r w:rsidR="005B51E9" w:rsidRPr="00CF5CF5">
        <w:rPr>
          <w:strike/>
          <w:color w:val="FF0000"/>
        </w:rPr>
        <w:t>ventilation</w:t>
      </w:r>
      <w:r w:rsidR="005B51E9" w:rsidRPr="00CF5CF5">
        <w:rPr>
          <w:color w:val="FF0000"/>
          <w:u w:val="single"/>
        </w:rPr>
        <w:t>Ventilation</w:t>
      </w:r>
      <w:proofErr w:type="spellEnd"/>
      <w:r w:rsidR="00F10A8B" w:rsidRPr="009368DC">
        <w:rPr>
          <w:bCs/>
        </w:rPr>
        <w:t xml:space="preserve"> system mid-stream in the </w:t>
      </w:r>
      <w:proofErr w:type="spellStart"/>
      <w:r w:rsidR="005B51E9" w:rsidRPr="00CF5CF5">
        <w:rPr>
          <w:strike/>
          <w:color w:val="FF0000"/>
        </w:rPr>
        <w:t>ventilation</w:t>
      </w:r>
      <w:r w:rsidR="005B51E9" w:rsidRPr="00CF5CF5">
        <w:rPr>
          <w:color w:val="FF0000"/>
          <w:u w:val="single"/>
        </w:rPr>
        <w:t>Ventilation</w:t>
      </w:r>
      <w:proofErr w:type="spellEnd"/>
      <w:r w:rsidR="00F10A8B" w:rsidRPr="009368DC">
        <w:rPr>
          <w:bCs/>
        </w:rPr>
        <w:t xml:space="preserve"> duct.</w:t>
      </w:r>
      <w:r w:rsidR="00FE26AE" w:rsidRPr="009368DC">
        <w:rPr>
          <w:bCs/>
        </w:rPr>
        <w:t xml:space="preserve"> </w:t>
      </w:r>
      <w:r w:rsidR="00F10A8B" w:rsidRPr="009368DC">
        <w:rPr>
          <w:bCs/>
        </w:rPr>
        <w:t>The airflow is permitted to be measured using an Airflow Measurement Station (Section 6.</w:t>
      </w:r>
      <w:r w:rsidR="00F10A8B" w:rsidRPr="009368DC">
        <w:rPr>
          <w:bCs/>
          <w:color w:val="auto"/>
        </w:rPr>
        <w:t>4</w:t>
      </w:r>
      <w:r w:rsidR="00F10A8B" w:rsidRPr="009368DC">
        <w:rPr>
          <w:bCs/>
        </w:rPr>
        <w:t>.1)</w:t>
      </w:r>
      <w:r w:rsidR="006843BE" w:rsidRPr="00C63D80">
        <w:rPr>
          <w:bCs/>
          <w:color w:val="FF0000"/>
          <w:u w:val="single"/>
        </w:rPr>
        <w:t>, a velocity pressure probe</w:t>
      </w:r>
      <w:r w:rsidR="0060448D" w:rsidRPr="00C63D80">
        <w:rPr>
          <w:bCs/>
          <w:color w:val="FF0000"/>
          <w:u w:val="single"/>
        </w:rPr>
        <w:t xml:space="preserve"> (Section 6.4.2</w:t>
      </w:r>
      <w:r w:rsidR="00BE5D60" w:rsidRPr="00C63D80">
        <w:rPr>
          <w:bCs/>
          <w:color w:val="FF0000"/>
          <w:u w:val="single"/>
        </w:rPr>
        <w:t>)</w:t>
      </w:r>
      <w:r w:rsidR="006843BE" w:rsidRPr="00C63D80">
        <w:rPr>
          <w:bCs/>
          <w:color w:val="FF0000"/>
          <w:u w:val="single"/>
        </w:rPr>
        <w:t>,</w:t>
      </w:r>
      <w:r w:rsidR="00210910" w:rsidRPr="00C63D80">
        <w:rPr>
          <w:bCs/>
          <w:color w:val="FF0000"/>
          <w:u w:val="single"/>
        </w:rPr>
        <w:t xml:space="preserve"> or</w:t>
      </w:r>
      <w:r w:rsidR="00F10A8B" w:rsidRPr="009368DC">
        <w:rPr>
          <w:bCs/>
        </w:rPr>
        <w:t xml:space="preserve"> </w:t>
      </w:r>
      <w:r w:rsidR="0034517D" w:rsidRPr="00C63D80">
        <w:rPr>
          <w:bCs/>
          <w:color w:val="FF0000"/>
        </w:rPr>
        <w:t xml:space="preserve">a hot wire anemometer (Section </w:t>
      </w:r>
      <w:proofErr w:type="gramStart"/>
      <w:r w:rsidR="0034517D" w:rsidRPr="00C63D80">
        <w:rPr>
          <w:bCs/>
          <w:color w:val="FF0000"/>
        </w:rPr>
        <w:t>6.4.</w:t>
      </w:r>
      <w:r w:rsidR="00675572" w:rsidRPr="00C63D80">
        <w:rPr>
          <w:bCs/>
          <w:color w:val="FF0000"/>
        </w:rPr>
        <w:t>3</w:t>
      </w:r>
      <w:r w:rsidR="0034517D" w:rsidRPr="00C63D80">
        <w:rPr>
          <w:bCs/>
          <w:color w:val="FF0000"/>
        </w:rPr>
        <w:t>)</w:t>
      </w:r>
      <w:r w:rsidR="00F10A8B" w:rsidRPr="00C63D80">
        <w:rPr>
          <w:bCs/>
          <w:strike/>
          <w:color w:val="FF0000"/>
        </w:rPr>
        <w:t>or</w:t>
      </w:r>
      <w:proofErr w:type="gramEnd"/>
      <w:r w:rsidR="00F10A8B" w:rsidRPr="00C63D80">
        <w:rPr>
          <w:bCs/>
          <w:strike/>
          <w:color w:val="FF0000"/>
        </w:rPr>
        <w:t xml:space="preserve"> using an Integrated Diagnostic Tool (Section 6.4.3)</w:t>
      </w:r>
      <w:r w:rsidR="00F10A8B" w:rsidRPr="009368DC">
        <w:rPr>
          <w:bCs/>
        </w:rPr>
        <w:t>.</w:t>
      </w:r>
      <w:bookmarkEnd w:id="158"/>
    </w:p>
    <w:p w14:paraId="61C36D67" w14:textId="4611E2B3" w:rsidR="00F10A8B" w:rsidRPr="00647B92" w:rsidRDefault="00665D86" w:rsidP="00665D86">
      <w:pPr>
        <w:suppressAutoHyphens w:val="0"/>
        <w:spacing w:after="120" w:line="240" w:lineRule="auto"/>
        <w:ind w:left="1008" w:hanging="558"/>
        <w:rPr>
          <w:b/>
        </w:rPr>
      </w:pPr>
      <w:r w:rsidRPr="00665D86">
        <w:rPr>
          <w:b/>
          <w:color w:val="auto"/>
          <w:u w:val="single"/>
        </w:rPr>
        <w:t xml:space="preserve">6.4.1 </w:t>
      </w:r>
      <w:r w:rsidR="007B0CDC" w:rsidRPr="00C63D80">
        <w:rPr>
          <w:b/>
          <w:color w:val="FF0000"/>
          <w:u w:val="single"/>
        </w:rPr>
        <w:t xml:space="preserve">Airflow measurement </w:t>
      </w:r>
      <w:proofErr w:type="spellStart"/>
      <w:r w:rsidR="007B0CDC" w:rsidRPr="00C63D80">
        <w:rPr>
          <w:b/>
          <w:color w:val="FF0000"/>
          <w:u w:val="single"/>
        </w:rPr>
        <w:t>station</w:t>
      </w:r>
      <w:r w:rsidR="00F10A8B" w:rsidRPr="00C63D80">
        <w:rPr>
          <w:b/>
          <w:strike/>
          <w:color w:val="FF0000"/>
        </w:rPr>
        <w:t>Equipment</w:t>
      </w:r>
      <w:proofErr w:type="spellEnd"/>
      <w:r w:rsidR="00F10A8B" w:rsidRPr="00C63D80">
        <w:rPr>
          <w:b/>
          <w:strike/>
          <w:color w:val="FF0000"/>
        </w:rPr>
        <w:t xml:space="preserve"> Needed</w:t>
      </w:r>
      <w:r w:rsidR="00513A35">
        <w:rPr>
          <w:b/>
        </w:rPr>
        <w:t>.</w:t>
      </w:r>
    </w:p>
    <w:p w14:paraId="22B99C8D" w14:textId="3B76623F" w:rsidR="00EF2265" w:rsidRPr="00C63D80" w:rsidRDefault="00665D86" w:rsidP="00665D86">
      <w:pPr>
        <w:suppressAutoHyphens w:val="0"/>
        <w:spacing w:after="120" w:line="240" w:lineRule="auto"/>
        <w:ind w:left="1530" w:hanging="810"/>
        <w:rPr>
          <w:color w:val="FF0000"/>
          <w:u w:val="single"/>
        </w:rPr>
      </w:pPr>
      <w:r w:rsidRPr="00665D86">
        <w:rPr>
          <w:b/>
          <w:color w:val="auto"/>
          <w:u w:val="single"/>
        </w:rPr>
        <w:t xml:space="preserve">6.4.1.1 </w:t>
      </w:r>
      <w:r w:rsidR="003009AC" w:rsidRPr="00C63D80">
        <w:rPr>
          <w:b/>
          <w:color w:val="FF0000"/>
          <w:u w:val="single"/>
        </w:rPr>
        <w:t xml:space="preserve">Equipment </w:t>
      </w:r>
      <w:r w:rsidR="00D5424C" w:rsidRPr="00C63D80">
        <w:rPr>
          <w:b/>
          <w:color w:val="FF0000"/>
          <w:u w:val="single"/>
        </w:rPr>
        <w:t>needed</w:t>
      </w:r>
      <w:r w:rsidR="0089369B" w:rsidRPr="00C63D80">
        <w:rPr>
          <w:b/>
          <w:color w:val="FF0000"/>
          <w:u w:val="single"/>
        </w:rPr>
        <w:t>.</w:t>
      </w:r>
    </w:p>
    <w:p w14:paraId="2148E016" w14:textId="6CB7760C" w:rsidR="00F10A8B" w:rsidRPr="00647B92" w:rsidRDefault="00665D86" w:rsidP="00665D86">
      <w:pPr>
        <w:suppressAutoHyphens w:val="0"/>
        <w:spacing w:after="120" w:line="240" w:lineRule="auto"/>
        <w:ind w:left="2232" w:hanging="792"/>
      </w:pPr>
      <w:r>
        <w:rPr>
          <w:b/>
        </w:rPr>
        <w:t xml:space="preserve">6.4.1.1.1 </w:t>
      </w:r>
      <w:r w:rsidR="00F10A8B" w:rsidRPr="008506D9">
        <w:rPr>
          <w:b/>
        </w:rPr>
        <w:t xml:space="preserve">Airflow </w:t>
      </w:r>
      <w:r w:rsidR="00BE5D60" w:rsidRPr="00C63D80">
        <w:rPr>
          <w:b/>
          <w:color w:val="FF0000"/>
        </w:rPr>
        <w:t xml:space="preserve">measurement </w:t>
      </w:r>
      <w:proofErr w:type="spellStart"/>
      <w:r w:rsidR="00BE5D60" w:rsidRPr="00C63D80">
        <w:rPr>
          <w:b/>
          <w:color w:val="FF0000"/>
        </w:rPr>
        <w:t>station</w:t>
      </w:r>
      <w:r w:rsidR="00F10A8B" w:rsidRPr="00C63D80">
        <w:rPr>
          <w:b/>
          <w:strike/>
          <w:color w:val="FF0000"/>
        </w:rPr>
        <w:t>Measurement</w:t>
      </w:r>
      <w:proofErr w:type="spellEnd"/>
      <w:r w:rsidR="00F10A8B" w:rsidRPr="00C63D80">
        <w:rPr>
          <w:b/>
          <w:strike/>
          <w:color w:val="FF0000"/>
        </w:rPr>
        <w:t xml:space="preserve"> Station</w:t>
      </w:r>
      <w:r w:rsidR="00F10A8B" w:rsidRPr="008506D9">
        <w:rPr>
          <w:b/>
        </w:rPr>
        <w:t xml:space="preserve">. </w:t>
      </w:r>
      <w:r w:rsidR="00F10A8B" w:rsidRPr="00647B92">
        <w:t>A</w:t>
      </w:r>
      <w:r w:rsidR="003B6DC0" w:rsidRPr="00C63D80">
        <w:rPr>
          <w:color w:val="FF0000"/>
          <w:u w:val="single"/>
        </w:rPr>
        <w:t xml:space="preserve"> </w:t>
      </w:r>
      <w:r w:rsidR="006C7277" w:rsidRPr="00C63D80">
        <w:rPr>
          <w:color w:val="FF0000"/>
          <w:u w:val="single"/>
        </w:rPr>
        <w:t>permanently-</w:t>
      </w:r>
      <w:proofErr w:type="spellStart"/>
      <w:r w:rsidR="006C7277" w:rsidRPr="00C63D80">
        <w:rPr>
          <w:color w:val="FF0000"/>
          <w:u w:val="single"/>
        </w:rPr>
        <w:t>installed</w:t>
      </w:r>
      <w:r w:rsidR="00F10A8B" w:rsidRPr="00C63D80">
        <w:rPr>
          <w:strike/>
          <w:color w:val="FF0000"/>
        </w:rPr>
        <w:t>n</w:t>
      </w:r>
      <w:proofErr w:type="spellEnd"/>
      <w:r w:rsidR="00F10A8B" w:rsidRPr="00647B92">
        <w:t xml:space="preserve"> </w:t>
      </w:r>
      <w:r w:rsidR="00F10A8B" w:rsidRPr="00C63D80">
        <w:rPr>
          <w:strike/>
          <w:color w:val="FF0000"/>
        </w:rPr>
        <w:t xml:space="preserve">Airflow </w:t>
      </w:r>
      <w:proofErr w:type="spellStart"/>
      <w:r w:rsidR="00FA1C0B" w:rsidRPr="00C63D80">
        <w:rPr>
          <w:color w:val="FF0000"/>
          <w:u w:val="single"/>
        </w:rPr>
        <w:t>airflow</w:t>
      </w:r>
      <w:proofErr w:type="spellEnd"/>
      <w:r w:rsidR="00FA1C0B" w:rsidRPr="00C63D80">
        <w:rPr>
          <w:color w:val="FF0000"/>
          <w:u w:val="single"/>
        </w:rPr>
        <w:t xml:space="preserve"> </w:t>
      </w:r>
      <w:r w:rsidR="00F10A8B" w:rsidRPr="00C63D80">
        <w:rPr>
          <w:color w:val="FF0000"/>
        </w:rPr>
        <w:t xml:space="preserve">Measurement </w:t>
      </w:r>
      <w:proofErr w:type="spellStart"/>
      <w:r w:rsidR="00FA1C0B" w:rsidRPr="00C63D80">
        <w:rPr>
          <w:color w:val="FF0000"/>
          <w:u w:val="single"/>
        </w:rPr>
        <w:t>measurement</w:t>
      </w:r>
      <w:proofErr w:type="spellEnd"/>
      <w:r w:rsidR="00FA1C0B" w:rsidRPr="00C63D80">
        <w:rPr>
          <w:color w:val="FF0000"/>
          <w:u w:val="single"/>
        </w:rPr>
        <w:t xml:space="preserve"> </w:t>
      </w:r>
      <w:r w:rsidR="00F10A8B" w:rsidRPr="00C63D80">
        <w:rPr>
          <w:strike/>
          <w:color w:val="FF0000"/>
        </w:rPr>
        <w:t xml:space="preserve">Instrument </w:t>
      </w:r>
      <w:proofErr w:type="spellStart"/>
      <w:r w:rsidR="00FA1C0B" w:rsidRPr="00C63D80">
        <w:rPr>
          <w:color w:val="FF0000"/>
          <w:u w:val="single"/>
        </w:rPr>
        <w:t>instrument</w:t>
      </w:r>
      <w:proofErr w:type="spellEnd"/>
      <w:r w:rsidR="00FA1C0B" w:rsidRPr="00C63D80">
        <w:rPr>
          <w:color w:val="FF0000"/>
          <w:u w:val="single"/>
        </w:rPr>
        <w:t xml:space="preserve"> </w:t>
      </w:r>
      <w:r w:rsidR="00F10A8B" w:rsidRPr="00647B92">
        <w:t xml:space="preserve">capable of </w:t>
      </w:r>
      <w:r w:rsidR="00F10A8B" w:rsidRPr="00C63D80">
        <w:rPr>
          <w:strike/>
          <w:color w:val="FF0000"/>
        </w:rPr>
        <w:t xml:space="preserve">simultaneously </w:t>
      </w:r>
      <w:r w:rsidR="00F10A8B" w:rsidRPr="00647B92">
        <w:t xml:space="preserve">measuring </w:t>
      </w:r>
      <w:r w:rsidR="00F10A8B" w:rsidRPr="00C63D80">
        <w:rPr>
          <w:strike/>
          <w:color w:val="FF0000"/>
        </w:rPr>
        <w:t xml:space="preserve">and </w:t>
      </w:r>
      <w:proofErr w:type="spellStart"/>
      <w:r w:rsidR="00F10A8B" w:rsidRPr="00647B92">
        <w:t>averag</w:t>
      </w:r>
      <w:r w:rsidR="00EB7C20" w:rsidRPr="00C63D80">
        <w:rPr>
          <w:color w:val="FF0000"/>
          <w:u w:val="single"/>
        </w:rPr>
        <w:t>e</w:t>
      </w:r>
      <w:r w:rsidR="00F10A8B" w:rsidRPr="00C63D80">
        <w:rPr>
          <w:strike/>
          <w:color w:val="FF0000"/>
        </w:rPr>
        <w:t>ing</w:t>
      </w:r>
      <w:proofErr w:type="spellEnd"/>
      <w:r w:rsidR="00F10A8B" w:rsidRPr="00647B92">
        <w:t xml:space="preserve"> velocity pressure across a duct diameter </w:t>
      </w:r>
      <w:r w:rsidR="00D73AA7" w:rsidRPr="00C63D80">
        <w:rPr>
          <w:color w:val="FF0000"/>
          <w:u w:val="single"/>
        </w:rPr>
        <w:t xml:space="preserve">or static pressure across an in-line aperture of known </w:t>
      </w:r>
      <w:proofErr w:type="spellStart"/>
      <w:r w:rsidR="00D73AA7" w:rsidRPr="00C63D80">
        <w:rPr>
          <w:color w:val="FF0000"/>
          <w:u w:val="single"/>
        </w:rPr>
        <w:t>area</w:t>
      </w:r>
      <w:r w:rsidR="00F10A8B" w:rsidRPr="00C63D80">
        <w:rPr>
          <w:strike/>
          <w:color w:val="FF0000"/>
        </w:rPr>
        <w:t>with</w:t>
      </w:r>
      <w:proofErr w:type="spellEnd"/>
      <w:r w:rsidR="00F10A8B" w:rsidRPr="00C63D80">
        <w:rPr>
          <w:strike/>
          <w:color w:val="FF0000"/>
        </w:rPr>
        <w:t xml:space="preserve"> a maximum error of </w:t>
      </w:r>
      <w:r w:rsidR="00AE574F" w:rsidRPr="00C63D80">
        <w:rPr>
          <w:strike/>
          <w:color w:val="FF0000"/>
        </w:rPr>
        <w:t>10 percent</w:t>
      </w:r>
      <w:r w:rsidR="00F10A8B" w:rsidRPr="00C63D80">
        <w:rPr>
          <w:strike/>
          <w:color w:val="FF0000"/>
        </w:rPr>
        <w:t xml:space="preserve"> or 5 CFM (2.5 L/s), whichever is greater, coupled with a section of permanently installed smooth-walled ductwork designed to facilitate accurate readings</w:t>
      </w:r>
      <w:r w:rsidR="00F10A8B" w:rsidRPr="00647B92">
        <w:t xml:space="preserve">. </w:t>
      </w:r>
      <w:r w:rsidR="00F10A8B" w:rsidRPr="00C63D80">
        <w:rPr>
          <w:strike/>
          <w:color w:val="FF0000"/>
        </w:rPr>
        <w:t xml:space="preserve">The Airflow Measurement Instrument shall either be inserted </w:t>
      </w:r>
      <w:r w:rsidR="004361F5" w:rsidRPr="00C63D80">
        <w:rPr>
          <w:strike/>
          <w:color w:val="FF0000"/>
        </w:rPr>
        <w:t xml:space="preserve">temporarily </w:t>
      </w:r>
      <w:r w:rsidR="00F10A8B" w:rsidRPr="00C63D80">
        <w:rPr>
          <w:strike/>
          <w:color w:val="FF0000"/>
        </w:rPr>
        <w:t xml:space="preserve">into the Station for the duration of the procedure or be installed </w:t>
      </w:r>
      <w:r w:rsidR="004361F5" w:rsidRPr="00C63D80">
        <w:rPr>
          <w:strike/>
          <w:color w:val="FF0000"/>
        </w:rPr>
        <w:t xml:space="preserve">permanently </w:t>
      </w:r>
      <w:r w:rsidR="00F10A8B" w:rsidRPr="00C63D80">
        <w:rPr>
          <w:strike/>
          <w:color w:val="FF0000"/>
        </w:rPr>
        <w:t>as part of the Station.</w:t>
      </w:r>
      <w:r w:rsidR="00F10A8B" w:rsidRPr="00C63D80">
        <w:rPr>
          <w:rStyle w:val="FootnoteReference"/>
          <w:strike/>
          <w:color w:val="FF0000"/>
        </w:rPr>
        <w:footnoteReference w:id="66"/>
      </w:r>
      <w:r w:rsidR="00F10A8B" w:rsidRPr="00C63D80">
        <w:rPr>
          <w:strike/>
          <w:color w:val="FF0000"/>
        </w:rPr>
        <w:t xml:space="preserve"> </w:t>
      </w:r>
      <w:r w:rsidR="00F10A8B">
        <w:t xml:space="preserve">The </w:t>
      </w:r>
      <w:proofErr w:type="spellStart"/>
      <w:r w:rsidR="006C7277" w:rsidRPr="00C63D80">
        <w:rPr>
          <w:color w:val="FF0000"/>
          <w:u w:val="single"/>
        </w:rPr>
        <w:t>a</w:t>
      </w:r>
      <w:r w:rsidR="00F10A8B" w:rsidRPr="00C63D80">
        <w:rPr>
          <w:strike/>
        </w:rPr>
        <w:t>A</w:t>
      </w:r>
      <w:r w:rsidR="00F10A8B" w:rsidRPr="00647B92">
        <w:t>irflow</w:t>
      </w:r>
      <w:proofErr w:type="spellEnd"/>
      <w:r w:rsidR="00F10A8B" w:rsidRPr="00647B92">
        <w:t xml:space="preserve"> </w:t>
      </w:r>
      <w:r w:rsidR="00F10A8B" w:rsidRPr="00C63D80">
        <w:rPr>
          <w:strike/>
          <w:color w:val="FF0000"/>
        </w:rPr>
        <w:t xml:space="preserve">Measurement </w:t>
      </w:r>
      <w:proofErr w:type="spellStart"/>
      <w:r w:rsidR="006C7277" w:rsidRPr="00C63D80">
        <w:rPr>
          <w:color w:val="FF0000"/>
          <w:u w:val="single"/>
        </w:rPr>
        <w:t>measurement</w:t>
      </w:r>
      <w:proofErr w:type="spellEnd"/>
      <w:r w:rsidR="006C7277" w:rsidRPr="00C63D80">
        <w:rPr>
          <w:color w:val="FF0000"/>
          <w:u w:val="single"/>
        </w:rPr>
        <w:t xml:space="preserve"> </w:t>
      </w:r>
      <w:r w:rsidR="00F10A8B" w:rsidRPr="00C63D80">
        <w:rPr>
          <w:strike/>
          <w:color w:val="FF0000"/>
        </w:rPr>
        <w:t xml:space="preserve">Instrument </w:t>
      </w:r>
      <w:proofErr w:type="spellStart"/>
      <w:r w:rsidR="006C7277" w:rsidRPr="00C63D80">
        <w:rPr>
          <w:color w:val="FF0000"/>
          <w:u w:val="single"/>
        </w:rPr>
        <w:t>instrument</w:t>
      </w:r>
      <w:proofErr w:type="spellEnd"/>
      <w:r w:rsidR="006C7277" w:rsidRPr="00C63D80">
        <w:rPr>
          <w:color w:val="FF0000"/>
          <w:u w:val="single"/>
        </w:rPr>
        <w:t xml:space="preserve"> </w:t>
      </w:r>
      <w:r w:rsidR="00F10A8B" w:rsidRPr="00647B92">
        <w:t xml:space="preserve">shall contain a port that allows it to be connected to a </w:t>
      </w:r>
      <w:proofErr w:type="spellStart"/>
      <w:r w:rsidR="00705A7A" w:rsidRPr="00705A7A">
        <w:rPr>
          <w:bCs/>
          <w:color w:val="FF0000"/>
          <w:u w:val="single"/>
        </w:rPr>
        <w:t>manometer</w:t>
      </w:r>
      <w:r w:rsidR="00705A7A" w:rsidRPr="00705A7A">
        <w:rPr>
          <w:bCs/>
          <w:strike/>
          <w:color w:val="FF0000"/>
          <w:u w:val="single"/>
        </w:rPr>
        <w:t>Manometer</w:t>
      </w:r>
      <w:proofErr w:type="spellEnd"/>
      <w:r w:rsidR="00F10A8B" w:rsidRPr="00647B92">
        <w:t>.</w:t>
      </w:r>
      <w:r w:rsidR="00715AB0" w:rsidRPr="00C63D80">
        <w:rPr>
          <w:bCs/>
          <w:color w:val="FF0000"/>
          <w:u w:val="single"/>
        </w:rPr>
        <w:t xml:space="preserve"> The </w:t>
      </w:r>
      <w:r w:rsidR="00DF55C8" w:rsidRPr="00C63D80">
        <w:rPr>
          <w:bCs/>
          <w:color w:val="FF0000"/>
          <w:u w:val="single"/>
        </w:rPr>
        <w:t xml:space="preserve">airflow measurement instrument </w:t>
      </w:r>
      <w:r w:rsidR="00715AB0" w:rsidRPr="00C63D80">
        <w:rPr>
          <w:bCs/>
          <w:color w:val="FF0000"/>
          <w:u w:val="single"/>
        </w:rPr>
        <w:t xml:space="preserve">must have a calculation procedure provided by the manufacturer to convert the measured velocity </w:t>
      </w:r>
      <w:r w:rsidR="00DF55C8" w:rsidRPr="00C63D80">
        <w:rPr>
          <w:bCs/>
          <w:color w:val="FF0000"/>
          <w:u w:val="single"/>
        </w:rPr>
        <w:t xml:space="preserve">pressure or static pressure </w:t>
      </w:r>
      <w:r w:rsidR="00715AB0" w:rsidRPr="00C63D80">
        <w:rPr>
          <w:bCs/>
          <w:color w:val="FF0000"/>
          <w:u w:val="single"/>
        </w:rPr>
        <w:t xml:space="preserve">into volumetric air flow </w:t>
      </w:r>
      <w:r w:rsidR="00715AB0" w:rsidRPr="00C63D80">
        <w:rPr>
          <w:color w:val="FF0000"/>
          <w:u w:val="single"/>
        </w:rPr>
        <w:t>with a maximum error of 10 percent or 5 CFM (2.5 L/s), whichever is greater</w:t>
      </w:r>
      <w:r w:rsidR="00F10A8B" w:rsidRPr="00647B92">
        <w:t xml:space="preserve"> </w:t>
      </w:r>
      <w:r w:rsidR="00F10A8B" w:rsidRPr="00C63D80">
        <w:rPr>
          <w:strike/>
          <w:color w:val="FF0000"/>
        </w:rPr>
        <w:t xml:space="preserve">Any temporary air flow station shall have its calibration checked at the manufacturer's recommended interval and at least annually if no time is specified. </w:t>
      </w:r>
    </w:p>
    <w:p w14:paraId="03C97367" w14:textId="22014266" w:rsidR="00F10A8B" w:rsidRPr="00647B92" w:rsidRDefault="00665D86" w:rsidP="00665D86">
      <w:pPr>
        <w:suppressAutoHyphens w:val="0"/>
        <w:spacing w:after="120" w:line="240" w:lineRule="auto"/>
        <w:ind w:left="2232" w:hanging="792"/>
      </w:pPr>
      <w:r>
        <w:rPr>
          <w:b/>
        </w:rPr>
        <w:t xml:space="preserve">6.4.1.1.2 </w:t>
      </w:r>
      <w:r w:rsidR="00F10A8B" w:rsidRPr="008506D9">
        <w:rPr>
          <w:b/>
        </w:rPr>
        <w:t>Manometer.</w:t>
      </w:r>
      <w:r w:rsidR="00F10A8B" w:rsidRPr="00647B92">
        <w:t xml:space="preserve"> A device that </w:t>
      </w:r>
      <w:r w:rsidR="00F10A8B">
        <w:t>is capable of measuring</w:t>
      </w:r>
      <w:r w:rsidR="00F10A8B" w:rsidRPr="00647B92">
        <w:t xml:space="preserve"> pressure difference with </w:t>
      </w:r>
      <w:r w:rsidR="00F10A8B">
        <w:t xml:space="preserve">a maximum error of </w:t>
      </w:r>
      <w:r w:rsidR="00AE574F">
        <w:t>1 percent</w:t>
      </w:r>
      <w:r w:rsidR="00F10A8B" w:rsidRPr="00647B92">
        <w:t xml:space="preserve"> of reading or 0.25 Pa (0.0010 in. </w:t>
      </w:r>
      <w:r w:rsidR="00602BE6">
        <w:t>H</w:t>
      </w:r>
      <w:r w:rsidR="00602BE6" w:rsidRPr="008506D9">
        <w:rPr>
          <w:vertAlign w:val="subscript"/>
        </w:rPr>
        <w:t>2</w:t>
      </w:r>
      <w:r w:rsidR="00602BE6">
        <w:t>O</w:t>
      </w:r>
      <w:r w:rsidR="00F10A8B" w:rsidRPr="00647B92">
        <w:t>)</w:t>
      </w:r>
      <w:r w:rsidR="00F10A8B">
        <w:t>, whichever is greater.</w:t>
      </w:r>
    </w:p>
    <w:p w14:paraId="625CEDDD" w14:textId="3BAE2260" w:rsidR="00F10A8B" w:rsidRPr="00647B92" w:rsidRDefault="00F10A8B" w:rsidP="007F166C">
      <w:pPr>
        <w:numPr>
          <w:ilvl w:val="3"/>
          <w:numId w:val="16"/>
        </w:numPr>
        <w:suppressAutoHyphens w:val="0"/>
        <w:spacing w:after="120" w:line="240" w:lineRule="auto"/>
        <w:ind w:left="1530" w:hanging="810"/>
        <w:rPr>
          <w:b/>
        </w:rPr>
      </w:pPr>
      <w:r w:rsidRPr="00647B92">
        <w:rPr>
          <w:b/>
        </w:rPr>
        <w:t xml:space="preserve">Procedure to </w:t>
      </w:r>
      <w:r w:rsidR="00705A7A" w:rsidRPr="00705A7A">
        <w:rPr>
          <w:b/>
          <w:color w:val="FF0000"/>
          <w:u w:val="single"/>
        </w:rPr>
        <w:t xml:space="preserve">conduct airflow </w:t>
      </w:r>
      <w:proofErr w:type="spellStart"/>
      <w:r w:rsidR="00705A7A" w:rsidRPr="00705A7A">
        <w:rPr>
          <w:b/>
          <w:color w:val="FF0000"/>
          <w:u w:val="single"/>
        </w:rPr>
        <w:t>test</w:t>
      </w:r>
      <w:r w:rsidR="00705A7A" w:rsidRPr="00705A7A">
        <w:rPr>
          <w:b/>
          <w:strike/>
          <w:color w:val="FF0000"/>
        </w:rPr>
        <w:t>Conduct</w:t>
      </w:r>
      <w:proofErr w:type="spellEnd"/>
      <w:r w:rsidR="00705A7A" w:rsidRPr="00705A7A">
        <w:rPr>
          <w:b/>
          <w:strike/>
          <w:color w:val="FF0000"/>
        </w:rPr>
        <w:t xml:space="preserve"> Airflow Test</w:t>
      </w:r>
      <w:r w:rsidR="00513A35">
        <w:rPr>
          <w:b/>
        </w:rPr>
        <w:t>.</w:t>
      </w:r>
      <w:r w:rsidRPr="009368DC">
        <w:rPr>
          <w:b/>
        </w:rPr>
        <w:t xml:space="preserve"> </w:t>
      </w:r>
    </w:p>
    <w:p w14:paraId="221E2103" w14:textId="21C85B89" w:rsidR="00F10A8B" w:rsidRPr="00C63D80" w:rsidRDefault="003A75C5" w:rsidP="003A75C5">
      <w:pPr>
        <w:suppressAutoHyphens w:val="0"/>
        <w:spacing w:after="120" w:line="240" w:lineRule="auto"/>
        <w:ind w:left="2232"/>
        <w:rPr>
          <w:strike/>
          <w:color w:val="FF0000"/>
        </w:rPr>
      </w:pPr>
      <w:r>
        <w:rPr>
          <w:b/>
          <w:bCs/>
          <w:strike/>
          <w:color w:val="FF0000"/>
        </w:rPr>
        <w:t xml:space="preserve">6.4.1.2.1 </w:t>
      </w:r>
      <w:r w:rsidR="005966A9" w:rsidRPr="00C63D80">
        <w:rPr>
          <w:color w:val="FF0000"/>
          <w:u w:val="single"/>
        </w:rPr>
        <w:t xml:space="preserve">To facilitate accurate readings, a section of permanently installed smooth-walled ductwork </w:t>
      </w:r>
      <w:r w:rsidR="00EF0A30" w:rsidRPr="00C63D80">
        <w:rPr>
          <w:color w:val="FF0000"/>
          <w:u w:val="single"/>
        </w:rPr>
        <w:t xml:space="preserve">must be installed </w:t>
      </w:r>
      <w:r w:rsidR="0030765F" w:rsidRPr="00C63D80">
        <w:rPr>
          <w:color w:val="FF0000"/>
          <w:u w:val="single"/>
        </w:rPr>
        <w:t>with the airflow measurement station</w:t>
      </w:r>
      <w:r w:rsidR="005966A9" w:rsidRPr="00C63D80">
        <w:rPr>
          <w:color w:val="FF0000"/>
          <w:u w:val="single"/>
        </w:rPr>
        <w:t xml:space="preserve">. </w:t>
      </w:r>
      <w:r w:rsidR="00EE1613" w:rsidRPr="00C63D80">
        <w:rPr>
          <w:color w:val="FF0000"/>
          <w:u w:val="single"/>
        </w:rPr>
        <w:t>This</w:t>
      </w:r>
      <w:r w:rsidR="005966A9" w:rsidRPr="00C63D80">
        <w:rPr>
          <w:color w:val="FF0000"/>
          <w:u w:val="single"/>
        </w:rPr>
        <w:t xml:space="preserve"> length of </w:t>
      </w:r>
      <w:r w:rsidR="00EE1613" w:rsidRPr="00C63D80">
        <w:rPr>
          <w:color w:val="FF0000"/>
          <w:u w:val="single"/>
        </w:rPr>
        <w:t xml:space="preserve">smooth-walled </w:t>
      </w:r>
      <w:r w:rsidR="005966A9" w:rsidRPr="00C63D80">
        <w:rPr>
          <w:color w:val="FF0000"/>
          <w:u w:val="single"/>
        </w:rPr>
        <w:t xml:space="preserve">ductwork shall </w:t>
      </w:r>
      <w:r w:rsidR="00F10A8B" w:rsidRPr="00C63D80">
        <w:rPr>
          <w:strike/>
          <w:color w:val="FF0000"/>
        </w:rPr>
        <w:t>The Air Flow Measurement Station shall be installed in an accessible location, per manufacturer’s instructions, or it shall be verified that such a device has been installed and is accessible. If the Airflow Measurement Instrument is not permanently installed, it shall be inserted into the measurement port of the Station.</w:t>
      </w:r>
    </w:p>
    <w:p w14:paraId="78E52EE0" w14:textId="313EA26A" w:rsidR="00F10A8B" w:rsidRPr="00647B92" w:rsidRDefault="003A75C5" w:rsidP="003A75C5">
      <w:pPr>
        <w:suppressAutoHyphens w:val="0"/>
        <w:spacing w:after="120" w:line="240" w:lineRule="auto"/>
        <w:ind w:left="2232" w:hanging="792"/>
      </w:pPr>
      <w:r w:rsidRPr="003A75C5">
        <w:rPr>
          <w:b/>
          <w:bCs/>
          <w:strike/>
          <w:color w:val="FF0000"/>
        </w:rPr>
        <w:t>6.4.1.2.</w:t>
      </w:r>
      <w:r>
        <w:rPr>
          <w:b/>
          <w:bCs/>
          <w:strike/>
          <w:color w:val="FF0000"/>
        </w:rPr>
        <w:t>2</w:t>
      </w:r>
      <w:r w:rsidRPr="003A75C5">
        <w:rPr>
          <w:b/>
          <w:bCs/>
          <w:color w:val="FF0000"/>
          <w:u w:val="single"/>
        </w:rPr>
        <w:t>6.4.1.2.</w:t>
      </w:r>
      <w:r>
        <w:rPr>
          <w:b/>
          <w:bCs/>
          <w:color w:val="FF0000"/>
          <w:u w:val="single"/>
        </w:rPr>
        <w:t>1</w:t>
      </w:r>
      <w:r>
        <w:rPr>
          <w:color w:val="FF0000"/>
          <w:u w:val="single"/>
        </w:rPr>
        <w:t xml:space="preserve">. </w:t>
      </w:r>
      <w:r w:rsidR="00F10A8B" w:rsidRPr="00C63D80">
        <w:rPr>
          <w:strike/>
          <w:color w:val="FF0000"/>
        </w:rPr>
        <w:t xml:space="preserve">The installation shall </w:t>
      </w:r>
      <w:r w:rsidR="00F10A8B" w:rsidRPr="00647B92">
        <w:t xml:space="preserve">be visually verified to comply with the </w:t>
      </w:r>
      <w:r w:rsidR="00637083" w:rsidRPr="00C63D80">
        <w:rPr>
          <w:u w:val="single"/>
        </w:rPr>
        <w:t xml:space="preserve">airflow </w:t>
      </w:r>
      <w:r w:rsidR="00637083" w:rsidRPr="00C63D80">
        <w:rPr>
          <w:color w:val="FF0000"/>
          <w:u w:val="single"/>
        </w:rPr>
        <w:t xml:space="preserve">measurement instrument’s </w:t>
      </w:r>
      <w:r w:rsidR="00F10A8B" w:rsidRPr="00C63D80">
        <w:rPr>
          <w:strike/>
          <w:color w:val="FF0000"/>
        </w:rPr>
        <w:t xml:space="preserve">Airflow Measurement Instrument’s </w:t>
      </w:r>
      <w:r w:rsidR="00F10A8B" w:rsidRPr="00647B92">
        <w:lastRenderedPageBreak/>
        <w:t>specifications for minimum distance to both upstream and downstream duct fittings and fan outlets.</w:t>
      </w:r>
      <w:r w:rsidR="00F10A8B" w:rsidRPr="00665D86">
        <w:rPr>
          <w:vertAlign w:val="superscript"/>
        </w:rPr>
        <w:footnoteReference w:id="67"/>
      </w:r>
    </w:p>
    <w:p w14:paraId="0B444FD3" w14:textId="01322CDD" w:rsidR="00F10A8B" w:rsidRPr="00C63D80" w:rsidRDefault="003A75C5" w:rsidP="003A75C5">
      <w:pPr>
        <w:suppressAutoHyphens w:val="0"/>
        <w:spacing w:after="120" w:line="240" w:lineRule="auto"/>
        <w:ind w:left="2232" w:hanging="792"/>
        <w:rPr>
          <w:strike/>
          <w:color w:val="FF0000"/>
        </w:rPr>
      </w:pPr>
      <w:r w:rsidRPr="003A75C5">
        <w:rPr>
          <w:b/>
          <w:bCs/>
          <w:strike/>
          <w:color w:val="FF0000"/>
        </w:rPr>
        <w:t>6.4.1.2.</w:t>
      </w:r>
      <w:r>
        <w:rPr>
          <w:b/>
          <w:bCs/>
          <w:strike/>
          <w:color w:val="FF0000"/>
        </w:rPr>
        <w:t>3</w:t>
      </w:r>
      <w:r w:rsidRPr="003A75C5">
        <w:rPr>
          <w:b/>
          <w:bCs/>
          <w:strike/>
          <w:color w:val="FF0000"/>
        </w:rPr>
        <w:t>.</w:t>
      </w:r>
      <w:r w:rsidRPr="003A75C5">
        <w:rPr>
          <w:strike/>
          <w:color w:val="FF0000"/>
        </w:rPr>
        <w:t xml:space="preserve"> </w:t>
      </w:r>
      <w:r w:rsidR="00F10A8B" w:rsidRPr="00C63D80">
        <w:rPr>
          <w:strike/>
          <w:color w:val="FF0000"/>
        </w:rPr>
        <w:t xml:space="preserve">The cross-sectional area of the duct at the Station shall be recorded in </w:t>
      </w:r>
      <w:r w:rsidR="00AE574F" w:rsidRPr="00C63D80">
        <w:rPr>
          <w:strike/>
          <w:color w:val="FF0000"/>
        </w:rPr>
        <w:t xml:space="preserve">square feet </w:t>
      </w:r>
      <w:r w:rsidR="00F10A8B" w:rsidRPr="00C63D80">
        <w:rPr>
          <w:strike/>
          <w:color w:val="FF0000"/>
        </w:rPr>
        <w:t xml:space="preserve">or </w:t>
      </w:r>
      <w:r w:rsidR="00AE574F" w:rsidRPr="00C63D80">
        <w:rPr>
          <w:strike/>
          <w:color w:val="FF0000"/>
        </w:rPr>
        <w:t>square meters</w:t>
      </w:r>
      <w:r w:rsidR="00F10A8B" w:rsidRPr="00C63D80">
        <w:rPr>
          <w:strike/>
          <w:color w:val="FF0000"/>
        </w:rPr>
        <w:t>.</w:t>
      </w:r>
    </w:p>
    <w:p w14:paraId="56B6FC49" w14:textId="7E8182C4" w:rsidR="00F10A8B" w:rsidRPr="00647B92" w:rsidRDefault="003A75C5" w:rsidP="003A75C5">
      <w:pPr>
        <w:suppressAutoHyphens w:val="0"/>
        <w:spacing w:after="120" w:line="240" w:lineRule="auto"/>
        <w:ind w:left="2232" w:hanging="792"/>
      </w:pPr>
      <w:r w:rsidRPr="003A75C5">
        <w:rPr>
          <w:b/>
          <w:bCs/>
          <w:strike/>
          <w:color w:val="FF0000"/>
        </w:rPr>
        <w:t>6.4.1.2.4</w:t>
      </w:r>
      <w:r w:rsidRPr="003A75C5">
        <w:rPr>
          <w:b/>
          <w:bCs/>
          <w:color w:val="FF0000"/>
          <w:u w:val="single"/>
        </w:rPr>
        <w:t>6.4.1.2.</w:t>
      </w:r>
      <w:r>
        <w:rPr>
          <w:b/>
          <w:bCs/>
          <w:color w:val="FF0000"/>
          <w:u w:val="single"/>
        </w:rPr>
        <w:t>2</w:t>
      </w:r>
      <w:r>
        <w:rPr>
          <w:color w:val="FF0000"/>
          <w:u w:val="single"/>
        </w:rPr>
        <w:t xml:space="preserve">. </w:t>
      </w:r>
      <w:r w:rsidR="00F10A8B" w:rsidRPr="00647B92">
        <w:t xml:space="preserve">The </w:t>
      </w:r>
      <w:proofErr w:type="spellStart"/>
      <w:r w:rsidR="00705A7A" w:rsidRPr="00705A7A">
        <w:rPr>
          <w:bCs/>
          <w:color w:val="FF0000"/>
          <w:u w:val="single"/>
        </w:rPr>
        <w:t>manometer</w:t>
      </w:r>
      <w:r w:rsidR="00705A7A" w:rsidRPr="00705A7A">
        <w:rPr>
          <w:bCs/>
          <w:strike/>
          <w:color w:val="FF0000"/>
          <w:u w:val="single"/>
        </w:rPr>
        <w:t>Manometer</w:t>
      </w:r>
      <w:proofErr w:type="spellEnd"/>
      <w:r w:rsidR="006B7A31" w:rsidRPr="006B7A31">
        <w:rPr>
          <w:bCs/>
        </w:rPr>
        <w:t xml:space="preserve"> </w:t>
      </w:r>
      <w:r w:rsidR="00F10A8B" w:rsidRPr="00647B92">
        <w:t xml:space="preserve">shall be connected to the </w:t>
      </w:r>
      <w:r w:rsidR="00F35415" w:rsidRPr="00C63D80">
        <w:rPr>
          <w:color w:val="FF0000"/>
          <w:u w:val="single"/>
        </w:rPr>
        <w:t xml:space="preserve">airflow measurement </w:t>
      </w:r>
      <w:proofErr w:type="spellStart"/>
      <w:r w:rsidR="00F35415" w:rsidRPr="00C63D80">
        <w:rPr>
          <w:color w:val="FF0000"/>
          <w:u w:val="single"/>
        </w:rPr>
        <w:t>instrument</w:t>
      </w:r>
      <w:r w:rsidR="00F10A8B" w:rsidRPr="00C63D80">
        <w:rPr>
          <w:strike/>
          <w:color w:val="FF0000"/>
        </w:rPr>
        <w:t>Airflow</w:t>
      </w:r>
      <w:proofErr w:type="spellEnd"/>
      <w:r w:rsidR="00F10A8B" w:rsidRPr="00C63D80">
        <w:rPr>
          <w:strike/>
          <w:color w:val="FF0000"/>
        </w:rPr>
        <w:t xml:space="preserve"> Measurement Instrument,</w:t>
      </w:r>
      <w:r w:rsidR="00F10A8B" w:rsidRPr="00647B92">
        <w:t xml:space="preserve"> and the average velocity pressu</w:t>
      </w:r>
      <w:r w:rsidR="00F10A8B">
        <w:t>re</w:t>
      </w:r>
      <w:r w:rsidR="00F35415" w:rsidRPr="00C63D80">
        <w:rPr>
          <w:color w:val="FF0000"/>
          <w:u w:val="single"/>
        </w:rPr>
        <w:t xml:space="preserve"> or static pressure</w:t>
      </w:r>
      <w:r w:rsidR="00F10A8B">
        <w:t>, measured over at least a 10-</w:t>
      </w:r>
      <w:r w:rsidR="00F10A8B" w:rsidRPr="00647B92">
        <w:t xml:space="preserve">second period, shall be recorded. </w:t>
      </w:r>
    </w:p>
    <w:p w14:paraId="44F963EC" w14:textId="55B975B1" w:rsidR="00F10A8B" w:rsidRPr="00C63D80" w:rsidRDefault="003A75C5" w:rsidP="003A75C5">
      <w:pPr>
        <w:suppressAutoHyphens w:val="0"/>
        <w:spacing w:after="120" w:line="240" w:lineRule="auto"/>
        <w:ind w:left="2232" w:hanging="792"/>
        <w:rPr>
          <w:strike/>
          <w:color w:val="FF0000"/>
        </w:rPr>
      </w:pPr>
      <w:r w:rsidRPr="003A75C5">
        <w:rPr>
          <w:b/>
          <w:bCs/>
          <w:strike/>
          <w:color w:val="FF0000"/>
        </w:rPr>
        <w:t>6.4.1.2.5.</w:t>
      </w:r>
      <w:r w:rsidRPr="003A75C5">
        <w:rPr>
          <w:strike/>
          <w:color w:val="FF0000"/>
        </w:rPr>
        <w:t xml:space="preserve"> </w:t>
      </w:r>
      <w:r w:rsidR="00F10A8B" w:rsidRPr="00C63D80">
        <w:rPr>
          <w:strike/>
          <w:color w:val="FF0000"/>
        </w:rPr>
        <w:t xml:space="preserve">If the Airflow Measurement Instrument is not permanently installed, then it shall be </w:t>
      </w:r>
      <w:proofErr w:type="gramStart"/>
      <w:r w:rsidR="00F10A8B" w:rsidRPr="00C63D80">
        <w:rPr>
          <w:strike/>
          <w:color w:val="FF0000"/>
        </w:rPr>
        <w:t>removed</w:t>
      </w:r>
      <w:proofErr w:type="gramEnd"/>
      <w:r w:rsidR="00F10A8B" w:rsidRPr="00C63D80">
        <w:rPr>
          <w:strike/>
          <w:color w:val="FF0000"/>
        </w:rPr>
        <w:t xml:space="preserve"> and the port sealed with a sheet metal plug or metallic tape.</w:t>
      </w:r>
    </w:p>
    <w:p w14:paraId="2E7B21B0" w14:textId="3401888F" w:rsidR="00F10A8B" w:rsidRPr="00647B92" w:rsidRDefault="003A75C5" w:rsidP="003A75C5">
      <w:pPr>
        <w:suppressAutoHyphens w:val="0"/>
        <w:spacing w:after="120" w:line="240" w:lineRule="auto"/>
        <w:ind w:left="2232" w:hanging="792"/>
      </w:pPr>
      <w:r w:rsidRPr="003A75C5">
        <w:rPr>
          <w:b/>
          <w:bCs/>
          <w:strike/>
          <w:color w:val="FF0000"/>
        </w:rPr>
        <w:t>6.4.1.2.</w:t>
      </w:r>
      <w:r w:rsidRPr="003A75C5">
        <w:rPr>
          <w:b/>
          <w:bCs/>
          <w:strike/>
          <w:color w:val="FF0000"/>
          <w:u w:val="single"/>
        </w:rPr>
        <w:t>6</w:t>
      </w:r>
      <w:r w:rsidRPr="003A75C5">
        <w:rPr>
          <w:b/>
          <w:bCs/>
          <w:color w:val="FF0000"/>
          <w:u w:val="single"/>
        </w:rPr>
        <w:t>6.4.1.2.3</w:t>
      </w:r>
      <w:r>
        <w:rPr>
          <w:color w:val="FF0000"/>
          <w:u w:val="single"/>
        </w:rPr>
        <w:t xml:space="preserve">. </w:t>
      </w:r>
      <w:r w:rsidR="00F10A8B" w:rsidRPr="003A75C5">
        <w:rPr>
          <w:color w:val="FF0000"/>
          <w:u w:val="single"/>
        </w:rPr>
        <w:t>Using</w:t>
      </w:r>
      <w:r w:rsidR="00F10A8B" w:rsidRPr="00647B92">
        <w:t xml:space="preserve"> the average velocity pressure</w:t>
      </w:r>
      <w:r w:rsidR="00F35415" w:rsidRPr="00C63D80">
        <w:rPr>
          <w:color w:val="FF0000"/>
          <w:u w:val="single"/>
        </w:rPr>
        <w:t xml:space="preserve"> or static pressure</w:t>
      </w:r>
      <w:r w:rsidR="00F10A8B" w:rsidRPr="00647B92">
        <w:t xml:space="preserve">, the </w:t>
      </w:r>
      <w:r w:rsidR="00DA02A2" w:rsidRPr="00C63D80">
        <w:rPr>
          <w:color w:val="FF0000"/>
          <w:u w:val="single"/>
        </w:rPr>
        <w:t xml:space="preserve">volumetric airflow </w:t>
      </w:r>
      <w:r w:rsidR="00F10A8B" w:rsidRPr="00C63D80">
        <w:rPr>
          <w:strike/>
          <w:color w:val="FF0000"/>
        </w:rPr>
        <w:t xml:space="preserve">average velocity in feet per minute (FPM) or meter per second (m/s) </w:t>
      </w:r>
      <w:r w:rsidR="00F10A8B" w:rsidRPr="00647B92">
        <w:t xml:space="preserve">shall be calculated using the </w:t>
      </w:r>
      <w:r w:rsidR="00DA02A2" w:rsidRPr="00C63D80">
        <w:rPr>
          <w:color w:val="FF0000"/>
          <w:u w:val="single"/>
        </w:rPr>
        <w:t xml:space="preserve">airflow measurement instrument’s </w:t>
      </w:r>
      <w:proofErr w:type="spellStart"/>
      <w:r w:rsidR="00DA02A2" w:rsidRPr="00C63D80">
        <w:rPr>
          <w:color w:val="FF0000"/>
          <w:u w:val="single"/>
        </w:rPr>
        <w:t>instructions</w:t>
      </w:r>
      <w:r w:rsidR="00F10A8B" w:rsidRPr="00C63D80">
        <w:rPr>
          <w:strike/>
          <w:color w:val="FF0000"/>
        </w:rPr>
        <w:t>Airflow</w:t>
      </w:r>
      <w:proofErr w:type="spellEnd"/>
      <w:r w:rsidR="00F10A8B" w:rsidRPr="00C63D80">
        <w:rPr>
          <w:strike/>
          <w:color w:val="FF0000"/>
        </w:rPr>
        <w:t xml:space="preserve"> Measurement Instrument manufacturer’s velocity conversion table or equation</w:t>
      </w:r>
      <w:r w:rsidR="00F10A8B" w:rsidRPr="00647B92">
        <w:t>.</w:t>
      </w:r>
    </w:p>
    <w:p w14:paraId="2334E0E0" w14:textId="4496C179" w:rsidR="00687E2A" w:rsidRPr="00C63D80" w:rsidRDefault="003A75C5" w:rsidP="003A75C5">
      <w:pPr>
        <w:tabs>
          <w:tab w:val="right" w:pos="9360"/>
        </w:tabs>
        <w:suppressAutoHyphens w:val="0"/>
        <w:spacing w:after="120" w:line="240" w:lineRule="auto"/>
        <w:ind w:left="2232" w:hanging="792"/>
        <w:rPr>
          <w:strike/>
          <w:color w:val="FF0000"/>
        </w:rPr>
      </w:pPr>
      <w:r w:rsidRPr="003A75C5">
        <w:rPr>
          <w:b/>
          <w:bCs/>
          <w:strike/>
          <w:color w:val="FF0000"/>
        </w:rPr>
        <w:t>6.4.1.2.7</w:t>
      </w:r>
      <w:r>
        <w:rPr>
          <w:strike/>
          <w:color w:val="FF0000"/>
        </w:rPr>
        <w:t xml:space="preserve">. </w:t>
      </w:r>
      <w:r w:rsidR="00F10A8B" w:rsidRPr="00C63D80">
        <w:rPr>
          <w:strike/>
          <w:color w:val="FF0000"/>
        </w:rPr>
        <w:t xml:space="preserve">Equation </w:t>
      </w:r>
      <w:r w:rsidR="002D5655" w:rsidRPr="00C63D80">
        <w:rPr>
          <w:strike/>
          <w:color w:val="FF0000"/>
        </w:rPr>
        <w:t>6.4-1a or 6.4-1b</w:t>
      </w:r>
      <w:r w:rsidR="00EB0211" w:rsidRPr="00C63D80">
        <w:rPr>
          <w:strike/>
          <w:color w:val="FF0000"/>
        </w:rPr>
        <w:t xml:space="preserve"> </w:t>
      </w:r>
      <w:r w:rsidR="00F10A8B" w:rsidRPr="00C63D80">
        <w:rPr>
          <w:strike/>
          <w:color w:val="FF0000"/>
        </w:rPr>
        <w:t>shall be used to convert the average velocity to airflow.</w:t>
      </w:r>
    </w:p>
    <w:p w14:paraId="0ADB1999" w14:textId="1A7D02D2" w:rsidR="00F10A8B" w:rsidRPr="00C63D80" w:rsidRDefault="00D25B40" w:rsidP="00375633">
      <w:pPr>
        <w:tabs>
          <w:tab w:val="left" w:pos="7560"/>
        </w:tabs>
        <w:suppressAutoHyphens w:val="0"/>
        <w:spacing w:after="120" w:line="240" w:lineRule="auto"/>
        <w:ind w:left="1620" w:right="-90"/>
        <w:rPr>
          <w:b/>
          <w:strike/>
          <w:color w:val="FF0000"/>
        </w:rPr>
      </w:pPr>
      <m:oMath>
        <m:r>
          <m:rPr>
            <m:sty m:val="bi"/>
          </m:rPr>
          <w:rPr>
            <w:rFonts w:ascii="Cambria Math" w:hAnsi="Cambria Math"/>
            <w:strike/>
            <w:color w:val="FF0000"/>
          </w:rPr>
          <m:t xml:space="preserve">Airflow </m:t>
        </m:r>
        <m:d>
          <m:dPr>
            <m:ctrlPr>
              <w:rPr>
                <w:rFonts w:ascii="Cambria Math" w:hAnsi="Cambria Math"/>
                <w:b/>
                <w:i/>
                <w:strike/>
                <w:color w:val="FF0000"/>
              </w:rPr>
            </m:ctrlPr>
          </m:dPr>
          <m:e>
            <m:r>
              <m:rPr>
                <m:sty m:val="bi"/>
              </m:rPr>
              <w:rPr>
                <w:rFonts w:ascii="Cambria Math" w:hAnsi="Cambria Math"/>
                <w:strike/>
                <w:color w:val="FF0000"/>
              </w:rPr>
              <m:t>CFM</m:t>
            </m:r>
          </m:e>
        </m:d>
        <m:r>
          <m:rPr>
            <m:sty m:val="bi"/>
          </m:rPr>
          <w:rPr>
            <w:rFonts w:ascii="Cambria Math" w:hAnsi="Cambria Math"/>
            <w:strike/>
            <w:color w:val="FF0000"/>
          </w:rPr>
          <m:t>=V x A</m:t>
        </m:r>
      </m:oMath>
      <w:r w:rsidR="00F10A8B" w:rsidRPr="00C63D80">
        <w:rPr>
          <w:rFonts w:ascii="Cambria Math" w:hAnsi="Cambria Math"/>
          <w:b/>
          <w:i/>
          <w:strike/>
          <w:color w:val="FF0000"/>
        </w:rPr>
        <w:fldChar w:fldCharType="begin"/>
      </w:r>
      <w:r w:rsidR="00F10A8B" w:rsidRPr="00C63D80">
        <w:rPr>
          <w:rFonts w:ascii="Cambria Math" w:hAnsi="Cambria Math"/>
          <w:b/>
          <w:i/>
          <w:strike/>
          <w:color w:val="FF0000"/>
        </w:rPr>
        <w:instrText xml:space="preserve"> QUOTE </w:instrText>
      </w:r>
      <m:oMath>
        <m:r>
          <m:rPr>
            <m:sty m:val="p"/>
          </m:rPr>
          <w:rPr>
            <w:rFonts w:ascii="Cambria Math" w:hAnsi="Cambria Math"/>
            <w:strike/>
            <w:color w:val="FF0000"/>
          </w:rPr>
          <m:t>CFM25=</m:t>
        </m:r>
        <m:sSub>
          <m:sSubPr>
            <m:ctrlPr>
              <w:rPr>
                <w:rFonts w:ascii="Cambria Math" w:hAnsi="Cambria Math"/>
                <w:b/>
                <w:i/>
                <w:strike/>
                <w:color w:val="FF0000"/>
              </w:rPr>
            </m:ctrlPr>
          </m:sSubPr>
          <m:e>
            <m:r>
              <m:rPr>
                <m:sty m:val="p"/>
              </m:rPr>
              <w:rPr>
                <w:rFonts w:ascii="Cambria Math" w:hAnsi="Cambria Math"/>
                <w:strike/>
                <w:color w:val="FF0000"/>
              </w:rPr>
              <m:t>CFM</m:t>
            </m:r>
          </m:e>
          <m:sub>
            <m:r>
              <m:rPr>
                <m:sty m:val="p"/>
              </m:rPr>
              <w:rPr>
                <w:rFonts w:ascii="Cambria Math" w:hAnsi="Cambria Math"/>
                <w:strike/>
                <w:color w:val="FF0000"/>
              </w:rPr>
              <m:t>measured</m:t>
            </m:r>
          </m:sub>
        </m:sSub>
        <m:sSup>
          <m:sSupPr>
            <m:ctrlPr>
              <w:rPr>
                <w:rFonts w:ascii="Cambria Math" w:hAnsi="Cambria Math"/>
                <w:b/>
                <w:i/>
                <w:strike/>
                <w:color w:val="FF0000"/>
              </w:rPr>
            </m:ctrlPr>
          </m:sSupPr>
          <m:e>
            <m:d>
              <m:dPr>
                <m:ctrlPr>
                  <w:rPr>
                    <w:rFonts w:ascii="Cambria Math" w:hAnsi="Cambria Math"/>
                    <w:b/>
                    <w:i/>
                    <w:strike/>
                    <w:color w:val="FF0000"/>
                  </w:rPr>
                </m:ctrlPr>
              </m:dPr>
              <m:e>
                <m:f>
                  <m:fPr>
                    <m:ctrlPr>
                      <w:rPr>
                        <w:rFonts w:ascii="Cambria Math" w:hAnsi="Cambria Math"/>
                        <w:b/>
                        <w:i/>
                        <w:strike/>
                        <w:color w:val="FF0000"/>
                      </w:rPr>
                    </m:ctrlPr>
                  </m:fPr>
                  <m:num>
                    <m:r>
                      <m:rPr>
                        <m:sty m:val="p"/>
                      </m:rPr>
                      <w:rPr>
                        <w:rFonts w:ascii="Cambria Math" w:hAnsi="Cambria Math"/>
                        <w:strike/>
                        <w:color w:val="FF0000"/>
                      </w:rPr>
                      <m:t>25</m:t>
                    </m:r>
                  </m:num>
                  <m:den>
                    <m:r>
                      <m:rPr>
                        <m:sty m:val="p"/>
                      </m:rPr>
                      <w:rPr>
                        <w:rFonts w:ascii="Cambria Math" w:hAnsi="Cambria Math"/>
                        <w:strike/>
                        <w:color w:val="FF0000"/>
                      </w:rPr>
                      <m:t>dP</m:t>
                    </m:r>
                  </m:den>
                </m:f>
              </m:e>
            </m:d>
          </m:e>
          <m:sup>
            <m:r>
              <m:rPr>
                <m:sty m:val="p"/>
              </m:rPr>
              <w:rPr>
                <w:rFonts w:ascii="Cambria Math" w:hAnsi="Cambria Math"/>
                <w:strike/>
                <w:color w:val="FF0000"/>
              </w:rPr>
              <m:t>0.6</m:t>
            </m:r>
          </m:sup>
        </m:sSup>
      </m:oMath>
      <w:r w:rsidR="00F10A8B" w:rsidRPr="00C63D80">
        <w:rPr>
          <w:rFonts w:ascii="Cambria Math" w:hAnsi="Cambria Math"/>
          <w:b/>
          <w:i/>
          <w:strike/>
          <w:color w:val="FF0000"/>
        </w:rPr>
        <w:instrText xml:space="preserve"> </w:instrText>
      </w:r>
      <w:r w:rsidR="00F10A8B" w:rsidRPr="00C63D80">
        <w:rPr>
          <w:rFonts w:ascii="Cambria Math" w:hAnsi="Cambria Math"/>
          <w:b/>
          <w:i/>
          <w:strike/>
          <w:color w:val="FF0000"/>
        </w:rPr>
        <w:fldChar w:fldCharType="end"/>
      </w:r>
      <w:r w:rsidR="00687E2A" w:rsidRPr="00C63D80">
        <w:rPr>
          <w:rFonts w:ascii="Cambria Math" w:hAnsi="Cambria Math"/>
          <w:b/>
          <w:i/>
          <w:strike/>
          <w:color w:val="FF0000"/>
        </w:rPr>
        <w:tab/>
      </w:r>
      <w:r w:rsidR="00F10A8B" w:rsidRPr="00C63D80">
        <w:rPr>
          <w:b/>
          <w:strike/>
          <w:color w:val="FF0000"/>
        </w:rPr>
        <w:t>(</w:t>
      </w:r>
      <w:r w:rsidR="002D5655" w:rsidRPr="00C63D80">
        <w:rPr>
          <w:b/>
          <w:strike/>
          <w:color w:val="FF0000"/>
        </w:rPr>
        <w:t>Equation 6.4-1a)</w:t>
      </w:r>
      <w:r w:rsidR="00FB5E31" w:rsidRPr="00C63D80">
        <w:rPr>
          <w:rFonts w:ascii="Cambria Math" w:hAnsi="Cambria Math"/>
          <w:b/>
          <w:i/>
          <w:strike/>
          <w:color w:val="FF0000"/>
        </w:rPr>
        <w:br/>
      </w:r>
      <m:oMath>
        <m:r>
          <m:rPr>
            <m:sty m:val="bi"/>
          </m:rPr>
          <w:rPr>
            <w:rFonts w:ascii="Cambria Math" w:hAnsi="Cambria Math"/>
            <w:strike/>
            <w:color w:val="FF0000"/>
          </w:rPr>
          <m:t xml:space="preserve">Airflow </m:t>
        </m:r>
        <m:d>
          <m:dPr>
            <m:ctrlPr>
              <w:rPr>
                <w:rFonts w:ascii="Cambria Math" w:hAnsi="Cambria Math"/>
                <w:b/>
                <w:i/>
                <w:strike/>
                <w:color w:val="FF0000"/>
              </w:rPr>
            </m:ctrlPr>
          </m:dPr>
          <m:e>
            <m:r>
              <m:rPr>
                <m:sty m:val="bi"/>
              </m:rPr>
              <w:rPr>
                <w:rFonts w:ascii="Cambria Math" w:hAnsi="Cambria Math"/>
                <w:strike/>
                <w:color w:val="FF0000"/>
              </w:rPr>
              <m:t>L/s</m:t>
            </m:r>
          </m:e>
        </m:d>
        <m:r>
          <m:rPr>
            <m:sty m:val="bi"/>
          </m:rPr>
          <w:rPr>
            <w:rFonts w:ascii="Cambria Math" w:hAnsi="Cambria Math"/>
            <w:strike/>
            <w:color w:val="FF0000"/>
          </w:rPr>
          <m:t>=1000 x V x A</m:t>
        </m:r>
      </m:oMath>
      <w:r w:rsidR="00F10A8B" w:rsidRPr="00C63D80">
        <w:rPr>
          <w:rFonts w:ascii="Cambria Math" w:hAnsi="Cambria Math"/>
          <w:b/>
          <w:i/>
          <w:strike/>
          <w:color w:val="FF0000"/>
        </w:rPr>
        <w:fldChar w:fldCharType="begin"/>
      </w:r>
      <w:r w:rsidR="00F10A8B" w:rsidRPr="00C63D80">
        <w:rPr>
          <w:rFonts w:ascii="Cambria Math" w:hAnsi="Cambria Math"/>
          <w:b/>
          <w:i/>
          <w:strike/>
          <w:color w:val="FF0000"/>
        </w:rPr>
        <w:instrText xml:space="preserve"> QUOTE </w:instrText>
      </w:r>
      <m:oMath>
        <m:r>
          <m:rPr>
            <m:sty m:val="p"/>
          </m:rPr>
          <w:rPr>
            <w:rFonts w:ascii="Cambria Math" w:hAnsi="Cambria Math"/>
            <w:strike/>
            <w:color w:val="FF0000"/>
          </w:rPr>
          <m:t>CFM25=</m:t>
        </m:r>
        <m:sSub>
          <m:sSubPr>
            <m:ctrlPr>
              <w:rPr>
                <w:rFonts w:ascii="Cambria Math" w:hAnsi="Cambria Math"/>
                <w:b/>
                <w:i/>
                <w:strike/>
                <w:color w:val="FF0000"/>
              </w:rPr>
            </m:ctrlPr>
          </m:sSubPr>
          <m:e>
            <m:r>
              <m:rPr>
                <m:sty m:val="p"/>
              </m:rPr>
              <w:rPr>
                <w:rFonts w:ascii="Cambria Math" w:hAnsi="Cambria Math"/>
                <w:strike/>
                <w:color w:val="FF0000"/>
              </w:rPr>
              <m:t>CFM</m:t>
            </m:r>
          </m:e>
          <m:sub>
            <m:r>
              <m:rPr>
                <m:sty m:val="p"/>
              </m:rPr>
              <w:rPr>
                <w:rFonts w:ascii="Cambria Math" w:hAnsi="Cambria Math"/>
                <w:strike/>
                <w:color w:val="FF0000"/>
              </w:rPr>
              <m:t>measured</m:t>
            </m:r>
          </m:sub>
        </m:sSub>
        <m:sSup>
          <m:sSupPr>
            <m:ctrlPr>
              <w:rPr>
                <w:rFonts w:ascii="Cambria Math" w:hAnsi="Cambria Math"/>
                <w:b/>
                <w:i/>
                <w:strike/>
                <w:color w:val="FF0000"/>
              </w:rPr>
            </m:ctrlPr>
          </m:sSupPr>
          <m:e>
            <m:d>
              <m:dPr>
                <m:ctrlPr>
                  <w:rPr>
                    <w:rFonts w:ascii="Cambria Math" w:hAnsi="Cambria Math"/>
                    <w:b/>
                    <w:i/>
                    <w:strike/>
                    <w:color w:val="FF0000"/>
                  </w:rPr>
                </m:ctrlPr>
              </m:dPr>
              <m:e>
                <m:f>
                  <m:fPr>
                    <m:ctrlPr>
                      <w:rPr>
                        <w:rFonts w:ascii="Cambria Math" w:hAnsi="Cambria Math"/>
                        <w:b/>
                        <w:i/>
                        <w:strike/>
                        <w:color w:val="FF0000"/>
                      </w:rPr>
                    </m:ctrlPr>
                  </m:fPr>
                  <m:num>
                    <m:r>
                      <m:rPr>
                        <m:sty m:val="p"/>
                      </m:rPr>
                      <w:rPr>
                        <w:rFonts w:ascii="Cambria Math" w:hAnsi="Cambria Math"/>
                        <w:strike/>
                        <w:color w:val="FF0000"/>
                      </w:rPr>
                      <m:t>25</m:t>
                    </m:r>
                  </m:num>
                  <m:den>
                    <m:r>
                      <m:rPr>
                        <m:sty m:val="p"/>
                      </m:rPr>
                      <w:rPr>
                        <w:rFonts w:ascii="Cambria Math" w:hAnsi="Cambria Math"/>
                        <w:strike/>
                        <w:color w:val="FF0000"/>
                      </w:rPr>
                      <m:t>dP</m:t>
                    </m:r>
                  </m:den>
                </m:f>
              </m:e>
            </m:d>
          </m:e>
          <m:sup>
            <m:r>
              <m:rPr>
                <m:sty m:val="p"/>
              </m:rPr>
              <w:rPr>
                <w:rFonts w:ascii="Cambria Math" w:hAnsi="Cambria Math"/>
                <w:strike/>
                <w:color w:val="FF0000"/>
              </w:rPr>
              <m:t>0.6</m:t>
            </m:r>
          </m:sup>
        </m:sSup>
      </m:oMath>
      <w:r w:rsidR="00F10A8B" w:rsidRPr="00C63D80">
        <w:rPr>
          <w:rFonts w:ascii="Cambria Math" w:hAnsi="Cambria Math"/>
          <w:b/>
          <w:i/>
          <w:strike/>
          <w:color w:val="FF0000"/>
        </w:rPr>
        <w:instrText xml:space="preserve"> </w:instrText>
      </w:r>
      <w:r w:rsidR="00F10A8B" w:rsidRPr="00C63D80">
        <w:rPr>
          <w:rFonts w:ascii="Cambria Math" w:hAnsi="Cambria Math"/>
          <w:b/>
          <w:i/>
          <w:strike/>
          <w:color w:val="FF0000"/>
        </w:rPr>
        <w:fldChar w:fldCharType="end"/>
      </w:r>
      <w:r w:rsidR="00687E2A" w:rsidRPr="00C63D80">
        <w:rPr>
          <w:rFonts w:ascii="Cambria Math" w:hAnsi="Cambria Math"/>
          <w:b/>
          <w:i/>
          <w:strike/>
          <w:color w:val="FF0000"/>
        </w:rPr>
        <w:tab/>
      </w:r>
      <w:r w:rsidR="00F10A8B" w:rsidRPr="00C63D80">
        <w:rPr>
          <w:b/>
          <w:strike/>
          <w:color w:val="FF0000"/>
        </w:rPr>
        <w:t>(</w:t>
      </w:r>
      <w:r w:rsidR="002D5655" w:rsidRPr="00C63D80">
        <w:rPr>
          <w:b/>
          <w:strike/>
          <w:color w:val="FF0000"/>
        </w:rPr>
        <w:t>Equation 6.4-1b</w:t>
      </w:r>
      <w:r w:rsidR="00FB5E31" w:rsidRPr="00C63D80">
        <w:rPr>
          <w:b/>
          <w:strike/>
          <w:color w:val="FF0000"/>
        </w:rPr>
        <w:t>)</w:t>
      </w:r>
    </w:p>
    <w:p w14:paraId="1271C63F" w14:textId="2FE859B4" w:rsidR="00F10A8B" w:rsidRPr="00C63D80" w:rsidRDefault="00FA643C" w:rsidP="009368DC">
      <w:pPr>
        <w:suppressAutoHyphens w:val="0"/>
        <w:spacing w:after="120" w:line="240" w:lineRule="auto"/>
        <w:ind w:left="1620" w:firstLine="540"/>
        <w:rPr>
          <w:strike/>
          <w:color w:val="FF0000"/>
        </w:rPr>
      </w:pPr>
      <w:r w:rsidRPr="00C63D80">
        <w:rPr>
          <w:strike/>
          <w:color w:val="FF0000"/>
        </w:rPr>
        <w:t>w</w:t>
      </w:r>
      <w:r w:rsidR="00F10A8B" w:rsidRPr="00C63D80">
        <w:rPr>
          <w:strike/>
          <w:color w:val="FF0000"/>
        </w:rPr>
        <w:t>here:</w:t>
      </w:r>
    </w:p>
    <w:p w14:paraId="31CF1330" w14:textId="4A3A6F83" w:rsidR="00F10A8B" w:rsidRPr="00C63D80" w:rsidRDefault="00F10A8B" w:rsidP="009368DC">
      <w:pPr>
        <w:suppressAutoHyphens w:val="0"/>
        <w:spacing w:after="120" w:line="240" w:lineRule="auto"/>
        <w:ind w:left="2160"/>
        <w:rPr>
          <w:strike/>
          <w:color w:val="FF0000"/>
        </w:rPr>
      </w:pPr>
      <w:r w:rsidRPr="00C63D80">
        <w:rPr>
          <w:strike/>
          <w:color w:val="FF0000"/>
        </w:rPr>
        <w:t xml:space="preserve">For Equation </w:t>
      </w:r>
      <w:r w:rsidR="00D75D95" w:rsidRPr="00C63D80">
        <w:rPr>
          <w:strike/>
          <w:color w:val="FF0000"/>
        </w:rPr>
        <w:t>6.4-1a</w:t>
      </w:r>
      <w:r w:rsidRPr="00C63D80">
        <w:rPr>
          <w:strike/>
          <w:color w:val="FF0000"/>
        </w:rPr>
        <w:t xml:space="preserve">, V = Velocity, in fpm, and A = Cross-Sectional Duct Area, in </w:t>
      </w:r>
      <w:r w:rsidR="00AE574F" w:rsidRPr="00C63D80">
        <w:rPr>
          <w:strike/>
          <w:color w:val="FF0000"/>
        </w:rPr>
        <w:t>square feet</w:t>
      </w:r>
      <w:r w:rsidRPr="00C63D80">
        <w:rPr>
          <w:strike/>
          <w:color w:val="FF0000"/>
        </w:rPr>
        <w:t>.</w:t>
      </w:r>
    </w:p>
    <w:p w14:paraId="701FEA08" w14:textId="71FDFBEC" w:rsidR="00F10A8B" w:rsidRPr="00C63D80" w:rsidRDefault="00F10A8B" w:rsidP="009368DC">
      <w:pPr>
        <w:suppressAutoHyphens w:val="0"/>
        <w:spacing w:after="120" w:line="240" w:lineRule="auto"/>
        <w:ind w:left="2160"/>
        <w:rPr>
          <w:strike/>
          <w:color w:val="FF0000"/>
        </w:rPr>
      </w:pPr>
      <w:r w:rsidRPr="00C63D80">
        <w:rPr>
          <w:strike/>
          <w:color w:val="FF0000"/>
        </w:rPr>
        <w:t>For Equation</w:t>
      </w:r>
      <w:r w:rsidR="00D75D95" w:rsidRPr="00C63D80">
        <w:rPr>
          <w:strike/>
          <w:color w:val="FF0000"/>
        </w:rPr>
        <w:t xml:space="preserve"> 6.4-1b</w:t>
      </w:r>
      <w:r w:rsidRPr="00C63D80">
        <w:rPr>
          <w:strike/>
          <w:color w:val="FF0000"/>
        </w:rPr>
        <w:t xml:space="preserve">, V = Velocity, in m/s, and A = Cross-Sectional Duct Area, in </w:t>
      </w:r>
      <w:r w:rsidR="00AE574F" w:rsidRPr="00C63D80">
        <w:rPr>
          <w:strike/>
          <w:color w:val="FF0000"/>
        </w:rPr>
        <w:t>square meters</w:t>
      </w:r>
      <w:r w:rsidRPr="00C63D80">
        <w:rPr>
          <w:strike/>
          <w:color w:val="FF0000"/>
        </w:rPr>
        <w:t>.</w:t>
      </w:r>
    </w:p>
    <w:p w14:paraId="63D667CF" w14:textId="0B7B5F69" w:rsidR="007B5EC4" w:rsidRPr="00FE33CA" w:rsidRDefault="00943C01" w:rsidP="00943C01">
      <w:pPr>
        <w:suppressAutoHyphens w:val="0"/>
        <w:spacing w:after="120" w:line="240" w:lineRule="auto"/>
        <w:ind w:firstLine="360"/>
        <w:rPr>
          <w:b/>
          <w:color w:val="FF0000"/>
          <w:u w:val="single"/>
        </w:rPr>
      </w:pPr>
      <w:bookmarkStart w:id="159" w:name="_Hlk519716308"/>
      <w:r>
        <w:rPr>
          <w:b/>
          <w:color w:val="FF0000"/>
          <w:u w:val="single"/>
        </w:rPr>
        <w:t xml:space="preserve">6.4.2 </w:t>
      </w:r>
      <w:r w:rsidR="007B5EC4" w:rsidRPr="00FE33CA">
        <w:rPr>
          <w:b/>
          <w:color w:val="FF0000"/>
          <w:u w:val="single"/>
        </w:rPr>
        <w:t>Velocity pressure probe</w:t>
      </w:r>
      <w:r w:rsidR="00C731C3" w:rsidRPr="00FE33CA">
        <w:rPr>
          <w:b/>
          <w:color w:val="FF0000"/>
          <w:u w:val="single"/>
        </w:rPr>
        <w:t>.</w:t>
      </w:r>
    </w:p>
    <w:p w14:paraId="6622CB0F" w14:textId="10E58321" w:rsidR="007B5EC4" w:rsidRPr="00FE33CA" w:rsidRDefault="00943C01" w:rsidP="00943C01">
      <w:pPr>
        <w:suppressAutoHyphens w:val="0"/>
        <w:spacing w:after="120" w:line="240" w:lineRule="auto"/>
        <w:ind w:left="1872" w:hanging="882"/>
        <w:rPr>
          <w:b/>
          <w:color w:val="FF0000"/>
          <w:u w:val="single"/>
        </w:rPr>
      </w:pPr>
      <w:r>
        <w:rPr>
          <w:b/>
          <w:color w:val="FF0000"/>
          <w:u w:val="single"/>
        </w:rPr>
        <w:t xml:space="preserve">6.4.2.1. </w:t>
      </w:r>
      <w:r w:rsidR="007B5EC4" w:rsidRPr="00FE33CA">
        <w:rPr>
          <w:b/>
          <w:color w:val="FF0000"/>
          <w:u w:val="single"/>
        </w:rPr>
        <w:t>Equipment needed</w:t>
      </w:r>
      <w:r w:rsidR="00B032E5" w:rsidRPr="00FE33CA">
        <w:rPr>
          <w:b/>
          <w:color w:val="FF0000"/>
          <w:u w:val="single"/>
        </w:rPr>
        <w:t xml:space="preserve">. </w:t>
      </w:r>
      <w:r w:rsidR="00B032E5" w:rsidRPr="00FE33CA">
        <w:rPr>
          <w:color w:val="FF0000"/>
          <w:u w:val="single"/>
        </w:rPr>
        <w:t>The equipment listed in this section shall have their calibrations checked at the manufacturer’s recommended interval and at least annually if no time is specified.</w:t>
      </w:r>
    </w:p>
    <w:p w14:paraId="2C0F1D82" w14:textId="416D2359" w:rsidR="007B5EC4" w:rsidRPr="00FE33CA" w:rsidRDefault="00943C01" w:rsidP="00943C01">
      <w:pPr>
        <w:suppressAutoHyphens w:val="0"/>
        <w:spacing w:after="120" w:line="240" w:lineRule="auto"/>
        <w:ind w:left="2232" w:hanging="792"/>
        <w:rPr>
          <w:b/>
          <w:color w:val="FF0000"/>
          <w:u w:val="single"/>
        </w:rPr>
      </w:pPr>
      <w:r>
        <w:rPr>
          <w:b/>
          <w:color w:val="FF0000"/>
          <w:u w:val="single"/>
        </w:rPr>
        <w:t xml:space="preserve">6.4.2.1.2. </w:t>
      </w:r>
      <w:r w:rsidR="00B032E5" w:rsidRPr="00FE33CA">
        <w:rPr>
          <w:b/>
          <w:color w:val="FF0000"/>
          <w:u w:val="single"/>
        </w:rPr>
        <w:t>Velocity pressure probe</w:t>
      </w:r>
      <w:r w:rsidR="00B032E5" w:rsidRPr="00FE33CA">
        <w:rPr>
          <w:bCs/>
          <w:color w:val="FF0000"/>
          <w:u w:val="single"/>
        </w:rPr>
        <w:t>. A device that can be inserted into the measurement location to measure pressures caused by air flow over the probe. The probe must have a calculation procedure provided by the manufacturer to convert the measured pressure</w:t>
      </w:r>
      <w:r w:rsidR="000D7E97" w:rsidRPr="00FE33CA">
        <w:rPr>
          <w:bCs/>
          <w:color w:val="FF0000"/>
          <w:u w:val="single"/>
        </w:rPr>
        <w:t>(</w:t>
      </w:r>
      <w:r w:rsidR="00B032E5" w:rsidRPr="00FE33CA">
        <w:rPr>
          <w:bCs/>
          <w:color w:val="FF0000"/>
          <w:u w:val="single"/>
        </w:rPr>
        <w:t>s</w:t>
      </w:r>
      <w:r w:rsidR="000D7E97" w:rsidRPr="00FE33CA">
        <w:rPr>
          <w:bCs/>
          <w:color w:val="FF0000"/>
          <w:u w:val="single"/>
        </w:rPr>
        <w:t>)</w:t>
      </w:r>
      <w:r w:rsidR="00B032E5" w:rsidRPr="00FE33CA">
        <w:rPr>
          <w:bCs/>
          <w:color w:val="FF0000"/>
          <w:u w:val="single"/>
        </w:rPr>
        <w:t xml:space="preserve"> into volumetric air flow </w:t>
      </w:r>
      <w:r w:rsidR="00B032E5" w:rsidRPr="00FE33CA">
        <w:rPr>
          <w:color w:val="FF0000"/>
          <w:u w:val="single"/>
        </w:rPr>
        <w:t>with a maximum error of 10 percent or 5 CFM (2.5 L/s), whichever is greater</w:t>
      </w:r>
      <w:r w:rsidR="00B032E5" w:rsidRPr="00FE33CA">
        <w:rPr>
          <w:bCs/>
          <w:color w:val="FF0000"/>
          <w:u w:val="single"/>
        </w:rPr>
        <w:t>.</w:t>
      </w:r>
    </w:p>
    <w:p w14:paraId="4051499C" w14:textId="2444A9CB" w:rsidR="00F85F22" w:rsidRPr="00FE33CA" w:rsidRDefault="00943C01" w:rsidP="00943C01">
      <w:pPr>
        <w:suppressAutoHyphens w:val="0"/>
        <w:spacing w:after="120" w:line="240" w:lineRule="auto"/>
        <w:ind w:left="2232" w:hanging="792"/>
        <w:rPr>
          <w:color w:val="FF0000"/>
          <w:u w:val="single"/>
        </w:rPr>
      </w:pPr>
      <w:r>
        <w:rPr>
          <w:b/>
          <w:color w:val="FF0000"/>
          <w:u w:val="single"/>
        </w:rPr>
        <w:t xml:space="preserve">6.4.2.1.2. </w:t>
      </w:r>
      <w:r w:rsidR="00F85F22" w:rsidRPr="00FE33CA">
        <w:rPr>
          <w:b/>
          <w:color w:val="FF0000"/>
          <w:u w:val="single"/>
        </w:rPr>
        <w:t>Manometer.</w:t>
      </w:r>
      <w:r w:rsidR="00F85F22" w:rsidRPr="00FE33CA">
        <w:rPr>
          <w:color w:val="FF0000"/>
          <w:u w:val="single"/>
        </w:rPr>
        <w:t xml:space="preserve"> A device that is capable of measuring pressure difference with a maximum error of 1 percent of reading or 0.25 Pa (0.0010 in. H</w:t>
      </w:r>
      <w:r w:rsidR="00F85F22" w:rsidRPr="00FE33CA">
        <w:rPr>
          <w:color w:val="FF0000"/>
          <w:u w:val="single"/>
          <w:vertAlign w:val="subscript"/>
        </w:rPr>
        <w:t>2</w:t>
      </w:r>
      <w:r w:rsidR="00F85F22" w:rsidRPr="00FE33CA">
        <w:rPr>
          <w:color w:val="FF0000"/>
          <w:u w:val="single"/>
        </w:rPr>
        <w:t>O), whichever is greater.</w:t>
      </w:r>
    </w:p>
    <w:p w14:paraId="40E67AFF" w14:textId="42628EA1" w:rsidR="00F85F22" w:rsidRPr="00FE33CA" w:rsidRDefault="00AE0916" w:rsidP="00AE0916">
      <w:pPr>
        <w:suppressAutoHyphens w:val="0"/>
        <w:spacing w:after="120" w:line="240" w:lineRule="auto"/>
        <w:ind w:left="990"/>
        <w:rPr>
          <w:b/>
          <w:color w:val="FF0000"/>
          <w:u w:val="single"/>
        </w:rPr>
      </w:pPr>
      <w:r>
        <w:rPr>
          <w:b/>
          <w:color w:val="FF0000"/>
          <w:u w:val="single"/>
        </w:rPr>
        <w:lastRenderedPageBreak/>
        <w:t xml:space="preserve">6.4.2.2. </w:t>
      </w:r>
      <w:r w:rsidR="00EF6349" w:rsidRPr="00FE33CA">
        <w:rPr>
          <w:b/>
          <w:color w:val="FF0000"/>
          <w:u w:val="single"/>
        </w:rPr>
        <w:t>Procedure to conduct airflow test.</w:t>
      </w:r>
    </w:p>
    <w:p w14:paraId="15295E47" w14:textId="58E1051E" w:rsidR="003162A3" w:rsidRPr="00FE33CA" w:rsidRDefault="00AE0916" w:rsidP="00AE0916">
      <w:pPr>
        <w:suppressAutoHyphens w:val="0"/>
        <w:spacing w:after="120" w:line="240" w:lineRule="auto"/>
        <w:ind w:left="2232" w:hanging="792"/>
        <w:rPr>
          <w:color w:val="FF0000"/>
          <w:u w:val="single"/>
        </w:rPr>
      </w:pPr>
      <w:r>
        <w:rPr>
          <w:b/>
          <w:bCs/>
          <w:color w:val="FF0000"/>
          <w:u w:val="single"/>
        </w:rPr>
        <w:t xml:space="preserve">6.4.2.2.1. </w:t>
      </w:r>
      <w:r w:rsidR="003162A3" w:rsidRPr="00FE33CA">
        <w:rPr>
          <w:color w:val="FF0000"/>
          <w:u w:val="single"/>
        </w:rPr>
        <w:t xml:space="preserve">To facilitate accurate readings, a section of permanently installed smooth-walled ductwork must be installed </w:t>
      </w:r>
      <w:r w:rsidR="00DE714D" w:rsidRPr="00FE33CA">
        <w:rPr>
          <w:color w:val="FF0000"/>
          <w:u w:val="single"/>
        </w:rPr>
        <w:t xml:space="preserve">with </w:t>
      </w:r>
      <w:r w:rsidR="00707751" w:rsidRPr="00FE33CA">
        <w:rPr>
          <w:color w:val="FF0000"/>
          <w:u w:val="single"/>
        </w:rPr>
        <w:t>a hole that accommodates the test instrument</w:t>
      </w:r>
      <w:r w:rsidR="003162A3" w:rsidRPr="00FE33CA">
        <w:rPr>
          <w:color w:val="FF0000"/>
          <w:u w:val="single"/>
        </w:rPr>
        <w:t>. This length of smooth-walled ductwork shall be visually verified to comply with the airflow measurement instrument’s specifications for minimum distance to both upstream and downstream duct fittings and fan outlets.</w:t>
      </w:r>
      <w:r w:rsidR="003162A3" w:rsidRPr="00FE33CA">
        <w:rPr>
          <w:color w:val="FF0000"/>
          <w:u w:val="single"/>
          <w:vertAlign w:val="superscript"/>
        </w:rPr>
        <w:footnoteReference w:id="68"/>
      </w:r>
    </w:p>
    <w:p w14:paraId="76FAC7A6" w14:textId="29F4F18A" w:rsidR="00637083" w:rsidRPr="00FE33CA" w:rsidRDefault="00AE0916" w:rsidP="00AE0916">
      <w:pPr>
        <w:suppressAutoHyphens w:val="0"/>
        <w:spacing w:after="120" w:line="240" w:lineRule="auto"/>
        <w:ind w:left="2232" w:hanging="792"/>
        <w:rPr>
          <w:color w:val="FF0000"/>
          <w:u w:val="single"/>
        </w:rPr>
      </w:pPr>
      <w:r>
        <w:rPr>
          <w:b/>
          <w:bCs/>
          <w:color w:val="FF0000"/>
          <w:u w:val="single"/>
        </w:rPr>
        <w:t xml:space="preserve">6.4.2.2.2. </w:t>
      </w:r>
      <w:r w:rsidR="00637083" w:rsidRPr="00FE33CA">
        <w:rPr>
          <w:color w:val="FF0000"/>
          <w:u w:val="single"/>
        </w:rPr>
        <w:t xml:space="preserve">The </w:t>
      </w:r>
      <w:r w:rsidR="00637083" w:rsidRPr="00FE33CA">
        <w:rPr>
          <w:bCs/>
          <w:color w:val="FF0000"/>
          <w:u w:val="single"/>
        </w:rPr>
        <w:t>manometer</w:t>
      </w:r>
      <w:r w:rsidR="00637083" w:rsidRPr="00FE33CA">
        <w:rPr>
          <w:color w:val="FF0000"/>
          <w:u w:val="single"/>
        </w:rPr>
        <w:t xml:space="preserve"> shall be connected to the velocity pressure probe.</w:t>
      </w:r>
      <w:r w:rsidR="00637083" w:rsidRPr="00FE33CA">
        <w:rPr>
          <w:bCs/>
          <w:color w:val="FF0000"/>
          <w:u w:val="single"/>
        </w:rPr>
        <w:t xml:space="preserve"> Measurements shall be made across the diameter of the </w:t>
      </w:r>
      <w:r w:rsidR="00C20619" w:rsidRPr="00FE33CA">
        <w:rPr>
          <w:bCs/>
          <w:color w:val="FF0000"/>
          <w:u w:val="single"/>
        </w:rPr>
        <w:t>Ventilation</w:t>
      </w:r>
      <w:r w:rsidR="00637083" w:rsidRPr="00FE33CA">
        <w:rPr>
          <w:bCs/>
          <w:color w:val="FF0000"/>
          <w:u w:val="single"/>
        </w:rPr>
        <w:t xml:space="preserve"> duct following manufacturer’s instructions. A probe that performs pressure averaging across the duct may be used.</w:t>
      </w:r>
      <w:r w:rsidR="00637083" w:rsidRPr="00FE33CA">
        <w:rPr>
          <w:color w:val="FF0000"/>
          <w:u w:val="single"/>
        </w:rPr>
        <w:t xml:space="preserve"> The pressure</w:t>
      </w:r>
      <w:r w:rsidR="008359B6" w:rsidRPr="00FE33CA">
        <w:rPr>
          <w:color w:val="FF0000"/>
          <w:u w:val="single"/>
        </w:rPr>
        <w:t xml:space="preserve"> measurements</w:t>
      </w:r>
      <w:r w:rsidR="00637083" w:rsidRPr="00FE33CA">
        <w:rPr>
          <w:color w:val="FF0000"/>
          <w:u w:val="single"/>
        </w:rPr>
        <w:t xml:space="preserve">, </w:t>
      </w:r>
      <w:r w:rsidR="007C47BA" w:rsidRPr="00FE33CA">
        <w:rPr>
          <w:color w:val="FF0000"/>
          <w:u w:val="single"/>
        </w:rPr>
        <w:t xml:space="preserve">averaged </w:t>
      </w:r>
      <w:r w:rsidR="00637083" w:rsidRPr="00FE33CA">
        <w:rPr>
          <w:color w:val="FF0000"/>
          <w:u w:val="single"/>
        </w:rPr>
        <w:t xml:space="preserve">over at least a 10-second period, shall be recorded. </w:t>
      </w:r>
    </w:p>
    <w:p w14:paraId="3123790D" w14:textId="0230599B" w:rsidR="00A735F0" w:rsidRPr="00FE33CA" w:rsidRDefault="00AE0916" w:rsidP="00AE0916">
      <w:pPr>
        <w:suppressAutoHyphens w:val="0"/>
        <w:spacing w:after="120" w:line="240" w:lineRule="auto"/>
        <w:ind w:left="2232" w:hanging="792"/>
        <w:rPr>
          <w:color w:val="FF0000"/>
          <w:u w:val="single"/>
        </w:rPr>
      </w:pPr>
      <w:r>
        <w:rPr>
          <w:b/>
          <w:bCs/>
          <w:color w:val="FF0000"/>
          <w:u w:val="single"/>
        </w:rPr>
        <w:t xml:space="preserve">6.4.2.2.3. </w:t>
      </w:r>
      <w:r w:rsidR="00A735F0" w:rsidRPr="00FE33CA">
        <w:rPr>
          <w:color w:val="FF0000"/>
          <w:u w:val="single"/>
        </w:rPr>
        <w:t>The airflow measurement instrument manufacturer’s instructions shall be used to covert the measured pressure(s) into volumetric air flow.</w:t>
      </w:r>
    </w:p>
    <w:p w14:paraId="0DCA1D0D" w14:textId="34025C80" w:rsidR="00637083" w:rsidRDefault="00AE0916" w:rsidP="00AE0916">
      <w:pPr>
        <w:suppressAutoHyphens w:val="0"/>
        <w:spacing w:after="120" w:line="240" w:lineRule="auto"/>
        <w:ind w:left="2250" w:hanging="810"/>
        <w:rPr>
          <w:color w:val="FF0000"/>
          <w:u w:val="single"/>
        </w:rPr>
      </w:pPr>
      <w:r>
        <w:rPr>
          <w:b/>
          <w:bCs/>
          <w:color w:val="FF0000"/>
          <w:u w:val="single"/>
        </w:rPr>
        <w:t xml:space="preserve">6.4.2.2.4. </w:t>
      </w:r>
      <w:r w:rsidR="00637083" w:rsidRPr="00FE33CA">
        <w:rPr>
          <w:color w:val="FF0000"/>
          <w:u w:val="single"/>
        </w:rPr>
        <w:t xml:space="preserve">The velocity pressure probe shall be </w:t>
      </w:r>
      <w:proofErr w:type="gramStart"/>
      <w:r w:rsidR="00637083" w:rsidRPr="00FE33CA">
        <w:rPr>
          <w:color w:val="FF0000"/>
          <w:u w:val="single"/>
        </w:rPr>
        <w:t>removed</w:t>
      </w:r>
      <w:proofErr w:type="gramEnd"/>
      <w:r w:rsidR="00637083" w:rsidRPr="00FE33CA">
        <w:rPr>
          <w:color w:val="FF0000"/>
          <w:u w:val="single"/>
        </w:rPr>
        <w:t xml:space="preserve"> and the port sealed with a sheet metal plug or metallic tape.</w:t>
      </w:r>
    </w:p>
    <w:p w14:paraId="054E8EBF" w14:textId="36BE20C1" w:rsidR="00071B19" w:rsidRPr="00AE0916" w:rsidRDefault="00071B19" w:rsidP="00071B19">
      <w:pPr>
        <w:suppressAutoHyphens w:val="0"/>
        <w:spacing w:after="120" w:line="240" w:lineRule="auto"/>
        <w:ind w:left="360"/>
        <w:rPr>
          <w:b/>
          <w:bCs/>
          <w:dstrike/>
          <w:color w:val="00B050"/>
        </w:rPr>
      </w:pPr>
      <w:r w:rsidRPr="00AE0916">
        <w:rPr>
          <w:b/>
          <w:bCs/>
          <w:dstrike/>
          <w:color w:val="00B050"/>
        </w:rPr>
        <w:t>6.4.</w:t>
      </w:r>
      <w:r w:rsidR="00AE0916" w:rsidRPr="00AE0916">
        <w:rPr>
          <w:b/>
          <w:bCs/>
          <w:dstrike/>
          <w:color w:val="00B050"/>
        </w:rPr>
        <w:t>3.</w:t>
      </w:r>
      <w:r w:rsidRPr="00AE0916">
        <w:rPr>
          <w:b/>
          <w:bCs/>
          <w:dstrike/>
          <w:color w:val="00B050"/>
        </w:rPr>
        <w:t xml:space="preserve"> Integrated Diagnostic Tool.</w:t>
      </w:r>
    </w:p>
    <w:p w14:paraId="3FB0A4FC" w14:textId="7BA2FC83" w:rsidR="00071B19" w:rsidRPr="00AE0916" w:rsidRDefault="00071B19" w:rsidP="00071B19">
      <w:pPr>
        <w:suppressAutoHyphens w:val="0"/>
        <w:spacing w:after="120" w:line="240" w:lineRule="auto"/>
        <w:ind w:left="360"/>
        <w:rPr>
          <w:b/>
          <w:bCs/>
          <w:dstrike/>
          <w:color w:val="00B050"/>
        </w:rPr>
      </w:pPr>
      <w:r w:rsidRPr="00AE0916">
        <w:rPr>
          <w:b/>
          <w:bCs/>
          <w:dstrike/>
          <w:color w:val="00B050"/>
        </w:rPr>
        <w:tab/>
        <w:t>6.4.</w:t>
      </w:r>
      <w:r w:rsidR="00AE0916" w:rsidRPr="00AE0916">
        <w:rPr>
          <w:b/>
          <w:bCs/>
          <w:dstrike/>
          <w:color w:val="00B050"/>
        </w:rPr>
        <w:t>3.1.</w:t>
      </w:r>
      <w:r w:rsidRPr="00AE0916">
        <w:rPr>
          <w:b/>
          <w:bCs/>
          <w:dstrike/>
          <w:color w:val="00B050"/>
        </w:rPr>
        <w:t xml:space="preserve"> Equipment.</w:t>
      </w:r>
    </w:p>
    <w:p w14:paraId="0ABA825C" w14:textId="2D28DCE3" w:rsidR="00071B19" w:rsidRPr="00AE0916" w:rsidRDefault="00071B19" w:rsidP="00AE0916">
      <w:pPr>
        <w:suppressAutoHyphens w:val="0"/>
        <w:spacing w:after="120" w:line="240" w:lineRule="auto"/>
        <w:ind w:left="1080" w:hanging="90"/>
        <w:rPr>
          <w:dstrike/>
          <w:color w:val="00B050"/>
        </w:rPr>
      </w:pPr>
      <w:r w:rsidRPr="00AE0916">
        <w:rPr>
          <w:b/>
          <w:bCs/>
          <w:dstrike/>
          <w:color w:val="00B050"/>
        </w:rPr>
        <w:tab/>
        <w:t>6.4.</w:t>
      </w:r>
      <w:r w:rsidR="00AE0916" w:rsidRPr="00AE0916">
        <w:rPr>
          <w:b/>
          <w:bCs/>
          <w:dstrike/>
          <w:color w:val="00B050"/>
        </w:rPr>
        <w:t>3.1.1</w:t>
      </w:r>
      <w:r w:rsidRPr="00AE0916">
        <w:rPr>
          <w:b/>
          <w:bCs/>
          <w:dstrike/>
          <w:color w:val="00B050"/>
        </w:rPr>
        <w:t>.  Integrated Diagnostic Tool.</w:t>
      </w:r>
      <w:r w:rsidRPr="00AE0916">
        <w:rPr>
          <w:dstrike/>
          <w:color w:val="00B050"/>
        </w:rPr>
        <w:t xml:space="preserve"> A tool that is integrated into </w:t>
      </w:r>
      <w:proofErr w:type="spellStart"/>
      <w:r w:rsidRPr="00AE0916">
        <w:rPr>
          <w:dstrike/>
          <w:color w:val="00B050"/>
        </w:rPr>
        <w:t>te</w:t>
      </w:r>
      <w:proofErr w:type="spellEnd"/>
      <w:r w:rsidRPr="00AE0916">
        <w:rPr>
          <w:dstrike/>
          <w:color w:val="00B050"/>
        </w:rPr>
        <w:t xml:space="preserve"> ventilation equipment</w:t>
      </w:r>
      <w:r w:rsidRPr="00AE0916">
        <w:rPr>
          <w:dstrike/>
          <w:color w:val="00B050"/>
          <w:vertAlign w:val="superscript"/>
        </w:rPr>
        <w:t>68</w:t>
      </w:r>
      <w:r w:rsidRPr="00AE0916">
        <w:rPr>
          <w:dstrike/>
          <w:color w:val="00B050"/>
        </w:rPr>
        <w:t xml:space="preserve"> that permits assessment of airflow. The maximum </w:t>
      </w:r>
      <w:proofErr w:type="spellStart"/>
      <w:r w:rsidRPr="00AE0916">
        <w:rPr>
          <w:dstrike/>
          <w:color w:val="00B050"/>
        </w:rPr>
        <w:t>erro</w:t>
      </w:r>
      <w:proofErr w:type="spellEnd"/>
      <w:r w:rsidRPr="00AE0916">
        <w:rPr>
          <w:dstrike/>
          <w:color w:val="00B050"/>
        </w:rPr>
        <w:t xml:space="preserve"> of the integrated diagnostic tool shall be 15 percent of the highest flow setting of the ventilation equipment.</w:t>
      </w:r>
    </w:p>
    <w:p w14:paraId="5B193310" w14:textId="00B61559" w:rsidR="00071B19" w:rsidRPr="00AE0916" w:rsidRDefault="00071B19" w:rsidP="00AE0916">
      <w:pPr>
        <w:suppressAutoHyphens w:val="0"/>
        <w:spacing w:after="120" w:line="240" w:lineRule="auto"/>
        <w:ind w:left="1080" w:hanging="360"/>
        <w:rPr>
          <w:b/>
          <w:bCs/>
          <w:dstrike/>
          <w:color w:val="00B050"/>
        </w:rPr>
      </w:pPr>
      <w:r w:rsidRPr="00AE0916">
        <w:rPr>
          <w:b/>
          <w:bCs/>
          <w:dstrike/>
          <w:color w:val="00B050"/>
        </w:rPr>
        <w:t>6.4.3.</w:t>
      </w:r>
      <w:r w:rsidR="00AE0916">
        <w:rPr>
          <w:b/>
          <w:bCs/>
          <w:dstrike/>
          <w:color w:val="00B050"/>
        </w:rPr>
        <w:t>2.</w:t>
      </w:r>
      <w:r w:rsidRPr="00AE0916">
        <w:rPr>
          <w:b/>
          <w:bCs/>
          <w:dstrike/>
          <w:color w:val="00B050"/>
        </w:rPr>
        <w:t xml:space="preserve">  Procedure to Conduct Airflow Test.  </w:t>
      </w:r>
      <w:r w:rsidRPr="00AE0916">
        <w:rPr>
          <w:dstrike/>
          <w:color w:val="00B050"/>
        </w:rPr>
        <w:t>Follow the manufacturer’s instructions for the Integrated Diagnostic Tool to determine the airflow.</w:t>
      </w:r>
    </w:p>
    <w:p w14:paraId="20570B85" w14:textId="49DFA293" w:rsidR="00B42504" w:rsidRPr="00071B19" w:rsidRDefault="003040F7" w:rsidP="003040F7">
      <w:pPr>
        <w:suppressAutoHyphens w:val="0"/>
        <w:spacing w:after="120" w:line="240" w:lineRule="auto"/>
        <w:ind w:firstLine="360"/>
        <w:rPr>
          <w:bCs/>
          <w:color w:val="FF0000"/>
          <w:u w:val="single"/>
        </w:rPr>
      </w:pPr>
      <w:r>
        <w:rPr>
          <w:b/>
          <w:color w:val="FF0000"/>
          <w:u w:val="single"/>
        </w:rPr>
        <w:t xml:space="preserve">6.4.3 </w:t>
      </w:r>
      <w:r w:rsidR="000546F7" w:rsidRPr="00071B19">
        <w:rPr>
          <w:b/>
          <w:color w:val="FF0000"/>
          <w:u w:val="single"/>
        </w:rPr>
        <w:t xml:space="preserve">Hot </w:t>
      </w:r>
      <w:r w:rsidR="00D5424C" w:rsidRPr="00071B19">
        <w:rPr>
          <w:b/>
          <w:color w:val="FF0000"/>
          <w:u w:val="single"/>
        </w:rPr>
        <w:t>w</w:t>
      </w:r>
      <w:r w:rsidR="000546F7" w:rsidRPr="00071B19">
        <w:rPr>
          <w:b/>
          <w:color w:val="FF0000"/>
          <w:u w:val="single"/>
        </w:rPr>
        <w:t xml:space="preserve">ire </w:t>
      </w:r>
      <w:r w:rsidR="00D5424C" w:rsidRPr="00071B19">
        <w:rPr>
          <w:b/>
          <w:color w:val="FF0000"/>
          <w:u w:val="single"/>
        </w:rPr>
        <w:t>a</w:t>
      </w:r>
      <w:r w:rsidR="000546F7" w:rsidRPr="00071B19">
        <w:rPr>
          <w:b/>
          <w:color w:val="FF0000"/>
          <w:u w:val="single"/>
        </w:rPr>
        <w:t>nemometer</w:t>
      </w:r>
      <w:r w:rsidR="000546F7" w:rsidRPr="00071B19">
        <w:rPr>
          <w:bCs/>
          <w:color w:val="FF0000"/>
          <w:u w:val="single"/>
        </w:rPr>
        <w:t>.</w:t>
      </w:r>
    </w:p>
    <w:p w14:paraId="0DD1D022" w14:textId="4F2081FC" w:rsidR="000546F7" w:rsidRPr="00071B19" w:rsidRDefault="003040F7" w:rsidP="003040F7">
      <w:pPr>
        <w:suppressAutoHyphens w:val="0"/>
        <w:spacing w:after="120" w:line="240" w:lineRule="auto"/>
        <w:ind w:left="990"/>
        <w:rPr>
          <w:bCs/>
          <w:color w:val="FF0000"/>
          <w:u w:val="single"/>
        </w:rPr>
      </w:pPr>
      <w:r>
        <w:rPr>
          <w:b/>
          <w:color w:val="FF0000"/>
          <w:u w:val="single"/>
        </w:rPr>
        <w:t xml:space="preserve">6.4.3.1 </w:t>
      </w:r>
      <w:r w:rsidR="00D55974" w:rsidRPr="00071B19">
        <w:rPr>
          <w:b/>
          <w:color w:val="FF0000"/>
          <w:u w:val="single"/>
        </w:rPr>
        <w:t xml:space="preserve">Equipment </w:t>
      </w:r>
      <w:r w:rsidR="00D5424C" w:rsidRPr="00071B19">
        <w:rPr>
          <w:b/>
          <w:color w:val="FF0000"/>
          <w:u w:val="single"/>
        </w:rPr>
        <w:t>n</w:t>
      </w:r>
      <w:r w:rsidR="00D55974" w:rsidRPr="00071B19">
        <w:rPr>
          <w:b/>
          <w:color w:val="FF0000"/>
          <w:u w:val="single"/>
        </w:rPr>
        <w:t>eeded</w:t>
      </w:r>
      <w:r w:rsidR="00D55974" w:rsidRPr="00071B19">
        <w:rPr>
          <w:bCs/>
          <w:color w:val="FF0000"/>
          <w:u w:val="single"/>
        </w:rPr>
        <w:t xml:space="preserve">. The </w:t>
      </w:r>
      <w:r w:rsidR="00EC18C8" w:rsidRPr="00071B19">
        <w:rPr>
          <w:color w:val="FF0000"/>
          <w:u w:val="single"/>
        </w:rPr>
        <w:t>equipment</w:t>
      </w:r>
      <w:r w:rsidR="00EC18C8" w:rsidRPr="00071B19">
        <w:rPr>
          <w:bCs/>
          <w:color w:val="FF0000"/>
          <w:u w:val="single"/>
        </w:rPr>
        <w:t xml:space="preserve"> </w:t>
      </w:r>
      <w:r w:rsidR="00D55974" w:rsidRPr="00071B19">
        <w:rPr>
          <w:bCs/>
          <w:color w:val="FF0000"/>
          <w:u w:val="single"/>
        </w:rPr>
        <w:t>listed in this section shall have their calibrations checked at the manufacturer’s recommended interval and at least annually if no time is specified.</w:t>
      </w:r>
    </w:p>
    <w:p w14:paraId="0A8B4376" w14:textId="38EB8FD6" w:rsidR="00D55974" w:rsidRPr="00071B19" w:rsidRDefault="003040F7" w:rsidP="003040F7">
      <w:pPr>
        <w:suppressAutoHyphens w:val="0"/>
        <w:spacing w:after="120" w:line="240" w:lineRule="auto"/>
        <w:ind w:left="2250" w:hanging="810"/>
        <w:rPr>
          <w:bCs/>
          <w:color w:val="FF0000"/>
          <w:u w:val="single"/>
        </w:rPr>
      </w:pPr>
      <w:r>
        <w:rPr>
          <w:b/>
          <w:color w:val="FF0000"/>
          <w:u w:val="single"/>
        </w:rPr>
        <w:t xml:space="preserve">6.4.3.1.1. </w:t>
      </w:r>
      <w:r w:rsidR="00197525" w:rsidRPr="00071B19">
        <w:rPr>
          <w:b/>
          <w:color w:val="FF0000"/>
          <w:u w:val="single"/>
        </w:rPr>
        <w:t xml:space="preserve">Hot </w:t>
      </w:r>
      <w:r w:rsidR="00D5424C" w:rsidRPr="00071B19">
        <w:rPr>
          <w:b/>
          <w:color w:val="FF0000"/>
          <w:u w:val="single"/>
        </w:rPr>
        <w:t>w</w:t>
      </w:r>
      <w:r w:rsidR="00197525" w:rsidRPr="00071B19">
        <w:rPr>
          <w:b/>
          <w:color w:val="FF0000"/>
          <w:u w:val="single"/>
        </w:rPr>
        <w:t xml:space="preserve">ire </w:t>
      </w:r>
      <w:r w:rsidR="00D5424C" w:rsidRPr="00071B19">
        <w:rPr>
          <w:b/>
          <w:color w:val="FF0000"/>
          <w:u w:val="single"/>
        </w:rPr>
        <w:t>a</w:t>
      </w:r>
      <w:r w:rsidR="00197525" w:rsidRPr="00071B19">
        <w:rPr>
          <w:b/>
          <w:color w:val="FF0000"/>
          <w:u w:val="single"/>
        </w:rPr>
        <w:t>nemometer</w:t>
      </w:r>
      <w:r w:rsidR="00197525" w:rsidRPr="00071B19">
        <w:rPr>
          <w:bCs/>
          <w:color w:val="FF0000"/>
          <w:u w:val="single"/>
        </w:rPr>
        <w:t xml:space="preserve">. A device that can be inserted into the </w:t>
      </w:r>
      <w:r w:rsidR="005F35E3" w:rsidRPr="00071B19">
        <w:rPr>
          <w:bCs/>
          <w:color w:val="FF0000"/>
          <w:u w:val="single"/>
        </w:rPr>
        <w:t xml:space="preserve">measurement location </w:t>
      </w:r>
      <w:r w:rsidR="00197525" w:rsidRPr="00071B19">
        <w:rPr>
          <w:bCs/>
          <w:color w:val="FF0000"/>
          <w:u w:val="single"/>
        </w:rPr>
        <w:t>that uses a thermal heating effect to determine air velocity</w:t>
      </w:r>
      <w:r w:rsidR="00A848B4" w:rsidRPr="00071B19">
        <w:rPr>
          <w:bCs/>
          <w:color w:val="FF0000"/>
          <w:u w:val="single"/>
        </w:rPr>
        <w:t xml:space="preserve">. The anemometer must have a calculation procedure provided by the manufacturer to convert the measured </w:t>
      </w:r>
      <w:r w:rsidR="0076039A" w:rsidRPr="00071B19">
        <w:rPr>
          <w:bCs/>
          <w:color w:val="FF0000"/>
          <w:u w:val="single"/>
        </w:rPr>
        <w:t>velocit</w:t>
      </w:r>
      <w:r w:rsidR="0021720D" w:rsidRPr="00071B19">
        <w:rPr>
          <w:bCs/>
          <w:color w:val="FF0000"/>
          <w:u w:val="single"/>
        </w:rPr>
        <w:t>ies</w:t>
      </w:r>
      <w:r w:rsidR="0076039A" w:rsidRPr="00071B19">
        <w:rPr>
          <w:bCs/>
          <w:color w:val="FF0000"/>
          <w:u w:val="single"/>
        </w:rPr>
        <w:t xml:space="preserve"> </w:t>
      </w:r>
      <w:r w:rsidR="00A848B4" w:rsidRPr="00071B19">
        <w:rPr>
          <w:bCs/>
          <w:color w:val="FF0000"/>
          <w:u w:val="single"/>
        </w:rPr>
        <w:t xml:space="preserve">into </w:t>
      </w:r>
      <w:r w:rsidR="0076039A" w:rsidRPr="00071B19">
        <w:rPr>
          <w:bCs/>
          <w:color w:val="FF0000"/>
          <w:u w:val="single"/>
        </w:rPr>
        <w:t xml:space="preserve">volumetric </w:t>
      </w:r>
      <w:r w:rsidR="00A848B4" w:rsidRPr="00071B19">
        <w:rPr>
          <w:bCs/>
          <w:color w:val="FF0000"/>
          <w:u w:val="single"/>
        </w:rPr>
        <w:t xml:space="preserve">air flow </w:t>
      </w:r>
      <w:r w:rsidR="00A848B4" w:rsidRPr="00071B19">
        <w:rPr>
          <w:color w:val="FF0000"/>
          <w:u w:val="single"/>
        </w:rPr>
        <w:t>with a maximum error of 10 percent or 5 CFM (2.5 L/s), whichever is greater</w:t>
      </w:r>
      <w:r w:rsidR="00197525" w:rsidRPr="00071B19">
        <w:rPr>
          <w:bCs/>
          <w:color w:val="FF0000"/>
          <w:u w:val="single"/>
        </w:rPr>
        <w:t>.</w:t>
      </w:r>
    </w:p>
    <w:p w14:paraId="5631EABD" w14:textId="3627D547" w:rsidR="00197525" w:rsidRPr="00071B19" w:rsidRDefault="003040F7" w:rsidP="003040F7">
      <w:pPr>
        <w:suppressAutoHyphens w:val="0"/>
        <w:spacing w:after="120" w:line="240" w:lineRule="auto"/>
        <w:ind w:left="990"/>
        <w:rPr>
          <w:bCs/>
          <w:color w:val="FF0000"/>
          <w:u w:val="single"/>
        </w:rPr>
      </w:pPr>
      <w:r>
        <w:rPr>
          <w:b/>
          <w:color w:val="FF0000"/>
          <w:u w:val="single"/>
        </w:rPr>
        <w:t xml:space="preserve">6.4.3.2 </w:t>
      </w:r>
      <w:r w:rsidR="00395CA7" w:rsidRPr="00071B19">
        <w:rPr>
          <w:b/>
          <w:color w:val="FF0000"/>
          <w:u w:val="single"/>
        </w:rPr>
        <w:t xml:space="preserve">Procedure to </w:t>
      </w:r>
      <w:r w:rsidR="00D5424C" w:rsidRPr="00071B19">
        <w:rPr>
          <w:b/>
          <w:color w:val="FF0000"/>
          <w:u w:val="single"/>
        </w:rPr>
        <w:t>conduct airflow test</w:t>
      </w:r>
      <w:r w:rsidR="00395CA7" w:rsidRPr="00071B19">
        <w:rPr>
          <w:bCs/>
          <w:color w:val="FF0000"/>
          <w:u w:val="single"/>
        </w:rPr>
        <w:t>.</w:t>
      </w:r>
    </w:p>
    <w:p w14:paraId="3ECBF6B5" w14:textId="34FED9BD" w:rsidR="001F1DF5" w:rsidRPr="00071B19" w:rsidRDefault="003040F7" w:rsidP="003040F7">
      <w:pPr>
        <w:suppressAutoHyphens w:val="0"/>
        <w:spacing w:after="120" w:line="240" w:lineRule="auto"/>
        <w:ind w:left="2250" w:hanging="810"/>
        <w:rPr>
          <w:bCs/>
          <w:color w:val="FF0000"/>
          <w:u w:val="single"/>
        </w:rPr>
      </w:pPr>
      <w:r w:rsidRPr="003040F7">
        <w:rPr>
          <w:b/>
          <w:bCs/>
          <w:color w:val="FF0000"/>
          <w:u w:val="single"/>
        </w:rPr>
        <w:t>6.4.3.2.1.</w:t>
      </w:r>
      <w:r>
        <w:rPr>
          <w:color w:val="FF0000"/>
          <w:u w:val="single"/>
        </w:rPr>
        <w:t xml:space="preserve"> </w:t>
      </w:r>
      <w:r w:rsidR="00DE714D" w:rsidRPr="00071B19">
        <w:rPr>
          <w:color w:val="FF0000"/>
          <w:u w:val="single"/>
        </w:rPr>
        <w:t xml:space="preserve">To facilitate accurate readings, a section of permanently installed smooth-walled ductwork must be installed with a hole that accommodates the test instrument. This length of smooth-walled ductwork shall be visually verified to comply with the airflow </w:t>
      </w:r>
      <w:r w:rsidR="00DE714D" w:rsidRPr="00071B19">
        <w:rPr>
          <w:color w:val="FF0000"/>
          <w:u w:val="single"/>
        </w:rPr>
        <w:lastRenderedPageBreak/>
        <w:t>measurement instrument’s specifications for minimum distance to both upstream and downstream duct fittings and fan outlets.</w:t>
      </w:r>
      <w:r w:rsidR="00DE714D" w:rsidRPr="00071B19">
        <w:rPr>
          <w:color w:val="FF0000"/>
          <w:u w:val="single"/>
          <w:vertAlign w:val="superscript"/>
        </w:rPr>
        <w:footnoteReference w:id="69"/>
      </w:r>
    </w:p>
    <w:p w14:paraId="68C7FA21" w14:textId="5F73F909" w:rsidR="003B7086" w:rsidRPr="00071B19" w:rsidRDefault="00832002" w:rsidP="003040F7">
      <w:pPr>
        <w:suppressAutoHyphens w:val="0"/>
        <w:spacing w:after="120" w:line="240" w:lineRule="auto"/>
        <w:ind w:left="2250" w:hanging="810"/>
        <w:rPr>
          <w:bCs/>
          <w:color w:val="FF0000"/>
          <w:u w:val="single"/>
        </w:rPr>
      </w:pPr>
      <w:r w:rsidRPr="003040F7">
        <w:rPr>
          <w:b/>
          <w:bCs/>
          <w:color w:val="FF0000"/>
          <w:u w:val="single"/>
        </w:rPr>
        <w:t>6.4.3.2.2.</w:t>
      </w:r>
      <w:r>
        <w:rPr>
          <w:color w:val="FF0000"/>
          <w:u w:val="single"/>
        </w:rPr>
        <w:t xml:space="preserve"> </w:t>
      </w:r>
      <w:r w:rsidR="003B7086" w:rsidRPr="00071B19">
        <w:rPr>
          <w:bCs/>
          <w:color w:val="FF0000"/>
          <w:u w:val="single"/>
        </w:rPr>
        <w:t xml:space="preserve">Measurements shall be made across the diameter of the </w:t>
      </w:r>
      <w:r w:rsidR="00C20619" w:rsidRPr="00071B19">
        <w:rPr>
          <w:bCs/>
          <w:color w:val="FF0000"/>
          <w:u w:val="single"/>
        </w:rPr>
        <w:t>Ventilation</w:t>
      </w:r>
      <w:r w:rsidR="003B7086" w:rsidRPr="00071B19">
        <w:rPr>
          <w:bCs/>
          <w:color w:val="FF0000"/>
          <w:u w:val="single"/>
        </w:rPr>
        <w:t xml:space="preserve"> duct following manufacturer’s instructions. The velocity measurements</w:t>
      </w:r>
      <w:r w:rsidR="00A03995" w:rsidRPr="00071B19">
        <w:rPr>
          <w:bCs/>
          <w:color w:val="FF0000"/>
          <w:u w:val="single"/>
        </w:rPr>
        <w:t xml:space="preserve">, </w:t>
      </w:r>
      <w:r w:rsidR="003B7086" w:rsidRPr="00071B19">
        <w:rPr>
          <w:bCs/>
          <w:color w:val="FF0000"/>
          <w:u w:val="single"/>
        </w:rPr>
        <w:t>averaged over at least a 10</w:t>
      </w:r>
      <w:r w:rsidR="0028492C" w:rsidRPr="00071B19">
        <w:rPr>
          <w:bCs/>
          <w:color w:val="FF0000"/>
          <w:u w:val="single"/>
        </w:rPr>
        <w:t>-</w:t>
      </w:r>
      <w:r w:rsidR="003B7086" w:rsidRPr="00071B19">
        <w:rPr>
          <w:bCs/>
          <w:color w:val="FF0000"/>
          <w:u w:val="single"/>
        </w:rPr>
        <w:t>second period</w:t>
      </w:r>
      <w:r w:rsidR="0028492C" w:rsidRPr="00071B19">
        <w:rPr>
          <w:bCs/>
          <w:color w:val="FF0000"/>
          <w:u w:val="single"/>
        </w:rPr>
        <w:t>, shall be recorded</w:t>
      </w:r>
      <w:r w:rsidR="003B7086" w:rsidRPr="00071B19">
        <w:rPr>
          <w:bCs/>
          <w:color w:val="FF0000"/>
          <w:u w:val="single"/>
        </w:rPr>
        <w:t>.</w:t>
      </w:r>
    </w:p>
    <w:p w14:paraId="5D78EC79" w14:textId="66352877" w:rsidR="00395CA7" w:rsidRPr="00071B19" w:rsidRDefault="00832002" w:rsidP="003040F7">
      <w:pPr>
        <w:suppressAutoHyphens w:val="0"/>
        <w:spacing w:after="120" w:line="240" w:lineRule="auto"/>
        <w:ind w:left="2250" w:hanging="810"/>
        <w:rPr>
          <w:bCs/>
          <w:color w:val="FF0000"/>
          <w:u w:val="single"/>
        </w:rPr>
      </w:pPr>
      <w:r w:rsidRPr="003040F7">
        <w:rPr>
          <w:b/>
          <w:bCs/>
          <w:color w:val="FF0000"/>
          <w:u w:val="single"/>
        </w:rPr>
        <w:t>6.4.3.2.3.</w:t>
      </w:r>
      <w:r>
        <w:rPr>
          <w:color w:val="FF0000"/>
          <w:u w:val="single"/>
        </w:rPr>
        <w:t xml:space="preserve"> </w:t>
      </w:r>
      <w:r w:rsidR="004D1155" w:rsidRPr="00071B19">
        <w:rPr>
          <w:bCs/>
          <w:color w:val="FF0000"/>
          <w:u w:val="single"/>
        </w:rPr>
        <w:t>T</w:t>
      </w:r>
      <w:r w:rsidR="003B7086" w:rsidRPr="00071B19">
        <w:rPr>
          <w:bCs/>
          <w:color w:val="FF0000"/>
          <w:u w:val="single"/>
        </w:rPr>
        <w:t xml:space="preserve">he </w:t>
      </w:r>
      <w:r w:rsidR="0028492C" w:rsidRPr="00071B19">
        <w:rPr>
          <w:color w:val="FF0000"/>
          <w:u w:val="single"/>
        </w:rPr>
        <w:t xml:space="preserve">airflow measurement instrument </w:t>
      </w:r>
      <w:r w:rsidR="003B7086" w:rsidRPr="00071B19">
        <w:rPr>
          <w:bCs/>
          <w:color w:val="FF0000"/>
          <w:u w:val="single"/>
        </w:rPr>
        <w:t>manufacturer’s instructions shall be used to covert the measured velocities into volumetric air flow</w:t>
      </w:r>
      <w:r w:rsidR="004D1155" w:rsidRPr="00071B19">
        <w:rPr>
          <w:bCs/>
          <w:color w:val="FF0000"/>
          <w:u w:val="single"/>
        </w:rPr>
        <w:t>.</w:t>
      </w:r>
    </w:p>
    <w:p w14:paraId="1B5EF673" w14:textId="476DACA4" w:rsidR="008F6CF7" w:rsidRPr="00071B19" w:rsidRDefault="00832002" w:rsidP="003040F7">
      <w:pPr>
        <w:suppressAutoHyphens w:val="0"/>
        <w:spacing w:after="120" w:line="240" w:lineRule="auto"/>
        <w:ind w:left="2250" w:hanging="810"/>
        <w:rPr>
          <w:color w:val="FF0000"/>
          <w:u w:val="single"/>
        </w:rPr>
      </w:pPr>
      <w:r w:rsidRPr="003040F7">
        <w:rPr>
          <w:b/>
          <w:bCs/>
          <w:color w:val="FF0000"/>
          <w:u w:val="single"/>
        </w:rPr>
        <w:t>6.4.3.2.4.</w:t>
      </w:r>
      <w:r>
        <w:rPr>
          <w:color w:val="FF0000"/>
          <w:u w:val="single"/>
        </w:rPr>
        <w:t xml:space="preserve"> </w:t>
      </w:r>
      <w:r w:rsidR="008F6CF7" w:rsidRPr="00071B19">
        <w:rPr>
          <w:color w:val="FF0000"/>
          <w:u w:val="single"/>
        </w:rPr>
        <w:t xml:space="preserve">The hot wire anemometer shall be </w:t>
      </w:r>
      <w:proofErr w:type="gramStart"/>
      <w:r w:rsidR="008F6CF7" w:rsidRPr="00071B19">
        <w:rPr>
          <w:color w:val="FF0000"/>
          <w:u w:val="single"/>
        </w:rPr>
        <w:t>removed</w:t>
      </w:r>
      <w:proofErr w:type="gramEnd"/>
      <w:r w:rsidR="008F6CF7" w:rsidRPr="00071B19">
        <w:rPr>
          <w:color w:val="FF0000"/>
          <w:u w:val="single"/>
        </w:rPr>
        <w:t xml:space="preserve"> and the port sealed with a sheet metal plug or metallic tape.</w:t>
      </w:r>
    </w:p>
    <w:p w14:paraId="74072FF1" w14:textId="77B97E55" w:rsidR="00C73EAB" w:rsidRPr="006C6818" w:rsidRDefault="00EC1CA7" w:rsidP="007F166C">
      <w:pPr>
        <w:numPr>
          <w:ilvl w:val="1"/>
          <w:numId w:val="16"/>
        </w:numPr>
        <w:suppressAutoHyphens w:val="0"/>
        <w:spacing w:after="120" w:line="240" w:lineRule="auto"/>
        <w:rPr>
          <w:b/>
          <w:u w:val="double"/>
        </w:rPr>
      </w:pPr>
      <w:r w:rsidRPr="00071B19">
        <w:rPr>
          <w:b/>
          <w:color w:val="FF0000"/>
          <w:u w:val="single"/>
        </w:rPr>
        <w:t xml:space="preserve">Procedure to </w:t>
      </w:r>
      <w:r w:rsidR="00D5424C" w:rsidRPr="00071B19">
        <w:rPr>
          <w:b/>
          <w:color w:val="FF0000"/>
          <w:u w:val="single"/>
        </w:rPr>
        <w:t>measure airflow at equipment itself using an integrated diagnostic tool</w:t>
      </w:r>
      <w:r w:rsidR="00A72686" w:rsidRPr="00A72686">
        <w:rPr>
          <w:b/>
          <w:strike/>
          <w:color w:val="00B050"/>
          <w:u w:val="double"/>
        </w:rPr>
        <w:t xml:space="preserve">6.4.3. </w:t>
      </w:r>
      <w:r w:rsidR="00C73EAB" w:rsidRPr="00A72686">
        <w:rPr>
          <w:b/>
          <w:strike/>
          <w:color w:val="00B050"/>
          <w:u w:val="double"/>
        </w:rPr>
        <w:t>Integrated Diagnostic Tool</w:t>
      </w:r>
      <w:r w:rsidR="00C73EAB" w:rsidRPr="006C6818">
        <w:rPr>
          <w:b/>
          <w:color w:val="00B050"/>
          <w:u w:val="double"/>
        </w:rPr>
        <w:t>.</w:t>
      </w:r>
    </w:p>
    <w:p w14:paraId="52C73852" w14:textId="694A89C3" w:rsidR="00C73EAB" w:rsidRPr="006C6818" w:rsidRDefault="00832002" w:rsidP="00832002">
      <w:pPr>
        <w:suppressAutoHyphens w:val="0"/>
        <w:spacing w:after="120" w:line="240" w:lineRule="auto"/>
        <w:ind w:firstLine="432"/>
        <w:rPr>
          <w:b/>
          <w:color w:val="00B050"/>
          <w:u w:val="double"/>
        </w:rPr>
      </w:pPr>
      <w:r>
        <w:rPr>
          <w:b/>
          <w:color w:val="FF0000"/>
          <w:u w:val="single"/>
        </w:rPr>
        <w:t>6.5.1.</w:t>
      </w:r>
      <w:r w:rsidR="00A72686" w:rsidRPr="00A72686">
        <w:rPr>
          <w:b/>
          <w:strike/>
          <w:color w:val="00B050"/>
          <w:u w:val="double"/>
        </w:rPr>
        <w:t>6.4.3.</w:t>
      </w:r>
      <w:r w:rsidR="00A72686">
        <w:rPr>
          <w:b/>
          <w:strike/>
          <w:color w:val="00B050"/>
          <w:u w:val="double"/>
        </w:rPr>
        <w:t>1</w:t>
      </w:r>
      <w:r w:rsidR="00A72686" w:rsidRPr="00A72686">
        <w:rPr>
          <w:b/>
          <w:strike/>
          <w:color w:val="00B050"/>
          <w:u w:val="double"/>
        </w:rPr>
        <w:t xml:space="preserve"> </w:t>
      </w:r>
      <w:r w:rsidR="00C73EAB" w:rsidRPr="006C6818">
        <w:rPr>
          <w:b/>
          <w:color w:val="00B050"/>
          <w:u w:val="double"/>
        </w:rPr>
        <w:t>Equipment.</w:t>
      </w:r>
    </w:p>
    <w:p w14:paraId="3FC880B9" w14:textId="6B93DE92" w:rsidR="00C73EAB" w:rsidRPr="006C6818" w:rsidRDefault="00832002" w:rsidP="00832002">
      <w:pPr>
        <w:suppressAutoHyphens w:val="0"/>
        <w:spacing w:after="120" w:line="240" w:lineRule="auto"/>
        <w:ind w:left="990"/>
        <w:rPr>
          <w:color w:val="auto"/>
          <w:u w:val="double"/>
        </w:rPr>
      </w:pPr>
      <w:r>
        <w:rPr>
          <w:b/>
          <w:color w:val="FF0000"/>
          <w:u w:val="single"/>
        </w:rPr>
        <w:t>6.5.1.1.</w:t>
      </w:r>
      <w:r w:rsidR="00A72686" w:rsidRPr="00A72686">
        <w:rPr>
          <w:b/>
          <w:strike/>
          <w:color w:val="00B050"/>
          <w:u w:val="double"/>
        </w:rPr>
        <w:t>6.4.3.</w:t>
      </w:r>
      <w:r w:rsidR="00A72686">
        <w:rPr>
          <w:b/>
          <w:strike/>
          <w:color w:val="00B050"/>
          <w:u w:val="double"/>
        </w:rPr>
        <w:t>1.1</w:t>
      </w:r>
      <w:r w:rsidR="00A72686" w:rsidRPr="00A72686">
        <w:rPr>
          <w:b/>
          <w:strike/>
          <w:color w:val="00B050"/>
          <w:u w:val="double"/>
        </w:rPr>
        <w:t xml:space="preserve"> </w:t>
      </w:r>
      <w:r w:rsidR="00C73EAB" w:rsidRPr="006C6818">
        <w:rPr>
          <w:b/>
          <w:color w:val="00B050"/>
          <w:u w:val="double"/>
        </w:rPr>
        <w:t>Integrated</w:t>
      </w:r>
      <w:r w:rsidR="00C73EAB" w:rsidRPr="006C6818">
        <w:rPr>
          <w:b/>
          <w:color w:val="00B050"/>
        </w:rPr>
        <w:t xml:space="preserve"> </w:t>
      </w:r>
      <w:r w:rsidR="00D5424C" w:rsidRPr="00071B19">
        <w:rPr>
          <w:b/>
          <w:color w:val="FF0000"/>
          <w:u w:val="single"/>
        </w:rPr>
        <w:t xml:space="preserve">diagnostic </w:t>
      </w:r>
      <w:proofErr w:type="spellStart"/>
      <w:r w:rsidR="00D5424C" w:rsidRPr="00071B19">
        <w:rPr>
          <w:b/>
          <w:color w:val="FF0000"/>
          <w:u w:val="single"/>
        </w:rPr>
        <w:t>tool</w:t>
      </w:r>
      <w:r w:rsidR="00C73EAB" w:rsidRPr="00A72686">
        <w:rPr>
          <w:b/>
          <w:strike/>
          <w:color w:val="00B050"/>
          <w:u w:val="double"/>
        </w:rPr>
        <w:t>Diagnostic</w:t>
      </w:r>
      <w:proofErr w:type="spellEnd"/>
      <w:r w:rsidR="00C73EAB" w:rsidRPr="00A72686">
        <w:rPr>
          <w:b/>
          <w:strike/>
          <w:color w:val="00B050"/>
          <w:u w:val="double"/>
        </w:rPr>
        <w:t xml:space="preserve"> Tool</w:t>
      </w:r>
      <w:r w:rsidR="00C73EAB" w:rsidRPr="006C6818">
        <w:rPr>
          <w:b/>
          <w:color w:val="00B050"/>
          <w:u w:val="double"/>
        </w:rPr>
        <w:t>.</w:t>
      </w:r>
      <w:r w:rsidR="00C73EAB" w:rsidRPr="006C6818">
        <w:rPr>
          <w:color w:val="00B050"/>
          <w:u w:val="double"/>
        </w:rPr>
        <w:t xml:space="preserve"> A tool that is integrated into the </w:t>
      </w:r>
      <w:proofErr w:type="spellStart"/>
      <w:r w:rsidR="005B51E9" w:rsidRPr="006C6818">
        <w:rPr>
          <w:strike/>
          <w:color w:val="FF0000"/>
          <w:u w:val="double"/>
        </w:rPr>
        <w:t>ventilation</w:t>
      </w:r>
      <w:r w:rsidR="005B51E9" w:rsidRPr="006C6818">
        <w:rPr>
          <w:color w:val="FF0000"/>
          <w:u w:val="single"/>
        </w:rPr>
        <w:t>Ventilation</w:t>
      </w:r>
      <w:proofErr w:type="spellEnd"/>
      <w:r w:rsidR="00C73EAB" w:rsidRPr="006C6818">
        <w:rPr>
          <w:color w:val="00B050"/>
          <w:u w:val="double"/>
        </w:rPr>
        <w:t xml:space="preserve"> equipment</w:t>
      </w:r>
      <w:r w:rsidR="00C73EAB" w:rsidRPr="006C6818">
        <w:rPr>
          <w:rStyle w:val="FootnoteReference"/>
          <w:color w:val="00B050"/>
          <w:u w:val="double"/>
        </w:rPr>
        <w:footnoteReference w:id="70"/>
      </w:r>
      <w:r w:rsidR="00C73EAB" w:rsidRPr="006C6818">
        <w:rPr>
          <w:color w:val="00B050"/>
          <w:u w:val="double"/>
        </w:rPr>
        <w:t xml:space="preserve"> that permits assessment of airflow. The maximum error of the integrated diagnostic tool shall be 15 percent of the highest flow setting of the </w:t>
      </w:r>
      <w:proofErr w:type="spellStart"/>
      <w:r w:rsidR="006C6818" w:rsidRPr="006C6818">
        <w:rPr>
          <w:strike/>
          <w:color w:val="FF0000"/>
          <w:u w:val="double"/>
        </w:rPr>
        <w:t>ventilation</w:t>
      </w:r>
      <w:r w:rsidR="006C6818" w:rsidRPr="006C6818">
        <w:rPr>
          <w:color w:val="FF0000"/>
          <w:u w:val="single"/>
        </w:rPr>
        <w:t>Ventilation</w:t>
      </w:r>
      <w:proofErr w:type="spellEnd"/>
      <w:r w:rsidR="006C6818" w:rsidRPr="006C6818">
        <w:rPr>
          <w:color w:val="00B050"/>
          <w:u w:val="double"/>
        </w:rPr>
        <w:t xml:space="preserve"> </w:t>
      </w:r>
      <w:r w:rsidR="00C73EAB" w:rsidRPr="006C6818">
        <w:rPr>
          <w:color w:val="00B050"/>
          <w:u w:val="double"/>
        </w:rPr>
        <w:t xml:space="preserve">equipment.  </w:t>
      </w:r>
    </w:p>
    <w:p w14:paraId="09FF185F" w14:textId="477F12E4" w:rsidR="00C73EAB" w:rsidRPr="00E84D55" w:rsidRDefault="00A72686" w:rsidP="00A72686">
      <w:pPr>
        <w:suppressAutoHyphens w:val="0"/>
        <w:spacing w:after="120" w:line="240" w:lineRule="auto"/>
        <w:ind w:left="360"/>
        <w:rPr>
          <w:b/>
        </w:rPr>
      </w:pPr>
      <w:r w:rsidRPr="00832002">
        <w:rPr>
          <w:b/>
          <w:color w:val="FF0000"/>
          <w:u w:val="single"/>
        </w:rPr>
        <w:t>6.5.2</w:t>
      </w:r>
      <w:r w:rsidRPr="00D1488D">
        <w:rPr>
          <w:b/>
          <w:color w:val="FF0000"/>
        </w:rPr>
        <w:t xml:space="preserve"> </w:t>
      </w:r>
      <w:r>
        <w:rPr>
          <w:b/>
          <w:strike/>
          <w:color w:val="00B050"/>
          <w:u w:val="double"/>
        </w:rPr>
        <w:t xml:space="preserve">6.4.3.2 </w:t>
      </w:r>
      <w:r w:rsidR="00C73EAB" w:rsidRPr="00A72686">
        <w:rPr>
          <w:b/>
          <w:color w:val="00B050"/>
          <w:u w:val="double"/>
        </w:rPr>
        <w:t>Procedure to</w:t>
      </w:r>
      <w:r w:rsidR="00C73EAB" w:rsidRPr="00A72686">
        <w:rPr>
          <w:b/>
          <w:color w:val="00B050"/>
        </w:rPr>
        <w:t xml:space="preserve"> </w:t>
      </w:r>
      <w:r w:rsidR="00705A7A" w:rsidRPr="00705A7A">
        <w:rPr>
          <w:b/>
          <w:color w:val="FF0000"/>
          <w:u w:val="single"/>
        </w:rPr>
        <w:t xml:space="preserve">conduct airflow </w:t>
      </w:r>
      <w:proofErr w:type="spellStart"/>
      <w:r w:rsidR="00705A7A" w:rsidRPr="00705A7A">
        <w:rPr>
          <w:b/>
          <w:color w:val="FF0000"/>
          <w:u w:val="single"/>
        </w:rPr>
        <w:t>test</w:t>
      </w:r>
      <w:r w:rsidR="00705A7A" w:rsidRPr="00A72686">
        <w:rPr>
          <w:b/>
          <w:strike/>
          <w:color w:val="00B050"/>
          <w:u w:val="double"/>
        </w:rPr>
        <w:t>Conduct</w:t>
      </w:r>
      <w:proofErr w:type="spellEnd"/>
      <w:r w:rsidR="00705A7A" w:rsidRPr="00A72686">
        <w:rPr>
          <w:b/>
          <w:strike/>
          <w:color w:val="00B050"/>
          <w:u w:val="double"/>
        </w:rPr>
        <w:t xml:space="preserve"> Airflow Test</w:t>
      </w:r>
      <w:r w:rsidR="00C73EAB" w:rsidRPr="00A72686">
        <w:rPr>
          <w:b/>
          <w:color w:val="00B050"/>
          <w:u w:val="double"/>
        </w:rPr>
        <w:t>.</w:t>
      </w:r>
      <w:r w:rsidR="00C73EAB" w:rsidRPr="00A72686">
        <w:rPr>
          <w:color w:val="00B050"/>
          <w:u w:val="double"/>
        </w:rPr>
        <w:t xml:space="preserve"> Follow the manufacturer’s instructions for the </w:t>
      </w:r>
      <w:r w:rsidR="00F90DFE" w:rsidRPr="00071B19">
        <w:rPr>
          <w:color w:val="FF0000"/>
          <w:u w:val="single"/>
        </w:rPr>
        <w:t xml:space="preserve">integrated diagnostic </w:t>
      </w:r>
      <w:proofErr w:type="spellStart"/>
      <w:r w:rsidR="00F90DFE" w:rsidRPr="00071B19">
        <w:rPr>
          <w:color w:val="FF0000"/>
          <w:u w:val="single"/>
        </w:rPr>
        <w:t>tool</w:t>
      </w:r>
      <w:r w:rsidR="00C73EAB" w:rsidRPr="00A72686">
        <w:rPr>
          <w:strike/>
          <w:color w:val="00B050"/>
          <w:u w:val="double"/>
        </w:rPr>
        <w:t>Integrated</w:t>
      </w:r>
      <w:proofErr w:type="spellEnd"/>
      <w:r w:rsidR="00C73EAB" w:rsidRPr="00A72686">
        <w:rPr>
          <w:strike/>
          <w:color w:val="00B050"/>
          <w:u w:val="double"/>
        </w:rPr>
        <w:t xml:space="preserve"> Diagnostic Tool</w:t>
      </w:r>
      <w:r w:rsidR="00C73EAB" w:rsidRPr="00A72686">
        <w:rPr>
          <w:color w:val="00B050"/>
          <w:u w:val="double"/>
        </w:rPr>
        <w:t xml:space="preserve"> to determine the airflow.</w:t>
      </w:r>
    </w:p>
    <w:p w14:paraId="0B0C5AE1" w14:textId="77777777" w:rsidR="00C73EAB" w:rsidRPr="009368DC" w:rsidRDefault="00C73EAB" w:rsidP="00D1488D">
      <w:pPr>
        <w:suppressAutoHyphens w:val="0"/>
        <w:spacing w:after="120" w:line="240" w:lineRule="auto"/>
        <w:ind w:left="1008"/>
        <w:rPr>
          <w:bCs/>
        </w:rPr>
      </w:pPr>
    </w:p>
    <w:p w14:paraId="382CA507" w14:textId="77777777" w:rsidR="00F10A8B" w:rsidRPr="00647B92" w:rsidRDefault="00F10A8B" w:rsidP="009435B9">
      <w:pPr>
        <w:suppressAutoHyphens w:val="0"/>
        <w:spacing w:after="120" w:line="240" w:lineRule="auto"/>
        <w:ind w:left="1008"/>
        <w:rPr>
          <w:b/>
        </w:rPr>
      </w:pPr>
    </w:p>
    <w:bookmarkEnd w:id="159"/>
    <w:p w14:paraId="4C1D29D8" w14:textId="77777777" w:rsidR="00E21F5A" w:rsidRDefault="00E21F5A">
      <w:pPr>
        <w:suppressAutoHyphens w:val="0"/>
        <w:spacing w:after="120" w:line="240" w:lineRule="auto"/>
        <w:rPr>
          <w:b/>
        </w:rPr>
        <w:pPrChange w:id="160" w:author="Gamble, Dean" w:date="2020-11-07T09:59:00Z">
          <w:pPr>
            <w:suppressAutoHyphens w:val="0"/>
            <w:spacing w:after="200" w:line="276" w:lineRule="auto"/>
          </w:pPr>
        </w:pPrChange>
      </w:pPr>
      <w:r>
        <w:rPr>
          <w:b/>
        </w:rPr>
        <w:br w:type="page"/>
      </w:r>
    </w:p>
    <w:p w14:paraId="73F88E2D" w14:textId="4BA26EBE" w:rsidR="00EF42F3" w:rsidRPr="006C6818" w:rsidDel="00CE5BB2" w:rsidRDefault="00EF42F3" w:rsidP="007F166C">
      <w:pPr>
        <w:pStyle w:val="ColorfulList-Accent12"/>
        <w:numPr>
          <w:ilvl w:val="0"/>
          <w:numId w:val="9"/>
        </w:numPr>
        <w:suppressAutoHyphens w:val="0"/>
        <w:spacing w:after="120" w:line="240" w:lineRule="auto"/>
        <w:contextualSpacing w:val="0"/>
        <w:rPr>
          <w:del w:id="161" w:author="Gamble, Dean" w:date="2020-11-16T11:02:00Z"/>
          <w:b/>
          <w:strike/>
        </w:rPr>
      </w:pPr>
      <w:r w:rsidRPr="006C6818">
        <w:rPr>
          <w:b/>
          <w:strike/>
          <w:color w:val="FF0000"/>
        </w:rPr>
        <w:lastRenderedPageBreak/>
        <w:t xml:space="preserve">Air Handler </w:t>
      </w:r>
      <w:proofErr w:type="spellStart"/>
      <w:r w:rsidRPr="006C6818">
        <w:rPr>
          <w:b/>
          <w:strike/>
          <w:color w:val="FF0000"/>
        </w:rPr>
        <w:t>Flow</w:t>
      </w:r>
      <w:r w:rsidR="00513A35" w:rsidRPr="006C6818">
        <w:rPr>
          <w:b/>
          <w:strike/>
          <w:color w:val="FF0000"/>
        </w:rPr>
        <w:t>.</w:t>
      </w:r>
    </w:p>
    <w:p w14:paraId="2173395A" w14:textId="79D389CD" w:rsidR="00EF42F3" w:rsidDel="00C25588" w:rsidRDefault="00EF42F3" w:rsidP="009368DC">
      <w:pPr>
        <w:pStyle w:val="ColorfulList-Accent12"/>
        <w:suppressAutoHyphens w:val="0"/>
        <w:spacing w:after="120" w:line="240" w:lineRule="auto"/>
        <w:ind w:left="360"/>
        <w:contextualSpacing w:val="0"/>
        <w:rPr>
          <w:del w:id="162" w:author="Gamble, Dean" w:date="2020-11-07T10:47:00Z"/>
          <w:b/>
        </w:rPr>
      </w:pPr>
    </w:p>
    <w:p w14:paraId="14B4FB94" w14:textId="7A8E3E4A" w:rsidR="00FB5E31" w:rsidRPr="006C6818" w:rsidDel="00CE5BB2" w:rsidRDefault="00EF42F3" w:rsidP="007F166C">
      <w:pPr>
        <w:pStyle w:val="ColorfulList-Accent12"/>
        <w:numPr>
          <w:ilvl w:val="1"/>
          <w:numId w:val="11"/>
        </w:numPr>
        <w:suppressAutoHyphens w:val="0"/>
        <w:spacing w:after="120" w:line="240" w:lineRule="auto"/>
        <w:contextualSpacing w:val="0"/>
        <w:rPr>
          <w:del w:id="163" w:author="Gamble, Dean" w:date="2020-11-16T11:02:00Z"/>
          <w:strike/>
        </w:rPr>
      </w:pPr>
      <w:r w:rsidRPr="006C6818">
        <w:rPr>
          <w:strike/>
          <w:color w:val="FF0000"/>
        </w:rPr>
        <w:t>The</w:t>
      </w:r>
      <w:proofErr w:type="spellEnd"/>
      <w:r w:rsidRPr="006C6818">
        <w:rPr>
          <w:strike/>
          <w:color w:val="FF0000"/>
        </w:rPr>
        <w:t xml:space="preserve"> air handler flow shall be measured in accordance with ASHRAE 152 or ASTM E1554M.</w:t>
      </w:r>
    </w:p>
    <w:p w14:paraId="60A764F2" w14:textId="435A6FF7" w:rsidR="00E21F5A" w:rsidRPr="00E21F5A" w:rsidDel="00C25588" w:rsidRDefault="00E21F5A" w:rsidP="009368DC">
      <w:pPr>
        <w:pStyle w:val="ColorfulList-Accent12"/>
        <w:suppressAutoHyphens w:val="0"/>
        <w:spacing w:after="120" w:line="240" w:lineRule="auto"/>
        <w:ind w:left="432"/>
        <w:contextualSpacing w:val="0"/>
        <w:rPr>
          <w:del w:id="164" w:author="Gamble, Dean" w:date="2020-11-07T10:47:00Z"/>
        </w:rPr>
      </w:pPr>
    </w:p>
    <w:p w14:paraId="367D50C0" w14:textId="24ACD004" w:rsidR="00EF42F3" w:rsidRDefault="00EF42F3" w:rsidP="007F166C">
      <w:pPr>
        <w:pStyle w:val="ColorfulList-Accent12"/>
        <w:numPr>
          <w:ilvl w:val="0"/>
          <w:numId w:val="11"/>
        </w:numPr>
        <w:suppressAutoHyphens w:val="0"/>
        <w:spacing w:after="120" w:line="240" w:lineRule="auto"/>
        <w:contextualSpacing w:val="0"/>
        <w:rPr>
          <w:b/>
        </w:rPr>
      </w:pPr>
      <w:r>
        <w:rPr>
          <w:b/>
        </w:rPr>
        <w:t>Hazards</w:t>
      </w:r>
      <w:r w:rsidR="00513A35">
        <w:rPr>
          <w:b/>
        </w:rPr>
        <w:t>.</w:t>
      </w:r>
    </w:p>
    <w:p w14:paraId="056FE50C" w14:textId="32763C85" w:rsidR="00CF6D77" w:rsidRDefault="00EF42F3" w:rsidP="007F166C">
      <w:pPr>
        <w:pStyle w:val="ColorfulList-Accent12"/>
        <w:numPr>
          <w:ilvl w:val="1"/>
          <w:numId w:val="11"/>
        </w:numPr>
        <w:suppressAutoHyphens w:val="0"/>
        <w:spacing w:after="120" w:line="240" w:lineRule="auto"/>
        <w:contextualSpacing w:val="0"/>
        <w:rPr>
          <w:b/>
        </w:rPr>
      </w:pPr>
      <w:r>
        <w:rPr>
          <w:b/>
        </w:rPr>
        <w:t xml:space="preserve">Equipment </w:t>
      </w:r>
      <w:proofErr w:type="spellStart"/>
      <w:proofErr w:type="gramStart"/>
      <w:r w:rsidR="00CE5BB2" w:rsidRPr="006C6818">
        <w:rPr>
          <w:b/>
          <w:color w:val="FF0000"/>
          <w:u w:val="single"/>
        </w:rPr>
        <w:t>guards</w:t>
      </w:r>
      <w:r w:rsidRPr="006C6818">
        <w:rPr>
          <w:b/>
          <w:strike/>
          <w:color w:val="FF0000"/>
        </w:rPr>
        <w:t>Guards</w:t>
      </w:r>
      <w:proofErr w:type="spellEnd"/>
      <w:r w:rsidRPr="006C6818">
        <w:rPr>
          <w:b/>
          <w:strike/>
          <w:color w:val="FF0000"/>
        </w:rPr>
        <w:t xml:space="preserve"> </w:t>
      </w:r>
      <w:r w:rsidR="003033EC" w:rsidRPr="006C6818">
        <w:rPr>
          <w:b/>
          <w:color w:val="FF0000"/>
          <w:u w:val="single"/>
        </w:rPr>
        <w:t>.</w:t>
      </w:r>
      <w:proofErr w:type="gramEnd"/>
      <w:r>
        <w:rPr>
          <w:b/>
        </w:rPr>
        <w:t xml:space="preserve"> </w:t>
      </w:r>
      <w:r>
        <w:t>Th</w:t>
      </w:r>
      <w:r w:rsidR="005610C3">
        <w:t>e air-moving equipment shall be</w:t>
      </w:r>
      <w:r w:rsidRPr="000023BD">
        <w:rPr>
          <w:color w:val="0000FF"/>
        </w:rPr>
        <w:t xml:space="preserve"> </w:t>
      </w:r>
      <w:r>
        <w:t xml:space="preserve">listed </w:t>
      </w:r>
      <w:r w:rsidR="00CF3852" w:rsidRPr="005610C3">
        <w:rPr>
          <w:color w:val="auto"/>
        </w:rPr>
        <w:t>by an accredited certification body</w:t>
      </w:r>
      <w:r w:rsidR="00CF3852" w:rsidRPr="005610C3">
        <w:rPr>
          <w:rStyle w:val="FootnoteReference"/>
          <w:color w:val="auto"/>
        </w:rPr>
        <w:footnoteReference w:id="71"/>
      </w:r>
      <w:r w:rsidR="00CF3852" w:rsidRPr="005610C3">
        <w:rPr>
          <w:color w:val="auto"/>
        </w:rPr>
        <w:t xml:space="preserve"> </w:t>
      </w:r>
      <w:r w:rsidRPr="005610C3">
        <w:rPr>
          <w:color w:val="auto"/>
        </w:rPr>
        <w:t>and incl</w:t>
      </w:r>
      <w:r>
        <w:t>ude all proper guards or cages to house the fan or blower and to prevent accidental access to any moving parts of the equipment.</w:t>
      </w:r>
    </w:p>
    <w:p w14:paraId="0E11FB1D" w14:textId="7F3A264E" w:rsidR="00CF6D77" w:rsidRDefault="00EF42F3" w:rsidP="007F166C">
      <w:pPr>
        <w:pStyle w:val="ColorfulList-Accent12"/>
        <w:numPr>
          <w:ilvl w:val="1"/>
          <w:numId w:val="11"/>
        </w:numPr>
        <w:suppressAutoHyphens w:val="0"/>
        <w:spacing w:after="120" w:line="240" w:lineRule="auto"/>
        <w:contextualSpacing w:val="0"/>
        <w:rPr>
          <w:b/>
        </w:rPr>
      </w:pPr>
      <w:r w:rsidRPr="00CF6D77">
        <w:rPr>
          <w:b/>
        </w:rPr>
        <w:t xml:space="preserve">Personal </w:t>
      </w:r>
      <w:r w:rsidR="00CE5BB2" w:rsidRPr="006C6818">
        <w:rPr>
          <w:b/>
          <w:color w:val="FF0000"/>
          <w:u w:val="single"/>
        </w:rPr>
        <w:t xml:space="preserve">protective </w:t>
      </w:r>
      <w:proofErr w:type="spellStart"/>
      <w:r w:rsidR="00CE5BB2" w:rsidRPr="006C6818">
        <w:rPr>
          <w:b/>
          <w:color w:val="FF0000"/>
          <w:u w:val="single"/>
        </w:rPr>
        <w:t>equipment</w:t>
      </w:r>
      <w:r w:rsidRPr="006C6818">
        <w:rPr>
          <w:b/>
          <w:strike/>
          <w:color w:val="FF0000"/>
        </w:rPr>
        <w:t>Protective</w:t>
      </w:r>
      <w:proofErr w:type="spellEnd"/>
      <w:r w:rsidRPr="006C6818">
        <w:rPr>
          <w:b/>
          <w:strike/>
          <w:color w:val="FF0000"/>
        </w:rPr>
        <w:t xml:space="preserve"> Equipment</w:t>
      </w:r>
      <w:r w:rsidR="003033EC" w:rsidRPr="006C6818">
        <w:rPr>
          <w:color w:val="FF0000"/>
          <w:u w:val="single"/>
        </w:rPr>
        <w:t>.</w:t>
      </w:r>
      <w:r>
        <w:t xml:space="preserve"> </w:t>
      </w:r>
      <w:r w:rsidRPr="00647B92">
        <w:t>Use of safety equipment appropriate for general fieldwork is required</w:t>
      </w:r>
      <w:r w:rsidR="007F1798">
        <w:t>.</w:t>
      </w:r>
      <w:r w:rsidRPr="00647B92">
        <w:t xml:space="preserve"> </w:t>
      </w:r>
      <w:r w:rsidR="000B3890">
        <w:t xml:space="preserve"> A</w:t>
      </w:r>
      <w:r>
        <w:t>ll local or federal OSHA requirements shall be followed.</w:t>
      </w:r>
    </w:p>
    <w:p w14:paraId="283A16AF" w14:textId="4A1D43CF" w:rsidR="00CF6D77" w:rsidRPr="00CF6D77" w:rsidRDefault="00EF42F3" w:rsidP="007F166C">
      <w:pPr>
        <w:pStyle w:val="ColorfulList-Accent12"/>
        <w:numPr>
          <w:ilvl w:val="1"/>
          <w:numId w:val="11"/>
        </w:numPr>
        <w:suppressAutoHyphens w:val="0"/>
        <w:spacing w:after="120" w:line="240" w:lineRule="auto"/>
        <w:contextualSpacing w:val="0"/>
        <w:rPr>
          <w:b/>
        </w:rPr>
      </w:pPr>
      <w:r w:rsidRPr="00CF6D77">
        <w:rPr>
          <w:b/>
        </w:rPr>
        <w:t xml:space="preserve">Debris and </w:t>
      </w:r>
      <w:proofErr w:type="spellStart"/>
      <w:r w:rsidR="00CE5BB2" w:rsidRPr="006C6818">
        <w:rPr>
          <w:b/>
          <w:color w:val="FF0000"/>
          <w:u w:val="single"/>
        </w:rPr>
        <w:t>fumes</w:t>
      </w:r>
      <w:r w:rsidRPr="006C6818">
        <w:rPr>
          <w:b/>
          <w:strike/>
          <w:color w:val="FF0000"/>
        </w:rPr>
        <w:t>Fumes</w:t>
      </w:r>
      <w:proofErr w:type="spellEnd"/>
      <w:r w:rsidR="003033EC" w:rsidRPr="006C6818">
        <w:rPr>
          <w:b/>
          <w:color w:val="FF0000"/>
          <w:u w:val="single"/>
        </w:rPr>
        <w:t>.</w:t>
      </w:r>
      <w:r>
        <w:t xml:space="preserve"> </w:t>
      </w:r>
      <w:r w:rsidRPr="00647B92">
        <w:t>The blower or fan forces a large volume of air into or out of a building</w:t>
      </w:r>
      <w:r>
        <w:t xml:space="preserve"> or Dwelling Unit</w:t>
      </w:r>
      <w:r w:rsidRPr="00647B92">
        <w:t xml:space="preserve"> while in operation. Caution shall be exercised against sucking debris or exhaust gases from fireplaces and flues into the interior of the building</w:t>
      </w:r>
      <w:r>
        <w:t xml:space="preserve"> or Dwelling Unit</w:t>
      </w:r>
      <w:r w:rsidRPr="00647B92">
        <w:t xml:space="preserve">. Care shall be exercised to prevent damage to internal furnishings, </w:t>
      </w:r>
      <w:proofErr w:type="gramStart"/>
      <w:r w:rsidRPr="00647B92">
        <w:t>plants</w:t>
      </w:r>
      <w:proofErr w:type="gramEnd"/>
      <w:r w:rsidRPr="00647B92">
        <w:t xml:space="preserve"> or pets due to influx of cold, warm or humid air. If the building </w:t>
      </w:r>
      <w:r>
        <w:t xml:space="preserve">or Dwelling Unit </w:t>
      </w:r>
      <w:r w:rsidRPr="00647B92">
        <w:t>will not remain unoccupied, except for testing personnel during the test, care shall be exercised regarding the potential for the fans to introduce respiratory hazards to the breathing zone of the occupied space.</w:t>
      </w:r>
    </w:p>
    <w:p w14:paraId="34EE4CAD" w14:textId="7641D1D1" w:rsidR="00EF42F3" w:rsidRPr="00CF6D77" w:rsidRDefault="00EF42F3" w:rsidP="007F166C">
      <w:pPr>
        <w:pStyle w:val="ColorfulList-Accent12"/>
        <w:numPr>
          <w:ilvl w:val="1"/>
          <w:numId w:val="11"/>
        </w:numPr>
        <w:suppressAutoHyphens w:val="0"/>
        <w:spacing w:after="120" w:line="240" w:lineRule="auto"/>
        <w:contextualSpacing w:val="0"/>
        <w:rPr>
          <w:b/>
        </w:rPr>
      </w:pPr>
      <w:r w:rsidRPr="00CF6D77">
        <w:rPr>
          <w:b/>
        </w:rPr>
        <w:t xml:space="preserve">Access and </w:t>
      </w:r>
      <w:r w:rsidR="00CE5BB2" w:rsidRPr="00D1488D">
        <w:rPr>
          <w:b/>
          <w:color w:val="FF0000"/>
          <w:u w:val="single"/>
        </w:rPr>
        <w:t xml:space="preserve">working </w:t>
      </w:r>
      <w:proofErr w:type="spellStart"/>
      <w:r w:rsidR="00CE5BB2" w:rsidRPr="00D1488D">
        <w:rPr>
          <w:b/>
          <w:color w:val="FF0000"/>
          <w:u w:val="single"/>
        </w:rPr>
        <w:t>space</w:t>
      </w:r>
      <w:r w:rsidRPr="00D1488D">
        <w:rPr>
          <w:b/>
          <w:strike/>
          <w:color w:val="FF0000"/>
        </w:rPr>
        <w:t>Working</w:t>
      </w:r>
      <w:proofErr w:type="spellEnd"/>
      <w:r w:rsidRPr="00D1488D">
        <w:rPr>
          <w:b/>
          <w:strike/>
          <w:color w:val="FF0000"/>
        </w:rPr>
        <w:t xml:space="preserve"> Space</w:t>
      </w:r>
      <w:r w:rsidR="003033EC" w:rsidRPr="00D1488D">
        <w:rPr>
          <w:color w:val="FF0000"/>
          <w:u w:val="single"/>
        </w:rPr>
        <w:t>.</w:t>
      </w:r>
      <w:r>
        <w:t xml:space="preserve"> </w:t>
      </w:r>
      <w:r w:rsidRPr="00647B92">
        <w:t xml:space="preserve">The testing procedures for </w:t>
      </w:r>
      <w:proofErr w:type="spellStart"/>
      <w:r w:rsidRPr="00D1488D">
        <w:rPr>
          <w:strike/>
          <w:color w:val="FF0000"/>
        </w:rPr>
        <w:t>ventilation</w:t>
      </w:r>
      <w:r w:rsidR="00C20619" w:rsidRPr="00D1488D">
        <w:rPr>
          <w:color w:val="FF0000"/>
          <w:u w:val="single"/>
        </w:rPr>
        <w:t>Ventilation</w:t>
      </w:r>
      <w:proofErr w:type="spellEnd"/>
      <w:r>
        <w:t xml:space="preserve"> flow measurements sometimes</w:t>
      </w:r>
      <w:r w:rsidRPr="00647B92">
        <w:t xml:space="preserve"> require the use of ladders </w:t>
      </w:r>
      <w:r w:rsidR="000B3890">
        <w:t>or</w:t>
      </w:r>
      <w:r w:rsidRPr="00647B92">
        <w:t xml:space="preserve"> access to equipment rooms, unfinished attics, and other volumes containing air distribution ducting in the building</w:t>
      </w:r>
      <w:r>
        <w:t xml:space="preserve"> or Dwelling Unit</w:t>
      </w:r>
      <w:r w:rsidRPr="00647B92">
        <w:t xml:space="preserve"> that are not intended for occupancy. Caution must be exercised in these spaces to avoid injury and damage to the building</w:t>
      </w:r>
      <w:r>
        <w:t xml:space="preserve"> or Dwelling Unit</w:t>
      </w:r>
      <w:r w:rsidRPr="00647B92">
        <w:t>.</w:t>
      </w:r>
    </w:p>
    <w:p w14:paraId="3500531A" w14:textId="77777777" w:rsidR="00EF42F3" w:rsidRPr="00647B92" w:rsidRDefault="00EF42F3" w:rsidP="009368DC">
      <w:pPr>
        <w:suppressAutoHyphens w:val="0"/>
        <w:spacing w:after="120" w:line="240" w:lineRule="auto"/>
        <w:ind w:left="2232"/>
      </w:pPr>
    </w:p>
    <w:p w14:paraId="5FAD5EDA" w14:textId="77777777" w:rsidR="00E21F5A" w:rsidRDefault="00E21F5A">
      <w:pPr>
        <w:suppressAutoHyphens w:val="0"/>
        <w:spacing w:after="200" w:line="276" w:lineRule="auto"/>
        <w:rPr>
          <w:rFonts w:eastAsia="MS Gothic"/>
          <w:b/>
          <w:bCs/>
          <w:kern w:val="32"/>
        </w:rPr>
      </w:pPr>
      <w:bookmarkStart w:id="165" w:name="_Toc436716976"/>
      <w:bookmarkStart w:id="166" w:name="_Hlk510964225"/>
      <w:r>
        <w:br w:type="page"/>
      </w:r>
    </w:p>
    <w:p w14:paraId="6880E682" w14:textId="629F4F60" w:rsidR="00EF42F3" w:rsidRDefault="001A3E36" w:rsidP="007F166C">
      <w:pPr>
        <w:pStyle w:val="Heading1"/>
        <w:numPr>
          <w:ilvl w:val="0"/>
          <w:numId w:val="11"/>
        </w:numPr>
        <w:spacing w:before="0" w:after="120" w:line="240" w:lineRule="auto"/>
        <w:rPr>
          <w:rFonts w:ascii="Times New Roman" w:hAnsi="Times New Roman"/>
          <w:sz w:val="24"/>
          <w:szCs w:val="24"/>
        </w:rPr>
      </w:pPr>
      <w:r>
        <w:rPr>
          <w:rFonts w:ascii="Times New Roman" w:hAnsi="Times New Roman"/>
          <w:sz w:val="24"/>
          <w:szCs w:val="24"/>
        </w:rPr>
        <w:lastRenderedPageBreak/>
        <w:t xml:space="preserve">Normative </w:t>
      </w:r>
      <w:proofErr w:type="spellStart"/>
      <w:r w:rsidR="00CE5BB2" w:rsidRPr="00D1488D">
        <w:rPr>
          <w:rFonts w:ascii="Times New Roman" w:hAnsi="Times New Roman"/>
          <w:color w:val="FF0000"/>
          <w:sz w:val="24"/>
          <w:szCs w:val="24"/>
          <w:u w:val="single"/>
        </w:rPr>
        <w:t>references</w:t>
      </w:r>
      <w:r w:rsidR="00EF42F3" w:rsidRPr="00D1488D">
        <w:rPr>
          <w:rFonts w:ascii="Times New Roman" w:hAnsi="Times New Roman"/>
          <w:strike/>
          <w:color w:val="FF0000"/>
          <w:sz w:val="24"/>
          <w:szCs w:val="24"/>
        </w:rPr>
        <w:t>References</w:t>
      </w:r>
      <w:bookmarkEnd w:id="165"/>
      <w:bookmarkEnd w:id="166"/>
      <w:proofErr w:type="spellEnd"/>
      <w:r w:rsidR="00513A35">
        <w:rPr>
          <w:rFonts w:ascii="Times New Roman" w:hAnsi="Times New Roman"/>
          <w:sz w:val="24"/>
          <w:szCs w:val="24"/>
        </w:rPr>
        <w:t>.</w:t>
      </w:r>
    </w:p>
    <w:p w14:paraId="7DE378B2" w14:textId="264D8353" w:rsidR="007678AA" w:rsidRPr="005610C3" w:rsidRDefault="007678AA" w:rsidP="009368DC">
      <w:pPr>
        <w:spacing w:after="120" w:line="240" w:lineRule="auto"/>
        <w:rPr>
          <w:color w:val="auto"/>
        </w:rPr>
      </w:pPr>
      <w:bookmarkStart w:id="167" w:name="_Hlk512102518"/>
      <w:r w:rsidRPr="005610C3">
        <w:rPr>
          <w:color w:val="auto"/>
        </w:rPr>
        <w:t xml:space="preserve">ACCA, “Manual </w:t>
      </w:r>
      <w:r w:rsidR="00B01E39" w:rsidRPr="005610C3">
        <w:rPr>
          <w:color w:val="auto"/>
        </w:rPr>
        <w:t>B Balancing and Testing Air and Hydronic Systems</w:t>
      </w:r>
      <w:r w:rsidR="00AE574F">
        <w:rPr>
          <w:color w:val="auto"/>
        </w:rPr>
        <w:t>.”</w:t>
      </w:r>
      <w:r w:rsidR="00602BE6" w:rsidRPr="005610C3">
        <w:rPr>
          <w:color w:val="auto"/>
        </w:rPr>
        <w:t xml:space="preserve"> </w:t>
      </w:r>
      <w:r w:rsidR="00B01E39" w:rsidRPr="005610C3">
        <w:rPr>
          <w:color w:val="auto"/>
        </w:rPr>
        <w:t>Air Conditioning Contractors of America</w:t>
      </w:r>
      <w:r w:rsidR="00AE574F">
        <w:rPr>
          <w:color w:val="auto"/>
        </w:rPr>
        <w:t>.</w:t>
      </w:r>
      <w:r w:rsidR="00AE574F" w:rsidRPr="005610C3">
        <w:rPr>
          <w:color w:val="auto"/>
        </w:rPr>
        <w:t xml:space="preserve"> </w:t>
      </w:r>
      <w:r w:rsidR="00B01E39" w:rsidRPr="005610C3">
        <w:rPr>
          <w:color w:val="auto"/>
        </w:rPr>
        <w:t>Arlington, VA.</w:t>
      </w:r>
      <w:r w:rsidRPr="005610C3">
        <w:rPr>
          <w:color w:val="auto"/>
        </w:rPr>
        <w:t xml:space="preserve"> </w:t>
      </w:r>
    </w:p>
    <w:p w14:paraId="1A9A3283" w14:textId="31FA73F5" w:rsidR="007678AA" w:rsidRPr="005610C3" w:rsidRDefault="007678AA" w:rsidP="009368DC">
      <w:pPr>
        <w:spacing w:after="120" w:line="240" w:lineRule="auto"/>
        <w:rPr>
          <w:color w:val="auto"/>
        </w:rPr>
      </w:pPr>
      <w:r w:rsidRPr="005610C3">
        <w:rPr>
          <w:color w:val="auto"/>
        </w:rPr>
        <w:t>ACCA, “Manual D Residential Duct Systems” [ANSI/ACCA 1 Manual D-2016</w:t>
      </w:r>
      <w:r w:rsidR="00602BE6" w:rsidRPr="005610C3">
        <w:rPr>
          <w:color w:val="auto"/>
        </w:rPr>
        <w:t>]</w:t>
      </w:r>
      <w:r w:rsidR="00602BE6">
        <w:rPr>
          <w:color w:val="auto"/>
        </w:rPr>
        <w:t>.</w:t>
      </w:r>
      <w:r w:rsidR="00602BE6" w:rsidRPr="005610C3">
        <w:rPr>
          <w:color w:val="auto"/>
        </w:rPr>
        <w:t xml:space="preserve"> </w:t>
      </w:r>
      <w:r w:rsidRPr="005610C3">
        <w:rPr>
          <w:color w:val="auto"/>
        </w:rPr>
        <w:t>Air Conditioning Contractors of America</w:t>
      </w:r>
      <w:r w:rsidR="00AE574F">
        <w:rPr>
          <w:color w:val="auto"/>
        </w:rPr>
        <w:t>.</w:t>
      </w:r>
      <w:r w:rsidR="00AE574F" w:rsidRPr="005610C3">
        <w:rPr>
          <w:color w:val="auto"/>
        </w:rPr>
        <w:t xml:space="preserve"> </w:t>
      </w:r>
      <w:r w:rsidRPr="005610C3">
        <w:rPr>
          <w:color w:val="auto"/>
        </w:rPr>
        <w:t>Arlington, VA.</w:t>
      </w:r>
    </w:p>
    <w:p w14:paraId="65700ECC" w14:textId="4BAAF13D" w:rsidR="007678AA" w:rsidRPr="005610C3" w:rsidRDefault="007678AA" w:rsidP="009368DC">
      <w:pPr>
        <w:spacing w:after="120" w:line="240" w:lineRule="auto"/>
        <w:rPr>
          <w:rFonts w:eastAsia="Times New Roman"/>
          <w:color w:val="auto"/>
          <w:kern w:val="0"/>
        </w:rPr>
      </w:pPr>
      <w:r w:rsidRPr="005610C3">
        <w:rPr>
          <w:color w:val="auto"/>
        </w:rPr>
        <w:t>ACCA, “Manual J Residential Load Calculation,” 8th Edition</w:t>
      </w:r>
      <w:r w:rsidR="00B01E39" w:rsidRPr="005610C3">
        <w:rPr>
          <w:color w:val="auto"/>
        </w:rPr>
        <w:t>, [ANSI/ACCA 2 Manual J-2016]</w:t>
      </w:r>
      <w:r w:rsidRPr="005610C3">
        <w:rPr>
          <w:color w:val="auto"/>
        </w:rPr>
        <w:t>. Air Conditioning Contractors of America, Arlington, VA.</w:t>
      </w:r>
    </w:p>
    <w:p w14:paraId="16F48267" w14:textId="4DD13E37" w:rsidR="007678AA" w:rsidRPr="005610C3" w:rsidRDefault="007678AA" w:rsidP="009368DC">
      <w:pPr>
        <w:spacing w:after="120" w:line="240" w:lineRule="auto"/>
        <w:rPr>
          <w:color w:val="auto"/>
        </w:rPr>
      </w:pPr>
      <w:r w:rsidRPr="005610C3">
        <w:rPr>
          <w:color w:val="auto"/>
        </w:rPr>
        <w:t>ACCA, “Manual S Residential Heating and Cooling Equipment Selection</w:t>
      </w:r>
      <w:r w:rsidR="00AE574F">
        <w:rPr>
          <w:color w:val="auto"/>
        </w:rPr>
        <w:t>,”</w:t>
      </w:r>
      <w:r w:rsidR="00AE574F" w:rsidRPr="005610C3">
        <w:rPr>
          <w:color w:val="auto"/>
        </w:rPr>
        <w:t xml:space="preserve"> </w:t>
      </w:r>
      <w:r w:rsidR="00B01E39" w:rsidRPr="005610C3">
        <w:rPr>
          <w:color w:val="auto"/>
        </w:rPr>
        <w:t>2nd Edition, [ANSI/ACCA 3 Manual S-2014]</w:t>
      </w:r>
      <w:r w:rsidRPr="005610C3">
        <w:rPr>
          <w:color w:val="auto"/>
        </w:rPr>
        <w:t>. Air Conditioning Contractors of America</w:t>
      </w:r>
      <w:r w:rsidR="00AE574F">
        <w:rPr>
          <w:color w:val="auto"/>
        </w:rPr>
        <w:t>.</w:t>
      </w:r>
      <w:r w:rsidR="00AE574F" w:rsidRPr="005610C3">
        <w:rPr>
          <w:color w:val="auto"/>
        </w:rPr>
        <w:t xml:space="preserve"> </w:t>
      </w:r>
      <w:r w:rsidRPr="005610C3">
        <w:rPr>
          <w:color w:val="auto"/>
        </w:rPr>
        <w:t>Arlington, VA.</w:t>
      </w:r>
    </w:p>
    <w:bookmarkEnd w:id="167"/>
    <w:p w14:paraId="3417EFCE" w14:textId="5D720FF9" w:rsidR="00EF42F3" w:rsidRPr="00791BAE" w:rsidRDefault="00EF42F3" w:rsidP="009368DC">
      <w:pPr>
        <w:spacing w:after="120" w:line="240" w:lineRule="auto"/>
        <w:rPr>
          <w:i/>
          <w:iCs/>
          <w:color w:val="1F497D"/>
          <w:kern w:val="0"/>
          <w:sz w:val="22"/>
          <w:szCs w:val="22"/>
        </w:rPr>
      </w:pPr>
      <w:r w:rsidRPr="00985EE8">
        <w:rPr>
          <w:color w:val="auto"/>
        </w:rPr>
        <w:t>ANSI/RESNET/ICC 3</w:t>
      </w:r>
      <w:r w:rsidR="00DF76C7">
        <w:rPr>
          <w:color w:val="auto"/>
        </w:rPr>
        <w:t>01</w:t>
      </w:r>
      <w:r w:rsidRPr="00985EE8">
        <w:rPr>
          <w:color w:val="auto"/>
        </w:rPr>
        <w:t>-201</w:t>
      </w:r>
      <w:r w:rsidR="00DF76C7">
        <w:rPr>
          <w:color w:val="auto"/>
        </w:rPr>
        <w:t>9</w:t>
      </w:r>
      <w:r w:rsidRPr="00985EE8">
        <w:rPr>
          <w:color w:val="auto"/>
        </w:rPr>
        <w:t xml:space="preserve"> “Standard for the Calculation and Labeling of the Energy Performance of </w:t>
      </w:r>
      <w:r w:rsidR="00DF76C7">
        <w:rPr>
          <w:color w:val="auto"/>
        </w:rPr>
        <w:t xml:space="preserve">Dwelling and Sleeping Units </w:t>
      </w:r>
      <w:r w:rsidRPr="00985EE8">
        <w:rPr>
          <w:color w:val="auto"/>
        </w:rPr>
        <w:t>using an Energy Rating Index” and ANSI approved Addenda. Residential Energy Services Network</w:t>
      </w:r>
      <w:r w:rsidR="00AE574F">
        <w:rPr>
          <w:color w:val="auto"/>
        </w:rPr>
        <w:t>.</w:t>
      </w:r>
      <w:r w:rsidR="00AE574F" w:rsidRPr="00985EE8">
        <w:rPr>
          <w:color w:val="auto"/>
        </w:rPr>
        <w:t xml:space="preserve"> </w:t>
      </w:r>
      <w:r w:rsidRPr="00985EE8">
        <w:rPr>
          <w:color w:val="auto"/>
        </w:rPr>
        <w:t>Oceanside, CA.</w:t>
      </w:r>
      <w:r w:rsidRPr="00791BAE">
        <w:rPr>
          <w:color w:val="1F497D"/>
        </w:rPr>
        <w:t xml:space="preserve"> </w:t>
      </w:r>
    </w:p>
    <w:p w14:paraId="15577EDD" w14:textId="40D86090" w:rsidR="00EF42F3" w:rsidRPr="00647B92" w:rsidRDefault="00EF42F3" w:rsidP="009368DC">
      <w:pPr>
        <w:tabs>
          <w:tab w:val="left" w:pos="360"/>
          <w:tab w:val="left" w:pos="720"/>
          <w:tab w:val="left" w:pos="1080"/>
        </w:tabs>
        <w:spacing w:after="120" w:line="240" w:lineRule="auto"/>
      </w:pPr>
      <w:r w:rsidRPr="00647B92">
        <w:t>ASHRAE Standard 62.2-</w:t>
      </w:r>
      <w:r w:rsidRPr="00D1488D">
        <w:rPr>
          <w:strike/>
          <w:color w:val="FF0000"/>
        </w:rPr>
        <w:t xml:space="preserve">2016 </w:t>
      </w:r>
      <w:r w:rsidR="003F62C9" w:rsidRPr="00D1488D">
        <w:rPr>
          <w:color w:val="FF0000"/>
          <w:u w:val="single"/>
        </w:rPr>
        <w:t xml:space="preserve">2019 </w:t>
      </w:r>
      <w:r w:rsidR="00AE574F">
        <w:t>“</w:t>
      </w:r>
      <w:r w:rsidRPr="00647B92">
        <w:t xml:space="preserve">Ventilation and Acceptable Indoor Air Quality in </w:t>
      </w:r>
      <w:r w:rsidRPr="00D1488D">
        <w:rPr>
          <w:strike/>
          <w:color w:val="FF0000"/>
        </w:rPr>
        <w:t xml:space="preserve">Low-Rise </w:t>
      </w:r>
      <w:r w:rsidRPr="00647B92">
        <w:t>Residential Buildings</w:t>
      </w:r>
      <w:r w:rsidR="00AE574F">
        <w:t>”</w:t>
      </w:r>
      <w:r w:rsidR="00602BE6">
        <w:t>.</w:t>
      </w:r>
      <w:r w:rsidR="00602BE6" w:rsidRPr="00647B92">
        <w:t xml:space="preserve"> </w:t>
      </w:r>
      <w:r w:rsidRPr="00647B92">
        <w:t>ASHRAE</w:t>
      </w:r>
      <w:r w:rsidR="00AE574F">
        <w:t>.</w:t>
      </w:r>
      <w:r w:rsidR="00AE574F" w:rsidRPr="00647B92">
        <w:t xml:space="preserve"> </w:t>
      </w:r>
      <w:r w:rsidRPr="00647B92">
        <w:t>Atlanta, GA.</w:t>
      </w:r>
    </w:p>
    <w:p w14:paraId="58AAB3A2" w14:textId="0AB5F50C" w:rsidR="00EF42F3" w:rsidRPr="00985EE8" w:rsidRDefault="00EF42F3" w:rsidP="009368DC">
      <w:pPr>
        <w:spacing w:after="120" w:line="240" w:lineRule="auto"/>
        <w:rPr>
          <w:color w:val="auto"/>
        </w:rPr>
      </w:pPr>
      <w:r w:rsidRPr="00985EE8">
        <w:rPr>
          <w:color w:val="auto"/>
        </w:rPr>
        <w:t>ASHRAE 152-2014 “Method of Test for Determining the Design and Seasonal Efficiencies of Residential Thermal Distribution Systems</w:t>
      </w:r>
      <w:r w:rsidR="00AE574F">
        <w:rPr>
          <w:color w:val="auto"/>
        </w:rPr>
        <w:t>.”</w:t>
      </w:r>
      <w:r w:rsidR="00602BE6" w:rsidRPr="00985EE8">
        <w:rPr>
          <w:color w:val="auto"/>
        </w:rPr>
        <w:t xml:space="preserve"> </w:t>
      </w:r>
      <w:r w:rsidRPr="00985EE8">
        <w:rPr>
          <w:color w:val="auto"/>
        </w:rPr>
        <w:t>ASHRAE</w:t>
      </w:r>
      <w:r w:rsidR="00AE574F">
        <w:rPr>
          <w:color w:val="auto"/>
        </w:rPr>
        <w:t>.</w:t>
      </w:r>
      <w:r w:rsidR="00AE574F" w:rsidRPr="00985EE8">
        <w:rPr>
          <w:color w:val="auto"/>
        </w:rPr>
        <w:t xml:space="preserve"> </w:t>
      </w:r>
      <w:r w:rsidRPr="00985EE8">
        <w:rPr>
          <w:color w:val="auto"/>
        </w:rPr>
        <w:t xml:space="preserve">Atlanta, GA. </w:t>
      </w:r>
    </w:p>
    <w:p w14:paraId="27BA3567" w14:textId="393ADC0A" w:rsidR="00EF42F3" w:rsidRPr="00647B92" w:rsidRDefault="00EF42F3" w:rsidP="009368DC">
      <w:pPr>
        <w:tabs>
          <w:tab w:val="left" w:pos="360"/>
          <w:tab w:val="left" w:pos="720"/>
          <w:tab w:val="left" w:pos="1080"/>
        </w:tabs>
        <w:spacing w:after="120" w:line="240" w:lineRule="auto"/>
      </w:pPr>
      <w:r w:rsidRPr="00647B92">
        <w:t>ASTM E1554-13 “Standard Test Methods for Determining Air Leakage of Air Distribution Systems by Fan Pressurization</w:t>
      </w:r>
      <w:r w:rsidR="00AE574F">
        <w:t>,”</w:t>
      </w:r>
      <w:r w:rsidR="00AE574F" w:rsidRPr="00647B92">
        <w:t xml:space="preserve"> </w:t>
      </w:r>
      <w:r w:rsidRPr="00647B92">
        <w:t>published by ASTM International</w:t>
      </w:r>
      <w:r w:rsidR="00AE574F">
        <w:t xml:space="preserve">. </w:t>
      </w:r>
      <w:r w:rsidR="00DF603E">
        <w:t>(</w:t>
      </w:r>
      <w:r w:rsidR="000C409D">
        <w:t>www.astm.org</w:t>
      </w:r>
      <w:r w:rsidR="00DF603E">
        <w:t>)</w:t>
      </w:r>
      <w:r w:rsidRPr="00647B92">
        <w:t xml:space="preserve"> </w:t>
      </w:r>
    </w:p>
    <w:p w14:paraId="2D9F8B4F" w14:textId="05790B09" w:rsidR="00EF42F3" w:rsidRPr="00D1488D" w:rsidRDefault="00EF42F3" w:rsidP="009368DC">
      <w:pPr>
        <w:tabs>
          <w:tab w:val="left" w:pos="360"/>
          <w:tab w:val="left" w:pos="720"/>
          <w:tab w:val="left" w:pos="1080"/>
        </w:tabs>
        <w:spacing w:after="120" w:line="240" w:lineRule="auto"/>
        <w:rPr>
          <w:rStyle w:val="Hyperlink"/>
          <w:strike/>
          <w:color w:val="FF0000"/>
        </w:rPr>
      </w:pPr>
      <w:r w:rsidRPr="00D1488D">
        <w:rPr>
          <w:strike/>
          <w:color w:val="FF0000"/>
        </w:rPr>
        <w:t>ASTM E779-10 “Standard Test Method for Determining Air Leakage Rate by Fan Pressurization</w:t>
      </w:r>
      <w:r w:rsidR="00AE574F" w:rsidRPr="00D1488D">
        <w:rPr>
          <w:strike/>
          <w:color w:val="FF0000"/>
        </w:rPr>
        <w:t xml:space="preserve">,” </w:t>
      </w:r>
      <w:r w:rsidRPr="00D1488D">
        <w:rPr>
          <w:strike/>
          <w:color w:val="FF0000"/>
        </w:rPr>
        <w:t>published by ASTM International</w:t>
      </w:r>
      <w:r w:rsidR="00AE574F" w:rsidRPr="00D1488D">
        <w:rPr>
          <w:strike/>
          <w:color w:val="FF0000"/>
        </w:rPr>
        <w:t xml:space="preserve">. </w:t>
      </w:r>
      <w:r w:rsidR="0047756C" w:rsidRPr="00D1488D">
        <w:rPr>
          <w:strike/>
          <w:color w:val="FF0000"/>
        </w:rPr>
        <w:t>www.astm.org</w:t>
      </w:r>
      <w:r w:rsidR="00602BE6" w:rsidRPr="00D1488D">
        <w:rPr>
          <w:strike/>
          <w:color w:val="FF0000"/>
        </w:rPr>
        <w:t>.</w:t>
      </w:r>
      <w:r w:rsidRPr="00D1488D">
        <w:rPr>
          <w:strike/>
          <w:color w:val="FF0000"/>
        </w:rPr>
        <w:t xml:space="preserve"> </w:t>
      </w:r>
    </w:p>
    <w:p w14:paraId="34CE69F4" w14:textId="6789E043" w:rsidR="00DF76C7" w:rsidRPr="00FB5E31" w:rsidRDefault="00602BE6" w:rsidP="009368DC">
      <w:pPr>
        <w:spacing w:after="120" w:line="240" w:lineRule="auto"/>
        <w:ind w:left="720" w:right="-270" w:hanging="720"/>
        <w:rPr>
          <w:color w:val="auto"/>
        </w:rPr>
      </w:pPr>
      <w:bookmarkStart w:id="168" w:name="_Hlk512103567"/>
      <w:bookmarkStart w:id="169" w:name="_Hlk510964213"/>
      <w:r>
        <w:rPr>
          <w:color w:val="auto"/>
        </w:rPr>
        <w:t xml:space="preserve">2018 </w:t>
      </w:r>
      <w:r w:rsidR="009219AC" w:rsidRPr="002D7AFF">
        <w:rPr>
          <w:i/>
          <w:color w:val="auto"/>
        </w:rPr>
        <w:t>International Building Code</w:t>
      </w:r>
      <w:r w:rsidR="00AE574F">
        <w:rPr>
          <w:color w:val="auto"/>
        </w:rPr>
        <w:t>.</w:t>
      </w:r>
      <w:r w:rsidR="00AE574F" w:rsidRPr="005610C3">
        <w:rPr>
          <w:color w:val="auto"/>
        </w:rPr>
        <w:t xml:space="preserve"> </w:t>
      </w:r>
      <w:r w:rsidR="008741FE" w:rsidRPr="005610C3">
        <w:rPr>
          <w:color w:val="auto"/>
        </w:rPr>
        <w:t>International Code Council</w:t>
      </w:r>
      <w:r w:rsidR="00AE574F">
        <w:rPr>
          <w:color w:val="auto"/>
        </w:rPr>
        <w:t>.</w:t>
      </w:r>
      <w:r w:rsidR="00AE574F" w:rsidRPr="005610C3">
        <w:rPr>
          <w:color w:val="auto"/>
        </w:rPr>
        <w:t xml:space="preserve"> </w:t>
      </w:r>
      <w:r w:rsidR="008741FE" w:rsidRPr="005610C3">
        <w:rPr>
          <w:color w:val="auto"/>
        </w:rPr>
        <w:t>Washington, D.C.</w:t>
      </w:r>
      <w:r w:rsidR="00B23982" w:rsidRPr="005610C3">
        <w:rPr>
          <w:color w:val="auto"/>
        </w:rPr>
        <w:t xml:space="preserve"> </w:t>
      </w:r>
      <w:bookmarkStart w:id="170" w:name="_Hlk512103907"/>
      <w:bookmarkEnd w:id="168"/>
    </w:p>
    <w:p w14:paraId="3BA98828" w14:textId="77777777" w:rsidR="00DF76C7" w:rsidRDefault="00DF76C7" w:rsidP="009368DC">
      <w:pPr>
        <w:pStyle w:val="ListParagraph"/>
        <w:spacing w:after="120" w:line="240" w:lineRule="auto"/>
        <w:ind w:left="360" w:right="-270"/>
        <w:contextualSpacing w:val="0"/>
        <w:rPr>
          <w:b/>
          <w:color w:val="auto"/>
        </w:rPr>
      </w:pPr>
    </w:p>
    <w:p w14:paraId="1EA7354D" w14:textId="3C7E9435" w:rsidR="008741FE" w:rsidRPr="005610C3" w:rsidRDefault="008741FE" w:rsidP="007F166C">
      <w:pPr>
        <w:pStyle w:val="ListParagraph"/>
        <w:numPr>
          <w:ilvl w:val="0"/>
          <w:numId w:val="11"/>
        </w:numPr>
        <w:spacing w:after="120" w:line="240" w:lineRule="auto"/>
        <w:ind w:right="-270"/>
        <w:contextualSpacing w:val="0"/>
        <w:rPr>
          <w:b/>
          <w:color w:val="auto"/>
        </w:rPr>
      </w:pPr>
      <w:r w:rsidRPr="005610C3">
        <w:rPr>
          <w:b/>
          <w:color w:val="auto"/>
        </w:rPr>
        <w:t xml:space="preserve">Informative </w:t>
      </w:r>
      <w:proofErr w:type="spellStart"/>
      <w:r w:rsidR="00CE5BB2" w:rsidRPr="00D1488D">
        <w:rPr>
          <w:b/>
          <w:color w:val="FF0000"/>
          <w:u w:val="single"/>
        </w:rPr>
        <w:t>references</w:t>
      </w:r>
      <w:r w:rsidRPr="00D1488D">
        <w:rPr>
          <w:b/>
          <w:strike/>
          <w:color w:val="FF0000"/>
        </w:rPr>
        <w:t>References</w:t>
      </w:r>
      <w:proofErr w:type="spellEnd"/>
      <w:r w:rsidR="00513A35">
        <w:rPr>
          <w:b/>
          <w:color w:val="auto"/>
        </w:rPr>
        <w:t>.</w:t>
      </w:r>
    </w:p>
    <w:p w14:paraId="5CFACD2D" w14:textId="2F9D7F41" w:rsidR="00FA502A" w:rsidRPr="005610C3" w:rsidRDefault="00FA502A" w:rsidP="009368DC">
      <w:pPr>
        <w:spacing w:after="120" w:line="240" w:lineRule="auto"/>
        <w:ind w:left="720" w:hanging="720"/>
        <w:rPr>
          <w:rStyle w:val="Hyperlink"/>
          <w:color w:val="auto"/>
          <w:u w:val="none"/>
        </w:rPr>
      </w:pPr>
      <w:r w:rsidRPr="005610C3">
        <w:rPr>
          <w:color w:val="auto"/>
        </w:rPr>
        <w:t>American National Standards Institute, ANSI</w:t>
      </w:r>
      <w:r w:rsidR="00AE574F">
        <w:rPr>
          <w:color w:val="auto"/>
        </w:rPr>
        <w:t>.</w:t>
      </w:r>
      <w:r w:rsidR="00AE574F" w:rsidRPr="005610C3">
        <w:rPr>
          <w:color w:val="auto"/>
        </w:rPr>
        <w:t xml:space="preserve"> </w:t>
      </w:r>
      <w:r w:rsidR="00B23982" w:rsidRPr="005610C3">
        <w:rPr>
          <w:color w:val="auto"/>
        </w:rPr>
        <w:t>(</w:t>
      </w:r>
      <w:r w:rsidRPr="005610C3">
        <w:rPr>
          <w:color w:val="auto"/>
        </w:rPr>
        <w:t>http</w:t>
      </w:r>
      <w:r w:rsidR="00B551C3">
        <w:rPr>
          <w:color w:val="auto"/>
        </w:rPr>
        <w:t>s</w:t>
      </w:r>
      <w:r w:rsidRPr="005610C3">
        <w:rPr>
          <w:color w:val="auto"/>
        </w:rPr>
        <w:t>://www.ansi.</w:t>
      </w:r>
      <w:r w:rsidR="00B551C3">
        <w:rPr>
          <w:color w:val="auto"/>
        </w:rPr>
        <w:t>org</w:t>
      </w:r>
      <w:r w:rsidR="00B23982" w:rsidRPr="005610C3">
        <w:rPr>
          <w:color w:val="auto"/>
        </w:rPr>
        <w:t>)</w:t>
      </w:r>
    </w:p>
    <w:p w14:paraId="2F44C7C7" w14:textId="077BD753" w:rsidR="008741FE" w:rsidRPr="005610C3" w:rsidRDefault="008741FE" w:rsidP="009368DC">
      <w:pPr>
        <w:spacing w:after="120" w:line="240" w:lineRule="auto"/>
        <w:ind w:right="-270"/>
        <w:rPr>
          <w:color w:val="auto"/>
        </w:rPr>
      </w:pPr>
      <w:r w:rsidRPr="005610C3">
        <w:rPr>
          <w:color w:val="auto"/>
        </w:rPr>
        <w:t>I</w:t>
      </w:r>
      <w:r w:rsidR="005C787B" w:rsidRPr="005610C3">
        <w:rPr>
          <w:color w:val="auto"/>
        </w:rPr>
        <w:t xml:space="preserve">nternational </w:t>
      </w:r>
      <w:r w:rsidRPr="005610C3">
        <w:rPr>
          <w:color w:val="auto"/>
        </w:rPr>
        <w:t>C</w:t>
      </w:r>
      <w:r w:rsidR="005C787B" w:rsidRPr="005610C3">
        <w:rPr>
          <w:color w:val="auto"/>
        </w:rPr>
        <w:t xml:space="preserve">ode </w:t>
      </w:r>
      <w:r w:rsidRPr="005610C3">
        <w:rPr>
          <w:color w:val="auto"/>
        </w:rPr>
        <w:t>C</w:t>
      </w:r>
      <w:r w:rsidR="005C787B" w:rsidRPr="005610C3">
        <w:rPr>
          <w:color w:val="auto"/>
        </w:rPr>
        <w:t>ouncil</w:t>
      </w:r>
      <w:r w:rsidR="001821E7" w:rsidRPr="005610C3">
        <w:rPr>
          <w:color w:val="auto"/>
        </w:rPr>
        <w:t>, ICC</w:t>
      </w:r>
      <w:r w:rsidR="00AE574F">
        <w:rPr>
          <w:color w:val="auto"/>
        </w:rPr>
        <w:t>.</w:t>
      </w:r>
      <w:r w:rsidR="00AE574F" w:rsidRPr="005610C3">
        <w:rPr>
          <w:color w:val="auto"/>
        </w:rPr>
        <w:t xml:space="preserve"> </w:t>
      </w:r>
      <w:r w:rsidR="001821E7" w:rsidRPr="005610C3">
        <w:rPr>
          <w:color w:val="auto"/>
        </w:rPr>
        <w:t>(http</w:t>
      </w:r>
      <w:r w:rsidR="005B7FB5">
        <w:rPr>
          <w:color w:val="auto"/>
        </w:rPr>
        <w:t>s</w:t>
      </w:r>
      <w:r w:rsidR="001821E7" w:rsidRPr="005610C3">
        <w:rPr>
          <w:color w:val="auto"/>
        </w:rPr>
        <w:t>://www.iccsafe.org)</w:t>
      </w:r>
    </w:p>
    <w:p w14:paraId="461F28A2" w14:textId="70F3B288" w:rsidR="008741FE" w:rsidRPr="005610C3" w:rsidRDefault="008741FE" w:rsidP="009368DC">
      <w:pPr>
        <w:spacing w:after="120" w:line="240" w:lineRule="auto"/>
        <w:ind w:right="-270"/>
        <w:rPr>
          <w:color w:val="auto"/>
        </w:rPr>
      </w:pPr>
      <w:r w:rsidRPr="005610C3">
        <w:rPr>
          <w:color w:val="auto"/>
        </w:rPr>
        <w:t>O</w:t>
      </w:r>
      <w:r w:rsidR="005C787B" w:rsidRPr="005610C3">
        <w:rPr>
          <w:color w:val="auto"/>
        </w:rPr>
        <w:t xml:space="preserve">ccupational </w:t>
      </w:r>
      <w:r w:rsidRPr="005610C3">
        <w:rPr>
          <w:color w:val="auto"/>
        </w:rPr>
        <w:t>S</w:t>
      </w:r>
      <w:r w:rsidR="005C787B" w:rsidRPr="005610C3">
        <w:rPr>
          <w:color w:val="auto"/>
        </w:rPr>
        <w:t xml:space="preserve">afety and </w:t>
      </w:r>
      <w:r w:rsidRPr="005610C3">
        <w:rPr>
          <w:color w:val="auto"/>
        </w:rPr>
        <w:t>H</w:t>
      </w:r>
      <w:r w:rsidR="005C787B" w:rsidRPr="005610C3">
        <w:rPr>
          <w:color w:val="auto"/>
        </w:rPr>
        <w:t xml:space="preserve">ealth </w:t>
      </w:r>
      <w:r w:rsidRPr="005610C3">
        <w:rPr>
          <w:color w:val="auto"/>
        </w:rPr>
        <w:t>A</w:t>
      </w:r>
      <w:r w:rsidR="005C787B" w:rsidRPr="005610C3">
        <w:rPr>
          <w:color w:val="auto"/>
        </w:rPr>
        <w:t>dministration</w:t>
      </w:r>
      <w:r w:rsidR="001821E7" w:rsidRPr="005610C3">
        <w:rPr>
          <w:color w:val="auto"/>
        </w:rPr>
        <w:t>, OSHA</w:t>
      </w:r>
      <w:r w:rsidR="00AE574F">
        <w:rPr>
          <w:color w:val="auto"/>
        </w:rPr>
        <w:t>.</w:t>
      </w:r>
      <w:r w:rsidR="00AE574F" w:rsidRPr="005610C3">
        <w:rPr>
          <w:color w:val="auto"/>
        </w:rPr>
        <w:t xml:space="preserve"> </w:t>
      </w:r>
      <w:r w:rsidR="001821E7" w:rsidRPr="005610C3">
        <w:rPr>
          <w:color w:val="auto"/>
        </w:rPr>
        <w:t>(</w:t>
      </w:r>
      <w:r w:rsidR="001821E7" w:rsidRPr="005610C3">
        <w:rPr>
          <w:rStyle w:val="HTMLCite"/>
          <w:i w:val="0"/>
          <w:color w:val="auto"/>
        </w:rPr>
        <w:t>https://</w:t>
      </w:r>
      <w:r w:rsidR="001821E7" w:rsidRPr="005610C3">
        <w:rPr>
          <w:rStyle w:val="Strong"/>
          <w:b w:val="0"/>
          <w:iCs/>
          <w:color w:val="auto"/>
        </w:rPr>
        <w:t>www.osha.gov)</w:t>
      </w:r>
      <w:r w:rsidR="001821E7" w:rsidRPr="005610C3">
        <w:rPr>
          <w:color w:val="auto"/>
        </w:rPr>
        <w:t xml:space="preserve"> </w:t>
      </w:r>
    </w:p>
    <w:p w14:paraId="6E77C348" w14:textId="597BBA92" w:rsidR="006A5043" w:rsidRPr="005C787B" w:rsidRDefault="006A5043" w:rsidP="009368DC">
      <w:pPr>
        <w:pStyle w:val="FootnoteText"/>
        <w:spacing w:after="120" w:line="240" w:lineRule="auto"/>
        <w:ind w:left="720" w:right="-450" w:hanging="720"/>
        <w:rPr>
          <w:bCs/>
          <w:color w:val="0000FF"/>
          <w:sz w:val="24"/>
          <w:szCs w:val="24"/>
          <w:u w:val="single"/>
        </w:rPr>
      </w:pPr>
      <w:r w:rsidRPr="005610C3">
        <w:rPr>
          <w:color w:val="auto"/>
          <w:sz w:val="24"/>
          <w:szCs w:val="24"/>
        </w:rPr>
        <w:t>R</w:t>
      </w:r>
      <w:r w:rsidR="005C787B" w:rsidRPr="005610C3">
        <w:rPr>
          <w:color w:val="auto"/>
          <w:sz w:val="24"/>
          <w:szCs w:val="24"/>
        </w:rPr>
        <w:t xml:space="preserve">esidential </w:t>
      </w:r>
      <w:r w:rsidRPr="005610C3">
        <w:rPr>
          <w:color w:val="auto"/>
          <w:sz w:val="24"/>
          <w:szCs w:val="24"/>
        </w:rPr>
        <w:t>E</w:t>
      </w:r>
      <w:r w:rsidR="005C787B" w:rsidRPr="005610C3">
        <w:rPr>
          <w:color w:val="auto"/>
          <w:sz w:val="24"/>
          <w:szCs w:val="24"/>
        </w:rPr>
        <w:t xml:space="preserve">nergy </w:t>
      </w:r>
      <w:r w:rsidRPr="005610C3">
        <w:rPr>
          <w:color w:val="auto"/>
          <w:sz w:val="24"/>
          <w:szCs w:val="24"/>
        </w:rPr>
        <w:t>S</w:t>
      </w:r>
      <w:r w:rsidR="005C787B" w:rsidRPr="005610C3">
        <w:rPr>
          <w:color w:val="auto"/>
          <w:sz w:val="24"/>
          <w:szCs w:val="24"/>
        </w:rPr>
        <w:t xml:space="preserve">ervices </w:t>
      </w:r>
      <w:r w:rsidRPr="005610C3">
        <w:rPr>
          <w:color w:val="auto"/>
          <w:sz w:val="24"/>
          <w:szCs w:val="24"/>
        </w:rPr>
        <w:t>N</w:t>
      </w:r>
      <w:r w:rsidR="005C787B" w:rsidRPr="005610C3">
        <w:rPr>
          <w:color w:val="auto"/>
          <w:sz w:val="24"/>
          <w:szCs w:val="24"/>
        </w:rPr>
        <w:t>etwork, Inc.,</w:t>
      </w:r>
      <w:r w:rsidR="001821E7" w:rsidRPr="005610C3">
        <w:rPr>
          <w:color w:val="auto"/>
          <w:sz w:val="24"/>
          <w:szCs w:val="24"/>
        </w:rPr>
        <w:t xml:space="preserve"> RESNET</w:t>
      </w:r>
      <w:r w:rsidR="00AE574F">
        <w:rPr>
          <w:color w:val="auto"/>
          <w:sz w:val="24"/>
          <w:szCs w:val="24"/>
        </w:rPr>
        <w:t>.</w:t>
      </w:r>
      <w:r w:rsidR="00AE574F" w:rsidRPr="005610C3">
        <w:rPr>
          <w:color w:val="auto"/>
          <w:sz w:val="24"/>
          <w:szCs w:val="24"/>
        </w:rPr>
        <w:t xml:space="preserve"> </w:t>
      </w:r>
      <w:r w:rsidR="005C787B" w:rsidRPr="005610C3">
        <w:rPr>
          <w:bCs/>
          <w:color w:val="auto"/>
          <w:sz w:val="24"/>
          <w:szCs w:val="24"/>
        </w:rPr>
        <w:t>(</w:t>
      </w:r>
      <w:hyperlink r:id="rId32" w:history="1">
        <w:r w:rsidR="005C787B" w:rsidRPr="005610C3">
          <w:rPr>
            <w:rStyle w:val="Hyperlink"/>
            <w:bCs/>
            <w:color w:val="auto"/>
            <w:sz w:val="24"/>
            <w:szCs w:val="24"/>
            <w:u w:val="none"/>
          </w:rPr>
          <w:t>http://www.resnet.us</w:t>
        </w:r>
      </w:hyperlink>
      <w:r w:rsidR="005C787B" w:rsidRPr="005610C3">
        <w:rPr>
          <w:bCs/>
          <w:color w:val="auto"/>
          <w:sz w:val="24"/>
          <w:szCs w:val="24"/>
        </w:rPr>
        <w:t>)</w:t>
      </w:r>
      <w:bookmarkEnd w:id="170"/>
    </w:p>
    <w:bookmarkEnd w:id="169"/>
    <w:p w14:paraId="6A429F29" w14:textId="156DA9B3" w:rsidR="00EF42F3" w:rsidRPr="006A5043" w:rsidRDefault="00EF42F3" w:rsidP="009368DC">
      <w:pPr>
        <w:suppressAutoHyphens w:val="0"/>
        <w:spacing w:after="120" w:line="240" w:lineRule="auto"/>
        <w:rPr>
          <w:rFonts w:eastAsia="MS Gothic"/>
          <w:b/>
          <w:bCs/>
          <w:color w:val="0000FF"/>
          <w:kern w:val="32"/>
          <w:u w:val="single"/>
        </w:rPr>
      </w:pPr>
    </w:p>
    <w:p w14:paraId="44F38764" w14:textId="77777777" w:rsidR="00451B8B" w:rsidRDefault="00451B8B">
      <w:pPr>
        <w:suppressAutoHyphens w:val="0"/>
        <w:spacing w:after="120" w:line="240" w:lineRule="auto"/>
        <w:rPr>
          <w:rFonts w:eastAsia="MS Gothic"/>
          <w:b/>
          <w:bCs/>
          <w:color w:val="auto"/>
          <w:kern w:val="32"/>
          <w:sz w:val="32"/>
          <w:szCs w:val="32"/>
        </w:rPr>
        <w:pPrChange w:id="171" w:author="Gamble, Dean" w:date="2020-11-07T10:47:00Z">
          <w:pPr>
            <w:suppressAutoHyphens w:val="0"/>
            <w:spacing w:after="200" w:line="276" w:lineRule="auto"/>
          </w:pPr>
        </w:pPrChange>
      </w:pPr>
      <w:r>
        <w:rPr>
          <w:color w:val="auto"/>
        </w:rPr>
        <w:br w:type="page"/>
      </w:r>
    </w:p>
    <w:p w14:paraId="18E0E1BB" w14:textId="6F52577F" w:rsidR="00EF42F3" w:rsidRPr="00F746C0" w:rsidRDefault="00EF42F3" w:rsidP="00F746C0">
      <w:pPr>
        <w:pStyle w:val="Heading1"/>
        <w:jc w:val="center"/>
        <w:rPr>
          <w:color w:val="auto"/>
          <w:highlight w:val="yellow"/>
        </w:rPr>
      </w:pPr>
      <w:r w:rsidRPr="00F746C0">
        <w:rPr>
          <w:rFonts w:ascii="Times New Roman" w:hAnsi="Times New Roman"/>
          <w:color w:val="auto"/>
        </w:rPr>
        <w:lastRenderedPageBreak/>
        <w:t>Informative Annex A</w:t>
      </w:r>
    </w:p>
    <w:p w14:paraId="064083C0" w14:textId="77777777" w:rsidR="00EF42F3" w:rsidRPr="001C0CED" w:rsidRDefault="00EF42F3" w:rsidP="00EF42F3">
      <w:pPr>
        <w:rPr>
          <w:color w:val="FF0000"/>
          <w:u w:val="single"/>
        </w:rPr>
      </w:pPr>
    </w:p>
    <w:tbl>
      <w:tblPr>
        <w:tblW w:w="9670" w:type="dxa"/>
        <w:jc w:val="center"/>
        <w:tblCellMar>
          <w:left w:w="0" w:type="dxa"/>
          <w:right w:w="0" w:type="dxa"/>
        </w:tblCellMar>
        <w:tblLook w:val="0600" w:firstRow="0" w:lastRow="0" w:firstColumn="0" w:lastColumn="0" w:noHBand="1" w:noVBand="1"/>
      </w:tblPr>
      <w:tblGrid>
        <w:gridCol w:w="3945"/>
        <w:gridCol w:w="1118"/>
        <w:gridCol w:w="1822"/>
        <w:gridCol w:w="1470"/>
        <w:gridCol w:w="1315"/>
      </w:tblGrid>
      <w:tr w:rsidR="00EF42F3" w:rsidRPr="00D1488D" w14:paraId="218C57D2" w14:textId="4BC9D763" w:rsidTr="009368DC">
        <w:trPr>
          <w:trHeight w:val="399"/>
          <w:tblHeader/>
          <w:jc w:val="center"/>
        </w:trPr>
        <w:tc>
          <w:tcPr>
            <w:tcW w:w="394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bottom"/>
          </w:tcPr>
          <w:p w14:paraId="740B14CB" w14:textId="237829B1"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Space Type </w:t>
            </w:r>
          </w:p>
        </w:tc>
        <w:tc>
          <w:tcPr>
            <w:tcW w:w="5725" w:type="dxa"/>
            <w:gridSpan w:val="4"/>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tcPr>
          <w:p w14:paraId="6829AADA" w14:textId="1CAD9F6D" w:rsidR="00EF42F3" w:rsidRPr="00D1488D" w:rsidRDefault="00D25B40" w:rsidP="00F10A8B">
            <w:pPr>
              <w:jc w:val="center"/>
              <w:rPr>
                <w:rFonts w:ascii="Cambria" w:hAnsi="Cambria"/>
                <w:strike/>
                <w:color w:val="FF0000"/>
                <w:sz w:val="20"/>
                <w:szCs w:val="20"/>
              </w:rPr>
            </w:pPr>
            <w:r w:rsidRPr="00D1488D">
              <w:rPr>
                <w:rFonts w:ascii="Cambria" w:hAnsi="Cambria"/>
                <w:strike/>
                <w:color w:val="FF0000"/>
                <w:sz w:val="20"/>
                <w:szCs w:val="20"/>
              </w:rPr>
              <w:t>Included i</w:t>
            </w:r>
            <w:r w:rsidR="00EF42F3" w:rsidRPr="00D1488D">
              <w:rPr>
                <w:rFonts w:ascii="Cambria" w:hAnsi="Cambria"/>
                <w:strike/>
                <w:color w:val="FF0000"/>
                <w:sz w:val="20"/>
                <w:szCs w:val="20"/>
              </w:rPr>
              <w:t>n the Following Categories?</w:t>
            </w:r>
          </w:p>
        </w:tc>
      </w:tr>
      <w:tr w:rsidR="00EF42F3" w:rsidRPr="00D1488D" w14:paraId="32154AAB" w14:textId="754BFBC9" w:rsidTr="009368DC">
        <w:trPr>
          <w:trHeight w:val="399"/>
          <w:tblHeader/>
          <w:jc w:val="center"/>
        </w:trPr>
        <w:tc>
          <w:tcPr>
            <w:tcW w:w="3945" w:type="dxa"/>
            <w:tcBorders>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2011D8FA" w14:textId="7FA54447" w:rsidR="00EF42F3" w:rsidRPr="00D1488D" w:rsidRDefault="00EF42F3" w:rsidP="00F10A8B">
            <w:pPr>
              <w:rPr>
                <w:rFonts w:ascii="Cambria" w:hAnsi="Cambria"/>
                <w:strike/>
                <w:color w:val="FF0000"/>
                <w:sz w:val="20"/>
                <w:szCs w:val="20"/>
              </w:rPr>
            </w:pPr>
          </w:p>
        </w:tc>
        <w:tc>
          <w:tcPr>
            <w:tcW w:w="1118" w:type="dxa"/>
            <w:tcBorders>
              <w:top w:val="single" w:sz="12" w:space="0" w:color="auto"/>
              <w:left w:val="single" w:sz="12" w:space="0" w:color="auto"/>
              <w:bottom w:val="single" w:sz="12" w:space="0" w:color="auto"/>
              <w:right w:val="single" w:sz="8" w:space="0" w:color="000000"/>
            </w:tcBorders>
            <w:shd w:val="clear" w:color="auto" w:fill="95B3D7"/>
            <w:tcMar>
              <w:top w:w="20" w:type="dxa"/>
              <w:left w:w="20" w:type="dxa"/>
              <w:bottom w:w="0" w:type="dxa"/>
              <w:right w:w="20" w:type="dxa"/>
            </w:tcMar>
            <w:vAlign w:val="center"/>
            <w:hideMark/>
          </w:tcPr>
          <w:p w14:paraId="67BD9F72" w14:textId="6DEE9800"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Conditioned Space Volume</w:t>
            </w:r>
          </w:p>
        </w:tc>
        <w:tc>
          <w:tcPr>
            <w:tcW w:w="1822" w:type="dxa"/>
            <w:tcBorders>
              <w:top w:val="single" w:sz="12" w:space="0" w:color="auto"/>
              <w:left w:val="single" w:sz="8" w:space="0" w:color="000000"/>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09AD431" w14:textId="640608FD"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Un</w:t>
            </w:r>
            <w:r w:rsidR="00C81FD4" w:rsidRPr="00D1488D">
              <w:rPr>
                <w:rFonts w:ascii="Cambria" w:hAnsi="Cambria"/>
                <w:strike/>
                <w:color w:val="FF0000"/>
                <w:sz w:val="20"/>
                <w:szCs w:val="20"/>
              </w:rPr>
              <w:t>c</w:t>
            </w:r>
            <w:r w:rsidRPr="00D1488D">
              <w:rPr>
                <w:rFonts w:ascii="Cambria" w:hAnsi="Cambria"/>
                <w:strike/>
                <w:color w:val="FF0000"/>
                <w:sz w:val="20"/>
                <w:szCs w:val="20"/>
              </w:rPr>
              <w:t>onditioned Space Volume</w:t>
            </w:r>
          </w:p>
        </w:tc>
        <w:tc>
          <w:tcPr>
            <w:tcW w:w="1470"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ECB5EB2" w14:textId="7BA9457A"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Conditioned Floor Area</w:t>
            </w:r>
          </w:p>
        </w:tc>
        <w:tc>
          <w:tcPr>
            <w:tcW w:w="131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5AFCDF74" w14:textId="248AA0EA"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Infiltration Volume</w:t>
            </w:r>
          </w:p>
        </w:tc>
      </w:tr>
      <w:tr w:rsidR="00EF42F3" w:rsidRPr="00D1488D" w14:paraId="01B0F0F3" w14:textId="5EDB3765" w:rsidTr="009368DC">
        <w:trPr>
          <w:trHeight w:val="399"/>
          <w:jc w:val="center"/>
        </w:trPr>
        <w:tc>
          <w:tcPr>
            <w:tcW w:w="3945" w:type="dxa"/>
            <w:tcBorders>
              <w:top w:val="single" w:sz="12"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75DE60AD" w14:textId="13799137"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 xml:space="preserve">Space conditioned to </w:t>
            </w:r>
            <w:r w:rsidR="002223B2" w:rsidRPr="00D1488D">
              <w:rPr>
                <w:rFonts w:ascii="Cambria" w:hAnsi="Cambria"/>
                <w:strike/>
                <w:color w:val="FF0000"/>
                <w:sz w:val="20"/>
                <w:szCs w:val="20"/>
              </w:rPr>
              <w:t>68°F</w:t>
            </w:r>
            <w:r w:rsidRPr="00D1488D">
              <w:rPr>
                <w:rFonts w:ascii="Cambria" w:hAnsi="Cambria"/>
                <w:strike/>
                <w:color w:val="FF0000"/>
                <w:sz w:val="20"/>
                <w:szCs w:val="20"/>
              </w:rPr>
              <w:t>/78</w:t>
            </w:r>
            <w:r w:rsidR="00602BE6" w:rsidRPr="00D1488D">
              <w:rPr>
                <w:rFonts w:ascii="Cambria" w:hAnsi="Cambria"/>
                <w:strike/>
                <w:color w:val="FF0000"/>
                <w:sz w:val="20"/>
                <w:szCs w:val="20"/>
              </w:rPr>
              <w:t>°</w:t>
            </w:r>
            <w:r w:rsidRPr="00D1488D">
              <w:rPr>
                <w:rFonts w:ascii="Cambria" w:hAnsi="Cambria"/>
                <w:strike/>
                <w:color w:val="FF0000"/>
                <w:sz w:val="20"/>
                <w:szCs w:val="20"/>
              </w:rPr>
              <w:t xml:space="preserve">F (excluding attics, basements, crawlspaces, </w:t>
            </w:r>
            <w:proofErr w:type="gramStart"/>
            <w:r w:rsidRPr="00D1488D">
              <w:rPr>
                <w:rFonts w:ascii="Cambria" w:hAnsi="Cambria"/>
                <w:strike/>
                <w:color w:val="FF0000"/>
                <w:sz w:val="20"/>
                <w:szCs w:val="20"/>
              </w:rPr>
              <w:t>garages</w:t>
            </w:r>
            <w:proofErr w:type="gramEnd"/>
            <w:r w:rsidRPr="00D1488D">
              <w:rPr>
                <w:rFonts w:ascii="Cambria" w:hAnsi="Cambria"/>
                <w:strike/>
                <w:color w:val="FF0000"/>
                <w:sz w:val="20"/>
                <w:szCs w:val="20"/>
              </w:rPr>
              <w:t xml:space="preserve"> and sunrooms, which are addressed below)</w:t>
            </w:r>
          </w:p>
        </w:tc>
        <w:tc>
          <w:tcPr>
            <w:tcW w:w="1118" w:type="dxa"/>
            <w:tcBorders>
              <w:top w:val="single" w:sz="12" w:space="0" w:color="auto"/>
              <w:left w:val="single" w:sz="12" w:space="0" w:color="auto"/>
              <w:bottom w:val="single" w:sz="8" w:space="0" w:color="000000"/>
              <w:right w:val="single" w:sz="8" w:space="0" w:color="000000"/>
            </w:tcBorders>
            <w:shd w:val="clear" w:color="auto" w:fill="D6E3BC"/>
            <w:tcMar>
              <w:top w:w="20" w:type="dxa"/>
              <w:left w:w="20" w:type="dxa"/>
              <w:bottom w:w="0" w:type="dxa"/>
              <w:right w:w="20" w:type="dxa"/>
            </w:tcMar>
            <w:vAlign w:val="center"/>
            <w:hideMark/>
          </w:tcPr>
          <w:p w14:paraId="6F2FD5E4" w14:textId="4ABCF51C"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822" w:type="dxa"/>
            <w:tcBorders>
              <w:top w:val="single" w:sz="12" w:space="0" w:color="auto"/>
              <w:left w:val="single" w:sz="8" w:space="0" w:color="000000"/>
              <w:bottom w:val="single" w:sz="8" w:space="0" w:color="000000"/>
              <w:right w:val="single" w:sz="12" w:space="0" w:color="auto"/>
            </w:tcBorders>
            <w:shd w:val="clear" w:color="auto" w:fill="auto"/>
            <w:tcMar>
              <w:top w:w="20" w:type="dxa"/>
              <w:left w:w="20" w:type="dxa"/>
              <w:bottom w:w="0" w:type="dxa"/>
              <w:right w:w="20" w:type="dxa"/>
            </w:tcMar>
            <w:vAlign w:val="center"/>
            <w:hideMark/>
          </w:tcPr>
          <w:p w14:paraId="192D6E36" w14:textId="4E141554" w:rsidR="00EF42F3" w:rsidRPr="00D1488D" w:rsidRDefault="00EF42F3" w:rsidP="00F10A8B">
            <w:pPr>
              <w:jc w:val="center"/>
              <w:rPr>
                <w:rFonts w:ascii="Cambria" w:hAnsi="Cambria"/>
                <w:strike/>
                <w:color w:val="FF0000"/>
                <w:sz w:val="20"/>
                <w:szCs w:val="20"/>
              </w:rPr>
            </w:pPr>
          </w:p>
        </w:tc>
        <w:tc>
          <w:tcPr>
            <w:tcW w:w="1470" w:type="dxa"/>
            <w:tcBorders>
              <w:top w:val="single" w:sz="12" w:space="0" w:color="auto"/>
              <w:left w:val="single" w:sz="12" w:space="0" w:color="auto"/>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7EE9D41F" w14:textId="05F2E519"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315" w:type="dxa"/>
            <w:tcBorders>
              <w:top w:val="single" w:sz="12" w:space="0" w:color="auto"/>
              <w:left w:val="single" w:sz="12" w:space="0" w:color="auto"/>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6B7BA68A" w14:textId="398C851B"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r>
      <w:tr w:rsidR="00EF42F3" w:rsidRPr="00D1488D" w14:paraId="4C742AE4" w14:textId="3E512010"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7C1854A5" w14:textId="66F41EDE" w:rsidR="00EF42F3" w:rsidRPr="00D1488D" w:rsidRDefault="00EF42F3" w:rsidP="00D1488D">
            <w:pPr>
              <w:rPr>
                <w:rFonts w:ascii="Cambria" w:hAnsi="Cambria"/>
                <w:strike/>
                <w:color w:val="FF0000"/>
                <w:sz w:val="20"/>
                <w:szCs w:val="20"/>
              </w:rPr>
            </w:pPr>
            <w:r w:rsidRPr="00D1488D">
              <w:rPr>
                <w:rFonts w:ascii="Cambria" w:hAnsi="Cambria"/>
                <w:strike/>
                <w:color w:val="FF0000"/>
                <w:sz w:val="20"/>
                <w:szCs w:val="20"/>
              </w:rPr>
              <w:t>Attic</w:t>
            </w:r>
          </w:p>
        </w:tc>
      </w:tr>
      <w:tr w:rsidR="00EF42F3" w:rsidRPr="00D1488D" w14:paraId="661D8129" w14:textId="4E128286"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F9E3B6E" w14:textId="0C188AC5" w:rsidR="00EF42F3" w:rsidRPr="00D1488D" w:rsidRDefault="00EF42F3" w:rsidP="00F10A8B">
            <w:pPr>
              <w:rPr>
                <w:rFonts w:ascii="Cambria" w:hAnsi="Cambria"/>
                <w:strike/>
                <w:color w:val="FF0000"/>
                <w:sz w:val="20"/>
                <w:szCs w:val="20"/>
                <w:vertAlign w:val="superscript"/>
              </w:rPr>
            </w:pPr>
            <w:r w:rsidRPr="00D1488D">
              <w:rPr>
                <w:rFonts w:ascii="Cambria" w:hAnsi="Cambria"/>
                <w:strike/>
                <w:color w:val="FF0000"/>
                <w:sz w:val="20"/>
                <w:szCs w:val="20"/>
              </w:rPr>
              <w:t>Attic air sealed &amp; insulated at roof deck</w:t>
            </w:r>
            <w:r w:rsidR="00683FA1" w:rsidRPr="00D1488D">
              <w:rPr>
                <w:rFonts w:ascii="Cambria" w:hAnsi="Cambria"/>
                <w:strike/>
                <w:color w:val="FF0000"/>
                <w:sz w:val="20"/>
                <w:szCs w:val="20"/>
              </w:rPr>
              <w:t xml:space="preserve"> and conditioned</w:t>
            </w:r>
            <w:r w:rsidRPr="00D1488D">
              <w:rPr>
                <w:rFonts w:ascii="Cambria" w:hAnsi="Cambria"/>
                <w:strike/>
                <w:color w:val="FF0000"/>
                <w:sz w:val="20"/>
                <w:szCs w:val="20"/>
                <w:vertAlign w:val="superscript"/>
              </w:rPr>
              <w:t>1</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145AB332" w14:textId="4F217C44"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76993C88" w14:textId="52A913C5" w:rsidR="00EF42F3" w:rsidRPr="00D1488D" w:rsidRDefault="00EF42F3" w:rsidP="00F10A8B">
            <w:pPr>
              <w:jc w:val="center"/>
              <w:rPr>
                <w:rFonts w:ascii="Cambria" w:hAnsi="Cambria"/>
                <w:strike/>
                <w:color w:val="FF0000"/>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FB43686" w14:textId="3B6848F4" w:rsidR="00EF42F3" w:rsidRPr="00D1488D" w:rsidRDefault="00EF42F3" w:rsidP="00F10A8B">
            <w:pPr>
              <w:jc w:val="center"/>
              <w:rPr>
                <w:rFonts w:ascii="Cambria" w:hAnsi="Cambria"/>
                <w:strike/>
                <w:color w:val="FF0000"/>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6F9C9C1A" w14:textId="2BA0ACD0"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Sometimes</w:t>
            </w:r>
          </w:p>
        </w:tc>
      </w:tr>
      <w:tr w:rsidR="00EF42F3" w:rsidRPr="00D1488D" w14:paraId="0F22AC47" w14:textId="4028EE57" w:rsidTr="009368DC">
        <w:trPr>
          <w:trHeight w:val="399"/>
          <w:jc w:val="center"/>
        </w:trPr>
        <w:tc>
          <w:tcPr>
            <w:tcW w:w="3945"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4F0FB82" w14:textId="3D535C45"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Attic air sealed &amp; insulated at roof deck</w:t>
            </w:r>
            <w:r w:rsidR="004E4522" w:rsidRPr="00D1488D">
              <w:rPr>
                <w:rFonts w:ascii="Cambria" w:hAnsi="Cambria"/>
                <w:strike/>
                <w:color w:val="FF0000"/>
                <w:sz w:val="20"/>
                <w:szCs w:val="20"/>
              </w:rPr>
              <w:t xml:space="preserve"> </w:t>
            </w:r>
            <w:r w:rsidRPr="00D1488D">
              <w:rPr>
                <w:rFonts w:ascii="Cambria" w:hAnsi="Cambria"/>
                <w:strike/>
                <w:color w:val="FF0000"/>
                <w:sz w:val="20"/>
                <w:szCs w:val="20"/>
              </w:rPr>
              <w:t>but not conditioned</w:t>
            </w:r>
          </w:p>
        </w:tc>
        <w:tc>
          <w:tcPr>
            <w:tcW w:w="1118"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7BED5622" w14:textId="42078740"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5B0E4120" w14:textId="68407CA0"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4CE53C52" w14:textId="0CFA0189"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1147EB83" w14:textId="67E10FD3"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Sometimes</w:t>
            </w:r>
          </w:p>
        </w:tc>
      </w:tr>
      <w:tr w:rsidR="00EF42F3" w:rsidRPr="00D1488D" w14:paraId="70EB5DD7" w14:textId="358A1EBB"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037CF4C" w14:textId="0D222CD8"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 xml:space="preserve">Attic </w:t>
            </w:r>
            <w:proofErr w:type="gramStart"/>
            <w:r w:rsidRPr="00D1488D">
              <w:rPr>
                <w:rFonts w:ascii="Cambria" w:hAnsi="Cambria"/>
                <w:strike/>
                <w:color w:val="FF0000"/>
                <w:sz w:val="20"/>
                <w:szCs w:val="20"/>
              </w:rPr>
              <w:t>not air</w:t>
            </w:r>
            <w:proofErr w:type="gramEnd"/>
            <w:r w:rsidRPr="00D1488D">
              <w:rPr>
                <w:rFonts w:ascii="Cambria" w:hAnsi="Cambria"/>
                <w:strike/>
                <w:color w:val="FF0000"/>
                <w:sz w:val="20"/>
                <w:szCs w:val="20"/>
              </w:rPr>
              <w:t xml:space="preserve"> sealed &amp; insulated at roof deck</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8187698" w14:textId="731F1A88"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1D8A72D9" w14:textId="2645A7AA"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364A933" w14:textId="593DF322"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27BBF67A" w14:textId="38A5390B" w:rsidR="00EF42F3" w:rsidRPr="00D1488D" w:rsidRDefault="00EF42F3" w:rsidP="00F10A8B">
            <w:pPr>
              <w:jc w:val="center"/>
              <w:rPr>
                <w:rFonts w:ascii="Cambria" w:hAnsi="Cambria"/>
                <w:strike/>
                <w:color w:val="FF0000"/>
                <w:sz w:val="20"/>
                <w:szCs w:val="20"/>
              </w:rPr>
            </w:pPr>
          </w:p>
        </w:tc>
      </w:tr>
      <w:tr w:rsidR="00EF42F3" w:rsidRPr="00D1488D" w14:paraId="7DF80023" w14:textId="5ED74005"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107BF1CD" w14:textId="2750B908"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Walls</w:t>
            </w:r>
          </w:p>
        </w:tc>
      </w:tr>
      <w:tr w:rsidR="00EF42F3" w:rsidRPr="00D1488D" w14:paraId="2298858B" w14:textId="4EA205E0"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2E2A4789" w14:textId="6B35D4D1" w:rsidR="00EF42F3" w:rsidRPr="00D1488D" w:rsidRDefault="00EF42F3" w:rsidP="00F10A8B">
            <w:pPr>
              <w:rPr>
                <w:rFonts w:ascii="Cambria" w:hAnsi="Cambria"/>
                <w:strike/>
                <w:color w:val="FF0000"/>
                <w:sz w:val="20"/>
                <w:szCs w:val="20"/>
              </w:rPr>
            </w:pPr>
            <w:bookmarkStart w:id="172" w:name="_Hlk495243397"/>
            <w:r w:rsidRPr="00D1488D">
              <w:rPr>
                <w:rFonts w:ascii="Cambria" w:hAnsi="Cambria"/>
                <w:strike/>
                <w:color w:val="FF0000"/>
                <w:sz w:val="20"/>
                <w:szCs w:val="20"/>
              </w:rPr>
              <w:t xml:space="preserve">Wall assembly, where at least one </w:t>
            </w:r>
            <w:proofErr w:type="gramStart"/>
            <w:r w:rsidRPr="00D1488D">
              <w:rPr>
                <w:rFonts w:ascii="Cambria" w:hAnsi="Cambria"/>
                <w:strike/>
                <w:color w:val="FF0000"/>
                <w:sz w:val="20"/>
                <w:szCs w:val="20"/>
              </w:rPr>
              <w:t>horizontally-adjacent</w:t>
            </w:r>
            <w:proofErr w:type="gramEnd"/>
            <w:r w:rsidRPr="00D1488D">
              <w:rPr>
                <w:rFonts w:ascii="Cambria" w:hAnsi="Cambria"/>
                <w:strike/>
                <w:color w:val="FF0000"/>
                <w:sz w:val="20"/>
                <w:szCs w:val="20"/>
              </w:rPr>
              <w:t xml:space="preserve"> space is conditioned, and where it is part of the subject Dwelling Unit (</w:t>
            </w:r>
            <w:r w:rsidR="00ED249A" w:rsidRPr="00D1488D">
              <w:rPr>
                <w:rFonts w:ascii="Cambria" w:hAnsi="Cambria"/>
                <w:strike/>
                <w:color w:val="FF0000"/>
                <w:sz w:val="20"/>
                <w:szCs w:val="20"/>
              </w:rPr>
              <w:t>I</w:t>
            </w:r>
            <w:r w:rsidRPr="00D1488D">
              <w:rPr>
                <w:rFonts w:ascii="Cambria" w:hAnsi="Cambria"/>
                <w:strike/>
                <w:color w:val="FF0000"/>
                <w:sz w:val="20"/>
                <w:szCs w:val="20"/>
              </w:rPr>
              <w:t>t is not adjacent to another Dwelling Unit</w:t>
            </w:r>
            <w:r w:rsidR="00ED249A" w:rsidRPr="00D1488D">
              <w:rPr>
                <w:rFonts w:ascii="Cambria" w:hAnsi="Cambria"/>
                <w:strike/>
                <w:color w:val="FF0000"/>
                <w:sz w:val="20"/>
                <w:szCs w:val="20"/>
              </w:rPr>
              <w:t>.</w:t>
            </w:r>
            <w:r w:rsidRPr="00D1488D">
              <w:rPr>
                <w:rFonts w:ascii="Cambria" w:hAnsi="Cambria"/>
                <w:strike/>
                <w:color w:val="FF0000"/>
                <w:sz w:val="20"/>
                <w:szCs w:val="20"/>
              </w:rPr>
              <w: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27072052" w14:textId="21872B1F"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576FC38D" w14:textId="598E0CA4" w:rsidR="00EF42F3" w:rsidRPr="00D1488D" w:rsidRDefault="00EF42F3" w:rsidP="00F10A8B">
            <w:pPr>
              <w:jc w:val="center"/>
              <w:rPr>
                <w:rFonts w:ascii="Cambria" w:hAnsi="Cambria"/>
                <w:strike/>
                <w:color w:val="FF0000"/>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75ADE949" w14:textId="2BF300C4"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2BDB9965" w14:textId="235352F3"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r>
      <w:bookmarkEnd w:id="172"/>
      <w:tr w:rsidR="00EF42F3" w:rsidRPr="00D1488D" w14:paraId="11AA85B0" w14:textId="2673144D"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5047F4C5" w14:textId="34CD30D4"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 xml:space="preserve">Wall assembly, where both </w:t>
            </w:r>
            <w:proofErr w:type="gramStart"/>
            <w:r w:rsidRPr="00D1488D">
              <w:rPr>
                <w:rFonts w:ascii="Cambria" w:hAnsi="Cambria"/>
                <w:strike/>
                <w:color w:val="FF0000"/>
                <w:sz w:val="20"/>
                <w:szCs w:val="20"/>
              </w:rPr>
              <w:t>horizontally-adjacent</w:t>
            </w:r>
            <w:proofErr w:type="gramEnd"/>
            <w:r w:rsidRPr="00D1488D">
              <w:rPr>
                <w:rFonts w:ascii="Cambria" w:hAnsi="Cambria"/>
                <w:strike/>
                <w:color w:val="FF0000"/>
                <w:sz w:val="20"/>
                <w:szCs w:val="20"/>
              </w:rPr>
              <w:t xml:space="preserve"> spaces are conditioned, and where one of the spaces is </w:t>
            </w:r>
            <w:r w:rsidRPr="00D1488D">
              <w:rPr>
                <w:rFonts w:ascii="Cambria" w:hAnsi="Cambria"/>
                <w:i/>
                <w:strike/>
                <w:color w:val="FF0000"/>
                <w:sz w:val="20"/>
                <w:szCs w:val="20"/>
              </w:rPr>
              <w:t xml:space="preserve">not </w:t>
            </w:r>
            <w:r w:rsidRPr="00D1488D">
              <w:rPr>
                <w:rFonts w:ascii="Cambria" w:hAnsi="Cambria"/>
                <w:strike/>
                <w:color w:val="FF0000"/>
                <w:sz w:val="20"/>
                <w:szCs w:val="20"/>
              </w:rPr>
              <w:t>part of the subject Dwelling Unit (</w:t>
            </w:r>
            <w:r w:rsidR="00ED249A" w:rsidRPr="00D1488D">
              <w:rPr>
                <w:rFonts w:ascii="Cambria" w:hAnsi="Cambria"/>
                <w:strike/>
                <w:color w:val="FF0000"/>
                <w:sz w:val="20"/>
                <w:szCs w:val="20"/>
              </w:rPr>
              <w:t>I</w:t>
            </w:r>
            <w:r w:rsidRPr="00D1488D">
              <w:rPr>
                <w:rFonts w:ascii="Cambria" w:hAnsi="Cambria"/>
                <w:strike/>
                <w:color w:val="FF0000"/>
                <w:sz w:val="20"/>
                <w:szCs w:val="20"/>
              </w:rPr>
              <w:t>t is a wall that separates the subject Dwelling Unit from an adjacent Dwelling Unit</w:t>
            </w:r>
            <w:r w:rsidR="00ED249A" w:rsidRPr="00D1488D">
              <w:rPr>
                <w:rFonts w:ascii="Cambria" w:hAnsi="Cambria"/>
                <w:strike/>
                <w:color w:val="FF0000"/>
                <w:sz w:val="20"/>
                <w:szCs w:val="20"/>
              </w:rPr>
              <w:t>.</w:t>
            </w:r>
            <w:r w:rsidRPr="00D1488D">
              <w:rPr>
                <w:rFonts w:ascii="Cambria" w:hAnsi="Cambria"/>
                <w:strike/>
                <w:color w:val="FF0000"/>
                <w:sz w:val="20"/>
                <w:szCs w:val="20"/>
              </w:rPr>
              <w: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73860A25" w14:textId="2DFC1219"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 xml:space="preserve">Yes, but only </w:t>
            </w:r>
            <w:proofErr w:type="gramStart"/>
            <w:r w:rsidRPr="00D1488D">
              <w:rPr>
                <w:rFonts w:ascii="Cambria" w:hAnsi="Cambria"/>
                <w:strike/>
                <w:color w:val="FF0000"/>
                <w:sz w:val="20"/>
                <w:szCs w:val="20"/>
              </w:rPr>
              <w:t>½  of</w:t>
            </w:r>
            <w:proofErr w:type="gramEnd"/>
            <w:r w:rsidRPr="00D1488D">
              <w:rPr>
                <w:rFonts w:ascii="Cambria" w:hAnsi="Cambria"/>
                <w:strike/>
                <w:color w:val="FF0000"/>
                <w:sz w:val="20"/>
                <w:szCs w:val="20"/>
              </w:rPr>
              <w:t xml:space="preserve"> the wall is included</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784032D0" w14:textId="3A4F10DD" w:rsidR="00EF42F3" w:rsidRPr="00D1488D" w:rsidRDefault="00EF42F3" w:rsidP="00F10A8B">
            <w:pPr>
              <w:jc w:val="center"/>
              <w:rPr>
                <w:rFonts w:ascii="Cambria" w:hAnsi="Cambria"/>
                <w:strike/>
                <w:color w:val="FF0000"/>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51EA3BB0" w14:textId="0AADC959"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 but only ½ of the wall area</w:t>
            </w: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2200BEF5" w14:textId="00004C13"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 but only ½ of the volume</w:t>
            </w:r>
          </w:p>
        </w:tc>
      </w:tr>
      <w:tr w:rsidR="00EF42F3" w:rsidRPr="00D1488D" w14:paraId="64B91FB5" w14:textId="3D7744CF"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55D76BC1" w14:textId="0071F1E2"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 xml:space="preserve">Wall assembly, with both </w:t>
            </w:r>
            <w:proofErr w:type="gramStart"/>
            <w:r w:rsidRPr="00D1488D">
              <w:rPr>
                <w:rFonts w:ascii="Cambria" w:hAnsi="Cambria"/>
                <w:strike/>
                <w:color w:val="FF0000"/>
                <w:sz w:val="20"/>
                <w:szCs w:val="20"/>
              </w:rPr>
              <w:t>horizontally-adjacent</w:t>
            </w:r>
            <w:proofErr w:type="gramEnd"/>
            <w:r w:rsidRPr="00D1488D">
              <w:rPr>
                <w:rFonts w:ascii="Cambria" w:hAnsi="Cambria"/>
                <w:strike/>
                <w:color w:val="FF0000"/>
                <w:sz w:val="20"/>
                <w:szCs w:val="20"/>
              </w:rPr>
              <w:t xml:space="preserve"> spaces unconditioned</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44DBB81" w14:textId="2E592D44"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751F2F62" w14:textId="27B5F126"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869B58B" w14:textId="09F11863"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1A66618D" w14:textId="01413412" w:rsidR="00EF42F3" w:rsidRPr="00D1488D" w:rsidRDefault="00EF42F3" w:rsidP="00F10A8B">
            <w:pPr>
              <w:jc w:val="center"/>
              <w:rPr>
                <w:rFonts w:ascii="Cambria" w:hAnsi="Cambria"/>
                <w:strike/>
                <w:color w:val="FF0000"/>
                <w:sz w:val="20"/>
                <w:szCs w:val="20"/>
              </w:rPr>
            </w:pPr>
          </w:p>
        </w:tc>
      </w:tr>
      <w:tr w:rsidR="00EF42F3" w:rsidRPr="00D1488D" w14:paraId="4E30F2F8" w14:textId="492243BC"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2D025984" w14:textId="0700EA1E"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Floors</w:t>
            </w:r>
          </w:p>
        </w:tc>
      </w:tr>
      <w:tr w:rsidR="00EF42F3" w:rsidRPr="00D1488D" w14:paraId="0F2C9669" w14:textId="1B390473"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46E60203" w14:textId="70802C78"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Floor assembly, where volume above &amp; below is conditioned, and where it is part of the subject Dwelling Unit (floor cavity above the subject Dwelling Unit’s ceiling), or bottom-floor floor cavity below the subject Dwelling Unit).  All floor cavities are part of the subject Dwelling Unit when there are no other Dwelling Units above or below the subject Dwelling Unit.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00E818D7" w14:textId="54B9824A"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630DAB39" w14:textId="6BC841E0" w:rsidR="00EF42F3" w:rsidRPr="00D1488D" w:rsidRDefault="00EF42F3" w:rsidP="00F10A8B">
            <w:pPr>
              <w:jc w:val="center"/>
              <w:rPr>
                <w:rFonts w:ascii="Cambria" w:hAnsi="Cambria"/>
                <w:strike/>
                <w:color w:val="FF0000"/>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E6E8F9D" w14:textId="7C94134D" w:rsidR="00EF42F3" w:rsidRPr="00D1488D" w:rsidRDefault="00EF42F3" w:rsidP="00F10A8B">
            <w:pPr>
              <w:jc w:val="center"/>
              <w:rPr>
                <w:rFonts w:ascii="Cambria" w:hAnsi="Cambria"/>
                <w:strike/>
                <w:color w:val="FF0000"/>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12883A2D" w14:textId="64E0B2D2"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r>
      <w:tr w:rsidR="00EF42F3" w:rsidRPr="00D1488D" w14:paraId="2F007E28" w14:textId="52AFA956" w:rsidTr="009368DC">
        <w:trPr>
          <w:trHeight w:val="399"/>
          <w:jc w:val="center"/>
        </w:trPr>
        <w:tc>
          <w:tcPr>
            <w:tcW w:w="3945"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3C92E740" w14:textId="53A8CE99"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Floor assembly, with either volume above or below unconditioned</w:t>
            </w:r>
          </w:p>
        </w:tc>
        <w:tc>
          <w:tcPr>
            <w:tcW w:w="1118"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6ABE696D" w14:textId="0E0A9E2C"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25DF5902" w14:textId="10B70595"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04667679" w14:textId="585DD0BC"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69DBC424" w14:textId="68319F0D"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r>
      <w:tr w:rsidR="00EF42F3" w:rsidRPr="00D1488D" w14:paraId="367CC85D" w14:textId="7D64884D"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0F49FA5" w14:textId="668CDA31"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 xml:space="preserve">Floor assembly, with both </w:t>
            </w:r>
            <w:proofErr w:type="gramStart"/>
            <w:r w:rsidRPr="00D1488D">
              <w:rPr>
                <w:rFonts w:ascii="Cambria" w:hAnsi="Cambria"/>
                <w:strike/>
                <w:color w:val="FF0000"/>
                <w:sz w:val="20"/>
                <w:szCs w:val="20"/>
              </w:rPr>
              <w:t>volume</w:t>
            </w:r>
            <w:proofErr w:type="gramEnd"/>
            <w:r w:rsidRPr="00D1488D">
              <w:rPr>
                <w:rFonts w:ascii="Cambria" w:hAnsi="Cambria"/>
                <w:strike/>
                <w:color w:val="FF0000"/>
                <w:sz w:val="20"/>
                <w:szCs w:val="20"/>
              </w:rPr>
              <w:t xml:space="preserve"> above and below unconditioned</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39D51FD" w14:textId="449B8522"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455F109B" w14:textId="04B4C1C5"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B0CDEE6" w14:textId="257A5871"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6BA6CFB" w14:textId="619FB187" w:rsidR="00EF42F3" w:rsidRPr="00D1488D" w:rsidRDefault="00EF42F3" w:rsidP="00F10A8B">
            <w:pPr>
              <w:jc w:val="center"/>
              <w:rPr>
                <w:rFonts w:ascii="Cambria" w:hAnsi="Cambria"/>
                <w:strike/>
                <w:color w:val="FF0000"/>
                <w:sz w:val="20"/>
                <w:szCs w:val="20"/>
              </w:rPr>
            </w:pPr>
          </w:p>
          <w:p w14:paraId="67D02087" w14:textId="466A7703" w:rsidR="00F67C8F" w:rsidRPr="00D1488D" w:rsidRDefault="00F67C8F" w:rsidP="00F10A8B">
            <w:pPr>
              <w:jc w:val="center"/>
              <w:rPr>
                <w:rFonts w:ascii="Cambria" w:hAnsi="Cambria"/>
                <w:strike/>
                <w:color w:val="FF0000"/>
                <w:sz w:val="20"/>
                <w:szCs w:val="20"/>
              </w:rPr>
            </w:pPr>
          </w:p>
        </w:tc>
      </w:tr>
    </w:tbl>
    <w:tbl>
      <w:tblPr>
        <w:tblStyle w:val="TableGrid"/>
        <w:tblW w:w="0" w:type="auto"/>
        <w:tblLayout w:type="fixed"/>
        <w:tblLook w:val="04A0" w:firstRow="1" w:lastRow="0" w:firstColumn="1" w:lastColumn="0" w:noHBand="0" w:noVBand="1"/>
      </w:tblPr>
      <w:tblGrid>
        <w:gridCol w:w="4765"/>
        <w:gridCol w:w="1146"/>
        <w:gridCol w:w="1146"/>
        <w:gridCol w:w="1146"/>
        <w:gridCol w:w="1147"/>
      </w:tblGrid>
      <w:tr w:rsidR="00B710FD" w:rsidRPr="00D1488D" w14:paraId="2E35C86A" w14:textId="77777777" w:rsidTr="00156C4E">
        <w:tc>
          <w:tcPr>
            <w:tcW w:w="4765" w:type="dxa"/>
            <w:vMerge w:val="restart"/>
            <w:shd w:val="clear" w:color="auto" w:fill="EEECE1" w:themeFill="background2"/>
            <w:tcMar>
              <w:left w:w="72" w:type="dxa"/>
              <w:right w:w="72" w:type="dxa"/>
            </w:tcMar>
            <w:vAlign w:val="center"/>
          </w:tcPr>
          <w:p w14:paraId="546A2495" w14:textId="77777777" w:rsidR="00B710FD" w:rsidRPr="00D1488D" w:rsidRDefault="00B710FD" w:rsidP="00156C4E">
            <w:pPr>
              <w:spacing w:line="240" w:lineRule="auto"/>
              <w:rPr>
                <w:b/>
                <w:bCs/>
                <w:color w:val="FF0000"/>
                <w:u w:val="single"/>
              </w:rPr>
            </w:pPr>
            <w:r w:rsidRPr="00D1488D">
              <w:rPr>
                <w:rFonts w:ascii="Cambria" w:hAnsi="Cambria"/>
                <w:b/>
                <w:bCs/>
                <w:color w:val="FF0000"/>
                <w:u w:val="single"/>
              </w:rPr>
              <w:t>Space Type</w:t>
            </w:r>
          </w:p>
        </w:tc>
        <w:tc>
          <w:tcPr>
            <w:tcW w:w="4585" w:type="dxa"/>
            <w:gridSpan w:val="4"/>
            <w:shd w:val="clear" w:color="auto" w:fill="EEECE1" w:themeFill="background2"/>
            <w:tcMar>
              <w:left w:w="72" w:type="dxa"/>
              <w:right w:w="72" w:type="dxa"/>
            </w:tcMar>
            <w:vAlign w:val="center"/>
          </w:tcPr>
          <w:p w14:paraId="070A38E8" w14:textId="77777777" w:rsidR="00B710FD" w:rsidRPr="00D1488D" w:rsidRDefault="00B710FD" w:rsidP="00156C4E">
            <w:pPr>
              <w:jc w:val="center"/>
              <w:rPr>
                <w:b/>
                <w:bCs/>
                <w:color w:val="FF0000"/>
                <w:u w:val="single"/>
              </w:rPr>
            </w:pPr>
            <w:r w:rsidRPr="00D1488D">
              <w:rPr>
                <w:rFonts w:ascii="Cambria" w:hAnsi="Cambria"/>
                <w:b/>
                <w:bCs/>
                <w:color w:val="FF0000"/>
                <w:u w:val="single"/>
              </w:rPr>
              <w:t>Included in the Following Categories for the Subject Dwelling Unit?</w:t>
            </w:r>
          </w:p>
        </w:tc>
      </w:tr>
      <w:tr w:rsidR="00B710FD" w:rsidRPr="00D1488D" w14:paraId="7D0F8FB9" w14:textId="77777777" w:rsidTr="00156C4E">
        <w:tc>
          <w:tcPr>
            <w:tcW w:w="4765" w:type="dxa"/>
            <w:vMerge/>
            <w:shd w:val="clear" w:color="auto" w:fill="EEECE1" w:themeFill="background2"/>
            <w:tcMar>
              <w:left w:w="72" w:type="dxa"/>
              <w:right w:w="72" w:type="dxa"/>
            </w:tcMar>
            <w:vAlign w:val="center"/>
          </w:tcPr>
          <w:p w14:paraId="605663D2" w14:textId="77777777" w:rsidR="00B710FD" w:rsidRPr="00D1488D" w:rsidRDefault="00B710FD" w:rsidP="00156C4E">
            <w:pPr>
              <w:rPr>
                <w:b/>
                <w:bCs/>
                <w:color w:val="FF0000"/>
                <w:u w:val="single"/>
              </w:rPr>
            </w:pPr>
          </w:p>
        </w:tc>
        <w:tc>
          <w:tcPr>
            <w:tcW w:w="1146" w:type="dxa"/>
            <w:shd w:val="clear" w:color="auto" w:fill="EEECE1" w:themeFill="background2"/>
            <w:tcMar>
              <w:left w:w="58" w:type="dxa"/>
              <w:right w:w="58" w:type="dxa"/>
            </w:tcMar>
            <w:vAlign w:val="center"/>
          </w:tcPr>
          <w:p w14:paraId="6D405CE8" w14:textId="77777777" w:rsidR="00B710FD" w:rsidRPr="00D1488D" w:rsidRDefault="00B710FD" w:rsidP="00156C4E">
            <w:pPr>
              <w:jc w:val="center"/>
              <w:rPr>
                <w:b/>
                <w:bCs/>
                <w:color w:val="FF0000"/>
                <w:u w:val="single"/>
              </w:rPr>
            </w:pPr>
            <w:r w:rsidRPr="00D1488D">
              <w:rPr>
                <w:rFonts w:ascii="Cambria" w:hAnsi="Cambria"/>
                <w:b/>
                <w:bCs/>
                <w:color w:val="FF0000"/>
                <w:u w:val="single"/>
              </w:rPr>
              <w:t>Cond. Space Volume</w:t>
            </w:r>
          </w:p>
        </w:tc>
        <w:tc>
          <w:tcPr>
            <w:tcW w:w="1146" w:type="dxa"/>
            <w:shd w:val="clear" w:color="auto" w:fill="EEECE1" w:themeFill="background2"/>
            <w:tcMar>
              <w:left w:w="58" w:type="dxa"/>
              <w:right w:w="58" w:type="dxa"/>
            </w:tcMar>
            <w:vAlign w:val="center"/>
          </w:tcPr>
          <w:p w14:paraId="59392684" w14:textId="77777777" w:rsidR="00B710FD" w:rsidRPr="00D1488D" w:rsidRDefault="00B710FD" w:rsidP="00156C4E">
            <w:pPr>
              <w:jc w:val="center"/>
              <w:rPr>
                <w:b/>
                <w:bCs/>
                <w:color w:val="FF0000"/>
                <w:u w:val="single"/>
              </w:rPr>
            </w:pPr>
            <w:proofErr w:type="spellStart"/>
            <w:r w:rsidRPr="00D1488D">
              <w:rPr>
                <w:rFonts w:ascii="Cambria" w:hAnsi="Cambria"/>
                <w:b/>
                <w:bCs/>
                <w:color w:val="FF0000"/>
                <w:u w:val="single"/>
              </w:rPr>
              <w:t>Uncond</w:t>
            </w:r>
            <w:proofErr w:type="spellEnd"/>
            <w:r w:rsidRPr="00D1488D">
              <w:rPr>
                <w:rFonts w:ascii="Cambria" w:hAnsi="Cambria"/>
                <w:b/>
                <w:bCs/>
                <w:color w:val="FF0000"/>
                <w:u w:val="single"/>
              </w:rPr>
              <w:t>. Space Volume</w:t>
            </w:r>
          </w:p>
        </w:tc>
        <w:tc>
          <w:tcPr>
            <w:tcW w:w="1146" w:type="dxa"/>
            <w:shd w:val="clear" w:color="auto" w:fill="EEECE1" w:themeFill="background2"/>
            <w:tcMar>
              <w:left w:w="58" w:type="dxa"/>
              <w:right w:w="58" w:type="dxa"/>
            </w:tcMar>
            <w:vAlign w:val="center"/>
          </w:tcPr>
          <w:p w14:paraId="00878813" w14:textId="77777777" w:rsidR="00B710FD" w:rsidRPr="00D1488D" w:rsidRDefault="00B710FD" w:rsidP="00156C4E">
            <w:pPr>
              <w:jc w:val="center"/>
              <w:rPr>
                <w:rFonts w:ascii="Cambria" w:hAnsi="Cambria"/>
                <w:b/>
                <w:bCs/>
                <w:color w:val="FF0000"/>
                <w:u w:val="single"/>
              </w:rPr>
            </w:pPr>
            <w:r w:rsidRPr="00D1488D">
              <w:rPr>
                <w:rFonts w:ascii="Cambria" w:hAnsi="Cambria"/>
                <w:b/>
                <w:bCs/>
                <w:color w:val="FF0000"/>
                <w:u w:val="single"/>
              </w:rPr>
              <w:t xml:space="preserve">Cond. Floor </w:t>
            </w:r>
          </w:p>
          <w:p w14:paraId="6A7BE684" w14:textId="77777777" w:rsidR="00B710FD" w:rsidRPr="00D1488D" w:rsidRDefault="00B710FD" w:rsidP="00156C4E">
            <w:pPr>
              <w:jc w:val="center"/>
              <w:rPr>
                <w:b/>
                <w:bCs/>
                <w:color w:val="FF0000"/>
                <w:u w:val="single"/>
              </w:rPr>
            </w:pPr>
            <w:r w:rsidRPr="00D1488D">
              <w:rPr>
                <w:rFonts w:ascii="Cambria" w:hAnsi="Cambria"/>
                <w:b/>
                <w:bCs/>
                <w:color w:val="FF0000"/>
                <w:u w:val="single"/>
              </w:rPr>
              <w:t>Area</w:t>
            </w:r>
          </w:p>
        </w:tc>
        <w:tc>
          <w:tcPr>
            <w:tcW w:w="1147" w:type="dxa"/>
            <w:shd w:val="clear" w:color="auto" w:fill="EEECE1" w:themeFill="background2"/>
            <w:tcMar>
              <w:left w:w="58" w:type="dxa"/>
              <w:right w:w="58" w:type="dxa"/>
            </w:tcMar>
            <w:vAlign w:val="center"/>
          </w:tcPr>
          <w:p w14:paraId="2E4736D7" w14:textId="77777777" w:rsidR="00B710FD" w:rsidRPr="00D1488D" w:rsidRDefault="00B710FD" w:rsidP="00156C4E">
            <w:pPr>
              <w:jc w:val="center"/>
              <w:rPr>
                <w:b/>
                <w:bCs/>
                <w:color w:val="FF0000"/>
                <w:u w:val="single"/>
              </w:rPr>
            </w:pPr>
            <w:r w:rsidRPr="00D1488D">
              <w:rPr>
                <w:rFonts w:ascii="Cambria" w:hAnsi="Cambria"/>
                <w:b/>
                <w:bCs/>
                <w:color w:val="FF0000"/>
                <w:u w:val="single"/>
              </w:rPr>
              <w:t>Infiltration Volume</w:t>
            </w:r>
          </w:p>
        </w:tc>
      </w:tr>
      <w:tr w:rsidR="00B710FD" w:rsidRPr="00D1488D" w14:paraId="252F1477" w14:textId="77777777" w:rsidTr="00156C4E">
        <w:tc>
          <w:tcPr>
            <w:tcW w:w="4765" w:type="dxa"/>
            <w:shd w:val="clear" w:color="auto" w:fill="95B3D7"/>
            <w:tcMar>
              <w:left w:w="72" w:type="dxa"/>
              <w:right w:w="72" w:type="dxa"/>
            </w:tcMar>
            <w:vAlign w:val="center"/>
          </w:tcPr>
          <w:p w14:paraId="5909A032" w14:textId="77777777" w:rsidR="00B710FD" w:rsidRPr="00D1488D" w:rsidRDefault="00B710FD" w:rsidP="00156C4E">
            <w:pPr>
              <w:rPr>
                <w:color w:val="FF0000"/>
                <w:u w:val="single"/>
              </w:rPr>
            </w:pPr>
            <w:r w:rsidRPr="00D1488D">
              <w:rPr>
                <w:rFonts w:ascii="Cambria" w:hAnsi="Cambria"/>
                <w:b/>
                <w:bCs/>
                <w:color w:val="FF0000"/>
                <w:u w:val="single"/>
              </w:rPr>
              <w:lastRenderedPageBreak/>
              <w:t>General</w:t>
            </w:r>
          </w:p>
        </w:tc>
        <w:tc>
          <w:tcPr>
            <w:tcW w:w="1146" w:type="dxa"/>
            <w:shd w:val="clear" w:color="auto" w:fill="95B3D7"/>
            <w:tcMar>
              <w:left w:w="72" w:type="dxa"/>
              <w:right w:w="72" w:type="dxa"/>
            </w:tcMar>
            <w:vAlign w:val="center"/>
          </w:tcPr>
          <w:p w14:paraId="61537EE5"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5B380423"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0F03909A"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16CF2E47" w14:textId="77777777" w:rsidR="00B710FD" w:rsidRPr="00D1488D" w:rsidRDefault="00B710FD" w:rsidP="00156C4E">
            <w:pPr>
              <w:jc w:val="center"/>
              <w:rPr>
                <w:color w:val="FF0000"/>
                <w:u w:val="single"/>
              </w:rPr>
            </w:pPr>
          </w:p>
        </w:tc>
      </w:tr>
      <w:tr w:rsidR="00B710FD" w:rsidRPr="00D1488D" w14:paraId="10D472D1" w14:textId="77777777" w:rsidTr="00156C4E">
        <w:tc>
          <w:tcPr>
            <w:tcW w:w="4765" w:type="dxa"/>
            <w:tcMar>
              <w:left w:w="72" w:type="dxa"/>
              <w:right w:w="72" w:type="dxa"/>
            </w:tcMar>
            <w:vAlign w:val="center"/>
          </w:tcPr>
          <w:p w14:paraId="1A30D553" w14:textId="77777777" w:rsidR="00B710FD" w:rsidRPr="00D1488D" w:rsidRDefault="00B710FD" w:rsidP="00156C4E">
            <w:pPr>
              <w:rPr>
                <w:color w:val="FF0000"/>
                <w:u w:val="single"/>
              </w:rPr>
            </w:pPr>
            <w:r w:rsidRPr="00D1488D">
              <w:rPr>
                <w:rFonts w:ascii="Cambria" w:hAnsi="Cambria"/>
                <w:color w:val="FF0000"/>
                <w:u w:val="single"/>
              </w:rPr>
              <w:t>Space conditioned to 68°F/78°F (excluding attics, crawlspaces, basements, adjacent mechanical closets, garages, and sunrooms, which are addressed below)</w:t>
            </w:r>
          </w:p>
        </w:tc>
        <w:tc>
          <w:tcPr>
            <w:tcW w:w="1146" w:type="dxa"/>
            <w:shd w:val="clear" w:color="auto" w:fill="D6E3BC"/>
            <w:tcMar>
              <w:left w:w="72" w:type="dxa"/>
              <w:right w:w="72" w:type="dxa"/>
            </w:tcMar>
            <w:vAlign w:val="center"/>
          </w:tcPr>
          <w:p w14:paraId="5E749E8D"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3AF3796A"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2985AA75"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7" w:type="dxa"/>
            <w:shd w:val="clear" w:color="auto" w:fill="D6E3BC"/>
            <w:tcMar>
              <w:left w:w="72" w:type="dxa"/>
              <w:right w:w="72" w:type="dxa"/>
            </w:tcMar>
            <w:vAlign w:val="center"/>
          </w:tcPr>
          <w:p w14:paraId="07E900E8"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0650D000" w14:textId="77777777" w:rsidTr="00156C4E">
        <w:tc>
          <w:tcPr>
            <w:tcW w:w="4765" w:type="dxa"/>
            <w:shd w:val="clear" w:color="auto" w:fill="95B3D7"/>
            <w:tcMar>
              <w:left w:w="72" w:type="dxa"/>
              <w:right w:w="72" w:type="dxa"/>
            </w:tcMar>
            <w:vAlign w:val="center"/>
          </w:tcPr>
          <w:p w14:paraId="414567AF" w14:textId="77777777" w:rsidR="00B710FD" w:rsidRPr="00D1488D" w:rsidRDefault="00B710FD" w:rsidP="00156C4E">
            <w:pPr>
              <w:rPr>
                <w:color w:val="FF0000"/>
                <w:u w:val="single"/>
              </w:rPr>
            </w:pPr>
            <w:r w:rsidRPr="00D1488D">
              <w:rPr>
                <w:rFonts w:ascii="Cambria" w:hAnsi="Cambria"/>
                <w:b/>
                <w:bCs/>
                <w:color w:val="FF0000"/>
                <w:u w:val="single"/>
              </w:rPr>
              <w:t>Walls</w:t>
            </w:r>
          </w:p>
        </w:tc>
        <w:tc>
          <w:tcPr>
            <w:tcW w:w="1146" w:type="dxa"/>
            <w:shd w:val="clear" w:color="auto" w:fill="95B3D7"/>
            <w:tcMar>
              <w:left w:w="72" w:type="dxa"/>
              <w:right w:w="72" w:type="dxa"/>
            </w:tcMar>
            <w:vAlign w:val="center"/>
          </w:tcPr>
          <w:p w14:paraId="1EA7816A"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1B1C7502"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2DC19BBA"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77800BC7" w14:textId="77777777" w:rsidR="00B710FD" w:rsidRPr="00D1488D" w:rsidRDefault="00B710FD" w:rsidP="00156C4E">
            <w:pPr>
              <w:jc w:val="center"/>
              <w:rPr>
                <w:color w:val="FF0000"/>
                <w:u w:val="single"/>
              </w:rPr>
            </w:pPr>
          </w:p>
        </w:tc>
      </w:tr>
      <w:tr w:rsidR="00B710FD" w:rsidRPr="00D1488D" w14:paraId="29B0ED78" w14:textId="77777777" w:rsidTr="00156C4E">
        <w:tc>
          <w:tcPr>
            <w:tcW w:w="4765" w:type="dxa"/>
            <w:tcMar>
              <w:left w:w="72" w:type="dxa"/>
              <w:right w:w="72" w:type="dxa"/>
            </w:tcMar>
            <w:vAlign w:val="center"/>
          </w:tcPr>
          <w:p w14:paraId="65484978" w14:textId="77777777" w:rsidR="00B710FD" w:rsidRPr="00D1488D" w:rsidRDefault="00B710FD" w:rsidP="00156C4E">
            <w:pPr>
              <w:rPr>
                <w:color w:val="FF0000"/>
                <w:u w:val="single"/>
              </w:rPr>
            </w:pPr>
            <w:r w:rsidRPr="00D1488D">
              <w:rPr>
                <w:rFonts w:ascii="Cambria" w:hAnsi="Cambria"/>
                <w:color w:val="FF0000"/>
                <w:u w:val="single"/>
              </w:rPr>
              <w:t xml:space="preserve">Wall with at least one </w:t>
            </w:r>
            <w:proofErr w:type="gramStart"/>
            <w:r w:rsidRPr="00D1488D">
              <w:rPr>
                <w:rFonts w:ascii="Cambria" w:hAnsi="Cambria"/>
                <w:color w:val="FF0000"/>
                <w:u w:val="single"/>
              </w:rPr>
              <w:t>horizontally-adjacent</w:t>
            </w:r>
            <w:proofErr w:type="gramEnd"/>
            <w:r w:rsidRPr="00D1488D">
              <w:rPr>
                <w:rFonts w:ascii="Cambria" w:hAnsi="Cambria"/>
                <w:color w:val="FF0000"/>
                <w:u w:val="single"/>
              </w:rPr>
              <w:t xml:space="preserve"> space conditioned </w:t>
            </w:r>
            <w:r w:rsidRPr="00D1488D">
              <w:rPr>
                <w:rFonts w:ascii="Cambria" w:hAnsi="Cambria"/>
                <w:color w:val="FF0000"/>
                <w:u w:val="single"/>
                <w:vertAlign w:val="superscript"/>
              </w:rPr>
              <w:t xml:space="preserve">1 </w:t>
            </w:r>
            <w:r w:rsidRPr="00D1488D">
              <w:rPr>
                <w:rFonts w:ascii="Cambria" w:hAnsi="Cambria"/>
                <w:color w:val="FF0000"/>
                <w:u w:val="single"/>
              </w:rPr>
              <w:t>and part of the subject Dwelling Unit, and the other horizontally-adjacent space is not another Dwelling Unit.</w:t>
            </w:r>
          </w:p>
        </w:tc>
        <w:tc>
          <w:tcPr>
            <w:tcW w:w="1146" w:type="dxa"/>
            <w:shd w:val="clear" w:color="auto" w:fill="D6E3BC"/>
            <w:tcMar>
              <w:left w:w="72" w:type="dxa"/>
              <w:right w:w="72" w:type="dxa"/>
            </w:tcMar>
            <w:vAlign w:val="center"/>
          </w:tcPr>
          <w:p w14:paraId="213766A6"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6569B0EA"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22B4ED35"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7" w:type="dxa"/>
            <w:shd w:val="clear" w:color="auto" w:fill="D6E3BC"/>
            <w:tcMar>
              <w:left w:w="72" w:type="dxa"/>
              <w:right w:w="72" w:type="dxa"/>
            </w:tcMar>
            <w:vAlign w:val="center"/>
          </w:tcPr>
          <w:p w14:paraId="11FCC8D2"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07CE2B2F" w14:textId="77777777" w:rsidTr="00156C4E">
        <w:tc>
          <w:tcPr>
            <w:tcW w:w="4765" w:type="dxa"/>
            <w:tcMar>
              <w:left w:w="72" w:type="dxa"/>
              <w:right w:w="72" w:type="dxa"/>
            </w:tcMar>
            <w:vAlign w:val="center"/>
          </w:tcPr>
          <w:p w14:paraId="0392CB85" w14:textId="77777777" w:rsidR="00B710FD" w:rsidRPr="00D1488D" w:rsidRDefault="00B710FD" w:rsidP="00156C4E">
            <w:pPr>
              <w:rPr>
                <w:color w:val="FF0000"/>
                <w:u w:val="single"/>
              </w:rPr>
            </w:pPr>
            <w:r w:rsidRPr="00D1488D">
              <w:rPr>
                <w:rFonts w:ascii="Cambria" w:hAnsi="Cambria"/>
                <w:color w:val="FF0000"/>
                <w:u w:val="single"/>
              </w:rPr>
              <w:t xml:space="preserve">Wall with at least one </w:t>
            </w:r>
            <w:proofErr w:type="gramStart"/>
            <w:r w:rsidRPr="00D1488D">
              <w:rPr>
                <w:rFonts w:ascii="Cambria" w:hAnsi="Cambria"/>
                <w:color w:val="FF0000"/>
                <w:u w:val="single"/>
              </w:rPr>
              <w:t>horizontally-adjacent</w:t>
            </w:r>
            <w:proofErr w:type="gramEnd"/>
            <w:r w:rsidRPr="00D1488D">
              <w:rPr>
                <w:rFonts w:ascii="Cambria" w:hAnsi="Cambria"/>
                <w:color w:val="FF0000"/>
                <w:u w:val="single"/>
              </w:rPr>
              <w:t xml:space="preserve"> space conditioned </w:t>
            </w:r>
            <w:r w:rsidRPr="00D1488D">
              <w:rPr>
                <w:rFonts w:ascii="Cambria" w:hAnsi="Cambria"/>
                <w:color w:val="FF0000"/>
                <w:u w:val="single"/>
                <w:vertAlign w:val="superscript"/>
              </w:rPr>
              <w:t>1</w:t>
            </w:r>
            <w:r w:rsidRPr="00D1488D">
              <w:rPr>
                <w:rFonts w:ascii="Cambria" w:hAnsi="Cambria"/>
                <w:color w:val="FF0000"/>
                <w:u w:val="single"/>
              </w:rPr>
              <w:t xml:space="preserve"> and part of the subject Dwelling Unit, and the other horizontally-adjacent space is another Dwelling Unit (wall separates subject Dwelling Unit from an adjacent Dwelling Unit).</w:t>
            </w:r>
          </w:p>
        </w:tc>
        <w:tc>
          <w:tcPr>
            <w:tcW w:w="1146" w:type="dxa"/>
            <w:shd w:val="clear" w:color="auto" w:fill="D6E3BC"/>
            <w:tcMar>
              <w:left w:w="72" w:type="dxa"/>
              <w:right w:w="72" w:type="dxa"/>
            </w:tcMar>
            <w:vAlign w:val="center"/>
          </w:tcPr>
          <w:p w14:paraId="31966643" w14:textId="77777777" w:rsidR="00B710FD" w:rsidRPr="00D1488D" w:rsidRDefault="00B710FD" w:rsidP="00156C4E">
            <w:pPr>
              <w:jc w:val="center"/>
              <w:rPr>
                <w:color w:val="FF0000"/>
                <w:u w:val="single"/>
              </w:rPr>
            </w:pPr>
            <w:r w:rsidRPr="00D1488D">
              <w:rPr>
                <w:rFonts w:ascii="Cambria" w:hAnsi="Cambria"/>
                <w:color w:val="FF0000"/>
                <w:u w:val="single"/>
              </w:rPr>
              <w:t>Yes, but only ½ of the wall volume is included</w:t>
            </w:r>
          </w:p>
        </w:tc>
        <w:tc>
          <w:tcPr>
            <w:tcW w:w="1146" w:type="dxa"/>
            <w:shd w:val="clear" w:color="auto" w:fill="auto"/>
            <w:tcMar>
              <w:left w:w="72" w:type="dxa"/>
              <w:right w:w="72" w:type="dxa"/>
            </w:tcMar>
            <w:vAlign w:val="center"/>
          </w:tcPr>
          <w:p w14:paraId="71DDF3F9"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6AE59D47" w14:textId="77777777" w:rsidR="00B710FD" w:rsidRPr="00D1488D" w:rsidRDefault="00B710FD" w:rsidP="00156C4E">
            <w:pPr>
              <w:jc w:val="center"/>
              <w:rPr>
                <w:color w:val="FF0000"/>
                <w:u w:val="single"/>
              </w:rPr>
            </w:pPr>
            <w:r w:rsidRPr="00D1488D">
              <w:rPr>
                <w:rFonts w:ascii="Cambria" w:hAnsi="Cambria"/>
                <w:color w:val="FF0000"/>
                <w:u w:val="single"/>
              </w:rPr>
              <w:t>Yes, but only ½ of the wall area is included</w:t>
            </w:r>
          </w:p>
        </w:tc>
        <w:tc>
          <w:tcPr>
            <w:tcW w:w="1147" w:type="dxa"/>
            <w:shd w:val="clear" w:color="auto" w:fill="D6E3BC"/>
            <w:tcMar>
              <w:left w:w="72" w:type="dxa"/>
              <w:right w:w="72" w:type="dxa"/>
            </w:tcMar>
            <w:vAlign w:val="center"/>
          </w:tcPr>
          <w:p w14:paraId="05CF9685" w14:textId="77777777" w:rsidR="00B710FD" w:rsidRPr="00D1488D" w:rsidRDefault="00B710FD" w:rsidP="00156C4E">
            <w:pPr>
              <w:jc w:val="center"/>
              <w:rPr>
                <w:color w:val="FF0000"/>
                <w:u w:val="single"/>
              </w:rPr>
            </w:pPr>
            <w:r w:rsidRPr="00D1488D">
              <w:rPr>
                <w:rFonts w:ascii="Cambria" w:hAnsi="Cambria"/>
                <w:color w:val="FF0000"/>
                <w:u w:val="single"/>
              </w:rPr>
              <w:t>Yes, but only ½ of the wall volume is included</w:t>
            </w:r>
          </w:p>
        </w:tc>
      </w:tr>
      <w:tr w:rsidR="00B710FD" w:rsidRPr="00D1488D" w14:paraId="45922A8C" w14:textId="77777777" w:rsidTr="00156C4E">
        <w:tc>
          <w:tcPr>
            <w:tcW w:w="4765" w:type="dxa"/>
            <w:tcMar>
              <w:left w:w="72" w:type="dxa"/>
              <w:right w:w="72" w:type="dxa"/>
            </w:tcMar>
            <w:vAlign w:val="center"/>
          </w:tcPr>
          <w:p w14:paraId="0B5B6CC4" w14:textId="77777777" w:rsidR="00B710FD" w:rsidRPr="00D1488D" w:rsidRDefault="00B710FD" w:rsidP="00156C4E">
            <w:pPr>
              <w:rPr>
                <w:color w:val="FF0000"/>
                <w:u w:val="single"/>
              </w:rPr>
            </w:pPr>
            <w:r w:rsidRPr="00D1488D">
              <w:rPr>
                <w:rFonts w:ascii="Cambria" w:hAnsi="Cambria"/>
                <w:color w:val="FF0000"/>
                <w:u w:val="single"/>
              </w:rPr>
              <w:t xml:space="preserve">Wall assembly with both </w:t>
            </w:r>
            <w:proofErr w:type="gramStart"/>
            <w:r w:rsidRPr="00D1488D">
              <w:rPr>
                <w:rFonts w:ascii="Cambria" w:hAnsi="Cambria"/>
                <w:color w:val="FF0000"/>
                <w:u w:val="single"/>
              </w:rPr>
              <w:t>horizontally-adjacent</w:t>
            </w:r>
            <w:proofErr w:type="gramEnd"/>
            <w:r w:rsidRPr="00D1488D">
              <w:rPr>
                <w:rFonts w:ascii="Cambria" w:hAnsi="Cambria"/>
                <w:color w:val="FF0000"/>
                <w:u w:val="single"/>
              </w:rPr>
              <w:t xml:space="preserve"> spaces unconditioned</w:t>
            </w:r>
          </w:p>
        </w:tc>
        <w:tc>
          <w:tcPr>
            <w:tcW w:w="1146" w:type="dxa"/>
            <w:tcMar>
              <w:left w:w="72" w:type="dxa"/>
              <w:right w:w="72" w:type="dxa"/>
            </w:tcMar>
            <w:vAlign w:val="center"/>
          </w:tcPr>
          <w:p w14:paraId="4D6841A4"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33AB1163"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44C6D084" w14:textId="77777777" w:rsidR="00B710FD" w:rsidRPr="00D1488D" w:rsidRDefault="00B710FD" w:rsidP="00156C4E">
            <w:pPr>
              <w:jc w:val="center"/>
              <w:rPr>
                <w:color w:val="FF0000"/>
                <w:u w:val="single"/>
              </w:rPr>
            </w:pPr>
          </w:p>
        </w:tc>
        <w:tc>
          <w:tcPr>
            <w:tcW w:w="1147" w:type="dxa"/>
            <w:tcMar>
              <w:left w:w="72" w:type="dxa"/>
              <w:right w:w="72" w:type="dxa"/>
            </w:tcMar>
            <w:vAlign w:val="center"/>
          </w:tcPr>
          <w:p w14:paraId="1A3A31B8" w14:textId="77777777" w:rsidR="00B710FD" w:rsidRPr="00D1488D" w:rsidRDefault="00B710FD" w:rsidP="00156C4E">
            <w:pPr>
              <w:jc w:val="center"/>
              <w:rPr>
                <w:color w:val="FF0000"/>
                <w:u w:val="single"/>
              </w:rPr>
            </w:pPr>
          </w:p>
        </w:tc>
      </w:tr>
      <w:tr w:rsidR="00B710FD" w:rsidRPr="00D1488D" w14:paraId="13843B23" w14:textId="77777777" w:rsidTr="00156C4E">
        <w:tc>
          <w:tcPr>
            <w:tcW w:w="4765" w:type="dxa"/>
            <w:shd w:val="clear" w:color="auto" w:fill="95B3D7"/>
            <w:tcMar>
              <w:left w:w="72" w:type="dxa"/>
              <w:right w:w="72" w:type="dxa"/>
            </w:tcMar>
            <w:vAlign w:val="center"/>
          </w:tcPr>
          <w:p w14:paraId="13771A5F" w14:textId="77777777" w:rsidR="00B710FD" w:rsidRPr="00D1488D" w:rsidRDefault="00B710FD" w:rsidP="00156C4E">
            <w:pPr>
              <w:rPr>
                <w:color w:val="FF0000"/>
                <w:u w:val="single"/>
              </w:rPr>
            </w:pPr>
            <w:r w:rsidRPr="00D1488D">
              <w:rPr>
                <w:rFonts w:ascii="Cambria" w:hAnsi="Cambria"/>
                <w:b/>
                <w:bCs/>
                <w:color w:val="FF0000"/>
                <w:u w:val="single"/>
              </w:rPr>
              <w:t>Floors</w:t>
            </w:r>
          </w:p>
        </w:tc>
        <w:tc>
          <w:tcPr>
            <w:tcW w:w="1146" w:type="dxa"/>
            <w:shd w:val="clear" w:color="auto" w:fill="95B3D7"/>
            <w:tcMar>
              <w:left w:w="72" w:type="dxa"/>
              <w:right w:w="72" w:type="dxa"/>
            </w:tcMar>
            <w:vAlign w:val="center"/>
          </w:tcPr>
          <w:p w14:paraId="5B3B7C5C"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141ECB10"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7C60DF07"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2B5914EB" w14:textId="77777777" w:rsidR="00B710FD" w:rsidRPr="00D1488D" w:rsidRDefault="00B710FD" w:rsidP="00156C4E">
            <w:pPr>
              <w:jc w:val="center"/>
              <w:rPr>
                <w:color w:val="FF0000"/>
                <w:u w:val="single"/>
              </w:rPr>
            </w:pPr>
          </w:p>
        </w:tc>
      </w:tr>
      <w:tr w:rsidR="00B710FD" w:rsidRPr="00D1488D" w14:paraId="15D404C5" w14:textId="77777777" w:rsidTr="00156C4E">
        <w:tc>
          <w:tcPr>
            <w:tcW w:w="4765" w:type="dxa"/>
            <w:tcMar>
              <w:left w:w="72" w:type="dxa"/>
              <w:right w:w="72" w:type="dxa"/>
            </w:tcMar>
            <w:vAlign w:val="center"/>
          </w:tcPr>
          <w:p w14:paraId="52DD774B" w14:textId="77777777" w:rsidR="00B710FD" w:rsidRPr="00D1488D" w:rsidRDefault="00B710FD" w:rsidP="00156C4E">
            <w:pPr>
              <w:rPr>
                <w:rFonts w:ascii="Cambria" w:hAnsi="Cambria"/>
                <w:color w:val="FF0000"/>
                <w:u w:val="single"/>
              </w:rPr>
            </w:pPr>
            <w:bookmarkStart w:id="173" w:name="_Hlk57567678"/>
            <w:r w:rsidRPr="00D1488D">
              <w:rPr>
                <w:rFonts w:ascii="Cambria" w:hAnsi="Cambria"/>
                <w:color w:val="FF0000"/>
                <w:u w:val="single"/>
              </w:rPr>
              <w:t xml:space="preserve">Floor assembly with spaces both above and below conditioned </w:t>
            </w:r>
            <w:r w:rsidRPr="00D1488D">
              <w:rPr>
                <w:rFonts w:ascii="Cambria" w:hAnsi="Cambria"/>
                <w:color w:val="FF0000"/>
                <w:u w:val="single"/>
                <w:vertAlign w:val="superscript"/>
              </w:rPr>
              <w:t>1</w:t>
            </w:r>
            <w:r w:rsidRPr="00D1488D">
              <w:rPr>
                <w:rFonts w:ascii="Cambria" w:hAnsi="Cambria"/>
                <w:color w:val="FF0000"/>
                <w:u w:val="single"/>
              </w:rPr>
              <w:t xml:space="preserve"> and part of the subject Dwelling Unit. A floor assembly is part of the subject Dwelling Unit when no Dwelling Units are above or below the subject Dwelling Unit.  Where a floor assembly separates two Dwelling Units, the floor assembly above the ceiling of the lower unit is part of lower Dwelling Unit.</w:t>
            </w:r>
          </w:p>
        </w:tc>
        <w:tc>
          <w:tcPr>
            <w:tcW w:w="1146" w:type="dxa"/>
            <w:shd w:val="clear" w:color="auto" w:fill="D6E3BC"/>
            <w:tcMar>
              <w:left w:w="72" w:type="dxa"/>
              <w:right w:w="72" w:type="dxa"/>
            </w:tcMar>
            <w:vAlign w:val="center"/>
          </w:tcPr>
          <w:p w14:paraId="15366053"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621A0F17" w14:textId="77777777" w:rsidR="00B710FD" w:rsidRPr="00D1488D" w:rsidRDefault="00B710FD" w:rsidP="00156C4E">
            <w:pPr>
              <w:jc w:val="center"/>
              <w:rPr>
                <w:color w:val="FF0000"/>
                <w:u w:val="single"/>
              </w:rPr>
            </w:pPr>
          </w:p>
        </w:tc>
        <w:tc>
          <w:tcPr>
            <w:tcW w:w="1146" w:type="dxa"/>
            <w:shd w:val="clear" w:color="auto" w:fill="auto"/>
            <w:tcMar>
              <w:left w:w="72" w:type="dxa"/>
              <w:right w:w="72" w:type="dxa"/>
            </w:tcMar>
            <w:vAlign w:val="center"/>
          </w:tcPr>
          <w:p w14:paraId="1CC1D560"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53238C8E" w14:textId="77777777" w:rsidR="00B710FD" w:rsidRPr="00D1488D" w:rsidRDefault="00B710FD" w:rsidP="00156C4E">
            <w:pPr>
              <w:jc w:val="center"/>
              <w:rPr>
                <w:color w:val="FF0000"/>
                <w:u w:val="single"/>
              </w:rPr>
            </w:pPr>
            <w:r w:rsidRPr="00D1488D">
              <w:rPr>
                <w:rFonts w:ascii="Cambria" w:hAnsi="Cambria"/>
                <w:color w:val="FF0000"/>
                <w:u w:val="single"/>
              </w:rPr>
              <w:t>Yes</w:t>
            </w:r>
          </w:p>
        </w:tc>
      </w:tr>
      <w:bookmarkEnd w:id="173"/>
      <w:tr w:rsidR="00B710FD" w:rsidRPr="00D1488D" w14:paraId="6D72E375" w14:textId="77777777" w:rsidTr="00B710FD">
        <w:tc>
          <w:tcPr>
            <w:tcW w:w="4765" w:type="dxa"/>
            <w:tcMar>
              <w:left w:w="72" w:type="dxa"/>
              <w:right w:w="72" w:type="dxa"/>
            </w:tcMar>
            <w:vAlign w:val="center"/>
          </w:tcPr>
          <w:p w14:paraId="01C7C39A" w14:textId="77777777" w:rsidR="00B710FD" w:rsidRPr="00D1488D" w:rsidRDefault="00B710FD" w:rsidP="00156C4E">
            <w:pPr>
              <w:rPr>
                <w:rFonts w:ascii="Cambria" w:hAnsi="Cambria"/>
                <w:color w:val="FF0000"/>
                <w:u w:val="single"/>
              </w:rPr>
            </w:pPr>
            <w:r w:rsidRPr="00D1488D">
              <w:rPr>
                <w:rFonts w:ascii="Cambria" w:hAnsi="Cambria"/>
                <w:color w:val="FF0000"/>
                <w:u w:val="single"/>
              </w:rPr>
              <w:t>Floor assembly, with either volume above or below unconditioned</w:t>
            </w:r>
          </w:p>
        </w:tc>
        <w:tc>
          <w:tcPr>
            <w:tcW w:w="1146" w:type="dxa"/>
            <w:shd w:val="clear" w:color="auto" w:fill="auto"/>
            <w:tcMar>
              <w:left w:w="72" w:type="dxa"/>
              <w:right w:w="72" w:type="dxa"/>
            </w:tcMar>
            <w:vAlign w:val="center"/>
          </w:tcPr>
          <w:p w14:paraId="67A789BD"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215C0A9B"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shd w:val="clear" w:color="auto" w:fill="auto"/>
            <w:tcMar>
              <w:left w:w="72" w:type="dxa"/>
              <w:right w:w="72" w:type="dxa"/>
            </w:tcMar>
            <w:vAlign w:val="center"/>
          </w:tcPr>
          <w:p w14:paraId="630F98D9" w14:textId="77777777" w:rsidR="00B710FD" w:rsidRPr="00D1488D" w:rsidRDefault="00B710FD" w:rsidP="00156C4E">
            <w:pPr>
              <w:jc w:val="center"/>
              <w:rPr>
                <w:color w:val="FF0000"/>
                <w:u w:val="single"/>
              </w:rPr>
            </w:pPr>
          </w:p>
        </w:tc>
        <w:tc>
          <w:tcPr>
            <w:tcW w:w="1147" w:type="dxa"/>
            <w:shd w:val="clear" w:color="auto" w:fill="FBD4B4" w:themeFill="accent6" w:themeFillTint="66"/>
            <w:tcMar>
              <w:left w:w="72" w:type="dxa"/>
              <w:right w:w="72" w:type="dxa"/>
            </w:tcMar>
            <w:vAlign w:val="center"/>
          </w:tcPr>
          <w:p w14:paraId="6867B40A" w14:textId="6AC7D5CC" w:rsidR="00B710FD" w:rsidRPr="00D1488D" w:rsidRDefault="00B710FD" w:rsidP="00156C4E">
            <w:pPr>
              <w:jc w:val="center"/>
              <w:rPr>
                <w:color w:val="FF0000"/>
                <w:u w:val="single"/>
              </w:rPr>
            </w:pPr>
            <w:r w:rsidRPr="00D1488D">
              <w:rPr>
                <w:color w:val="FF0000"/>
                <w:u w:val="single"/>
              </w:rPr>
              <w:t xml:space="preserve">Sometimes </w:t>
            </w:r>
            <w:r w:rsidRPr="00D1488D">
              <w:rPr>
                <w:color w:val="FF0000"/>
                <w:u w:val="single"/>
                <w:vertAlign w:val="superscript"/>
              </w:rPr>
              <w:t>2</w:t>
            </w:r>
          </w:p>
        </w:tc>
      </w:tr>
      <w:tr w:rsidR="00B710FD" w:rsidRPr="00D1488D" w14:paraId="3DDC8F05" w14:textId="77777777" w:rsidTr="00156C4E">
        <w:tc>
          <w:tcPr>
            <w:tcW w:w="4765" w:type="dxa"/>
            <w:tcMar>
              <w:left w:w="72" w:type="dxa"/>
              <w:right w:w="72" w:type="dxa"/>
            </w:tcMar>
            <w:vAlign w:val="center"/>
          </w:tcPr>
          <w:p w14:paraId="6B8CFB0F"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Floor assembly, with both </w:t>
            </w:r>
            <w:proofErr w:type="gramStart"/>
            <w:r w:rsidRPr="00D1488D">
              <w:rPr>
                <w:rFonts w:ascii="Cambria" w:hAnsi="Cambria"/>
                <w:color w:val="FF0000"/>
                <w:u w:val="single"/>
              </w:rPr>
              <w:t>volume</w:t>
            </w:r>
            <w:proofErr w:type="gramEnd"/>
            <w:r w:rsidRPr="00D1488D">
              <w:rPr>
                <w:rFonts w:ascii="Cambria" w:hAnsi="Cambria"/>
                <w:color w:val="FF0000"/>
                <w:u w:val="single"/>
              </w:rPr>
              <w:t xml:space="preserve"> above or below unconditioned</w:t>
            </w:r>
          </w:p>
        </w:tc>
        <w:tc>
          <w:tcPr>
            <w:tcW w:w="1146" w:type="dxa"/>
            <w:shd w:val="clear" w:color="auto" w:fill="auto"/>
            <w:tcMar>
              <w:left w:w="72" w:type="dxa"/>
              <w:right w:w="72" w:type="dxa"/>
            </w:tcMar>
            <w:vAlign w:val="center"/>
          </w:tcPr>
          <w:p w14:paraId="1A885C86"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7C522DB5"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shd w:val="clear" w:color="auto" w:fill="auto"/>
            <w:tcMar>
              <w:left w:w="72" w:type="dxa"/>
              <w:right w:w="72" w:type="dxa"/>
            </w:tcMar>
            <w:vAlign w:val="center"/>
          </w:tcPr>
          <w:p w14:paraId="77B07F52" w14:textId="77777777" w:rsidR="00B710FD" w:rsidRPr="00D1488D" w:rsidRDefault="00B710FD" w:rsidP="00156C4E">
            <w:pPr>
              <w:jc w:val="center"/>
              <w:rPr>
                <w:color w:val="FF0000"/>
                <w:u w:val="single"/>
              </w:rPr>
            </w:pPr>
          </w:p>
        </w:tc>
        <w:tc>
          <w:tcPr>
            <w:tcW w:w="1147" w:type="dxa"/>
            <w:shd w:val="clear" w:color="auto" w:fill="auto"/>
            <w:tcMar>
              <w:left w:w="72" w:type="dxa"/>
              <w:right w:w="72" w:type="dxa"/>
            </w:tcMar>
            <w:vAlign w:val="center"/>
          </w:tcPr>
          <w:p w14:paraId="491175AF" w14:textId="77777777" w:rsidR="00B710FD" w:rsidRPr="00D1488D" w:rsidRDefault="00B710FD" w:rsidP="00156C4E">
            <w:pPr>
              <w:jc w:val="center"/>
              <w:rPr>
                <w:color w:val="FF0000"/>
                <w:u w:val="single"/>
              </w:rPr>
            </w:pPr>
          </w:p>
        </w:tc>
      </w:tr>
      <w:tr w:rsidR="00B710FD" w:rsidRPr="00D1488D" w14:paraId="642F9B79" w14:textId="77777777" w:rsidTr="00156C4E">
        <w:tc>
          <w:tcPr>
            <w:tcW w:w="4765" w:type="dxa"/>
            <w:shd w:val="clear" w:color="auto" w:fill="95B3D7"/>
            <w:tcMar>
              <w:left w:w="72" w:type="dxa"/>
              <w:right w:w="72" w:type="dxa"/>
            </w:tcMar>
            <w:vAlign w:val="center"/>
          </w:tcPr>
          <w:p w14:paraId="5167817E" w14:textId="77777777" w:rsidR="00B710FD" w:rsidRPr="00D1488D" w:rsidRDefault="00B710FD" w:rsidP="00156C4E">
            <w:pPr>
              <w:rPr>
                <w:color w:val="FF0000"/>
                <w:u w:val="single"/>
              </w:rPr>
            </w:pPr>
            <w:r w:rsidRPr="00D1488D">
              <w:rPr>
                <w:rFonts w:ascii="Cambria" w:hAnsi="Cambria"/>
                <w:b/>
                <w:bCs/>
                <w:color w:val="FF0000"/>
                <w:u w:val="single"/>
              </w:rPr>
              <w:t>Attics</w:t>
            </w:r>
          </w:p>
        </w:tc>
        <w:tc>
          <w:tcPr>
            <w:tcW w:w="1146" w:type="dxa"/>
            <w:shd w:val="clear" w:color="auto" w:fill="95B3D7"/>
            <w:tcMar>
              <w:left w:w="72" w:type="dxa"/>
              <w:right w:w="72" w:type="dxa"/>
            </w:tcMar>
            <w:vAlign w:val="center"/>
          </w:tcPr>
          <w:p w14:paraId="0ADF8DFA"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3D566312"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36238CAC"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0CD861E1" w14:textId="77777777" w:rsidR="00B710FD" w:rsidRPr="00D1488D" w:rsidRDefault="00B710FD" w:rsidP="00156C4E">
            <w:pPr>
              <w:jc w:val="center"/>
              <w:rPr>
                <w:color w:val="FF0000"/>
                <w:u w:val="single"/>
              </w:rPr>
            </w:pPr>
          </w:p>
        </w:tc>
      </w:tr>
      <w:tr w:rsidR="00B710FD" w:rsidRPr="00D1488D" w14:paraId="58D91DFD" w14:textId="77777777" w:rsidTr="00156C4E">
        <w:tc>
          <w:tcPr>
            <w:tcW w:w="4765" w:type="dxa"/>
            <w:tcMar>
              <w:left w:w="72" w:type="dxa"/>
              <w:right w:w="72" w:type="dxa"/>
            </w:tcMar>
            <w:vAlign w:val="center"/>
          </w:tcPr>
          <w:p w14:paraId="116C6DA4"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Attic is contiguous with and dedicated to </w:t>
            </w:r>
          </w:p>
          <w:p w14:paraId="07B6E9A6" w14:textId="77777777" w:rsidR="00B710FD" w:rsidRPr="00D1488D" w:rsidRDefault="00B710FD" w:rsidP="00156C4E">
            <w:pPr>
              <w:rPr>
                <w:color w:val="FF0000"/>
                <w:u w:val="single"/>
              </w:rPr>
            </w:pPr>
            <w:r w:rsidRPr="00D1488D">
              <w:rPr>
                <w:rFonts w:ascii="Cambria" w:hAnsi="Cambria"/>
                <w:color w:val="FF0000"/>
                <w:u w:val="single"/>
              </w:rPr>
              <w:t xml:space="preserve">subject Dwelling Unit and conditioned </w:t>
            </w:r>
            <w:r w:rsidRPr="00D1488D">
              <w:rPr>
                <w:rFonts w:ascii="Cambria" w:hAnsi="Cambria"/>
                <w:color w:val="FF0000"/>
                <w:u w:val="single"/>
                <w:vertAlign w:val="superscript"/>
              </w:rPr>
              <w:t>1</w:t>
            </w:r>
          </w:p>
        </w:tc>
        <w:tc>
          <w:tcPr>
            <w:tcW w:w="1146" w:type="dxa"/>
            <w:shd w:val="clear" w:color="auto" w:fill="D6E3BC"/>
            <w:tcMar>
              <w:left w:w="72" w:type="dxa"/>
              <w:right w:w="72" w:type="dxa"/>
            </w:tcMar>
            <w:vAlign w:val="center"/>
          </w:tcPr>
          <w:p w14:paraId="0F2E3A35"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7B7BBFDE" w14:textId="77777777" w:rsidR="00B710FD" w:rsidRPr="00D1488D" w:rsidRDefault="00B710FD" w:rsidP="00156C4E">
            <w:pPr>
              <w:jc w:val="center"/>
              <w:rPr>
                <w:color w:val="FF0000"/>
                <w:u w:val="single"/>
              </w:rPr>
            </w:pPr>
          </w:p>
        </w:tc>
        <w:tc>
          <w:tcPr>
            <w:tcW w:w="1146" w:type="dxa"/>
            <w:tcMar>
              <w:left w:w="72" w:type="dxa"/>
              <w:right w:w="72" w:type="dxa"/>
            </w:tcMar>
            <w:vAlign w:val="center"/>
          </w:tcPr>
          <w:p w14:paraId="557CA5D4"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29F28B5C"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4B552949" w14:textId="77777777" w:rsidTr="00156C4E">
        <w:tc>
          <w:tcPr>
            <w:tcW w:w="4765" w:type="dxa"/>
            <w:tcMar>
              <w:left w:w="72" w:type="dxa"/>
              <w:right w:w="72" w:type="dxa"/>
            </w:tcMar>
            <w:vAlign w:val="center"/>
          </w:tcPr>
          <w:p w14:paraId="1C605D63"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Attic is contiguous with and dedicated to </w:t>
            </w:r>
          </w:p>
          <w:p w14:paraId="37EB56B6" w14:textId="77777777" w:rsidR="00B710FD" w:rsidRPr="00D1488D" w:rsidRDefault="00B710FD" w:rsidP="00156C4E">
            <w:pPr>
              <w:rPr>
                <w:color w:val="FF0000"/>
                <w:u w:val="single"/>
              </w:rPr>
            </w:pPr>
            <w:r w:rsidRPr="00D1488D">
              <w:rPr>
                <w:rFonts w:ascii="Cambria" w:hAnsi="Cambria"/>
                <w:color w:val="FF0000"/>
                <w:u w:val="single"/>
              </w:rPr>
              <w:t>subject Dwelling Unit, is not conditioned, is unvented, and its roof deck and exterior walls are both insulated &amp; air-sealed</w:t>
            </w:r>
          </w:p>
        </w:tc>
        <w:tc>
          <w:tcPr>
            <w:tcW w:w="1146" w:type="dxa"/>
            <w:tcMar>
              <w:left w:w="72" w:type="dxa"/>
              <w:right w:w="72" w:type="dxa"/>
            </w:tcMar>
            <w:vAlign w:val="center"/>
          </w:tcPr>
          <w:p w14:paraId="5A6A635A"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3E72485D"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414EFB5D"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0E0E07FD"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5C5F4BA3" w14:textId="77777777" w:rsidTr="00156C4E">
        <w:tc>
          <w:tcPr>
            <w:tcW w:w="4765" w:type="dxa"/>
            <w:tcMar>
              <w:left w:w="72" w:type="dxa"/>
              <w:right w:w="72" w:type="dxa"/>
            </w:tcMar>
            <w:vAlign w:val="center"/>
          </w:tcPr>
          <w:p w14:paraId="1D1DAE16" w14:textId="77777777" w:rsidR="00B710FD" w:rsidRPr="00D1488D" w:rsidRDefault="00B710FD" w:rsidP="00156C4E">
            <w:pPr>
              <w:rPr>
                <w:color w:val="FF0000"/>
                <w:u w:val="single"/>
              </w:rPr>
            </w:pPr>
            <w:r w:rsidRPr="00D1488D">
              <w:rPr>
                <w:rFonts w:ascii="Cambria" w:hAnsi="Cambria"/>
                <w:color w:val="FF0000"/>
                <w:u w:val="single"/>
              </w:rPr>
              <w:t>All other attics</w:t>
            </w:r>
          </w:p>
        </w:tc>
        <w:tc>
          <w:tcPr>
            <w:tcW w:w="1146" w:type="dxa"/>
            <w:tcMar>
              <w:left w:w="72" w:type="dxa"/>
              <w:right w:w="72" w:type="dxa"/>
            </w:tcMar>
            <w:vAlign w:val="center"/>
          </w:tcPr>
          <w:p w14:paraId="16AC504C"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6B911FF7"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398434F3" w14:textId="77777777" w:rsidR="00B710FD" w:rsidRPr="00D1488D" w:rsidRDefault="00B710FD" w:rsidP="00156C4E">
            <w:pPr>
              <w:jc w:val="center"/>
              <w:rPr>
                <w:color w:val="FF0000"/>
                <w:u w:val="single"/>
              </w:rPr>
            </w:pPr>
          </w:p>
        </w:tc>
        <w:tc>
          <w:tcPr>
            <w:tcW w:w="1147" w:type="dxa"/>
            <w:tcMar>
              <w:left w:w="72" w:type="dxa"/>
              <w:right w:w="72" w:type="dxa"/>
            </w:tcMar>
            <w:vAlign w:val="center"/>
          </w:tcPr>
          <w:p w14:paraId="1FF02F9D" w14:textId="77777777" w:rsidR="00B710FD" w:rsidRPr="00D1488D" w:rsidRDefault="00B710FD" w:rsidP="00156C4E">
            <w:pPr>
              <w:jc w:val="center"/>
              <w:rPr>
                <w:color w:val="FF0000"/>
                <w:u w:val="single"/>
              </w:rPr>
            </w:pPr>
          </w:p>
        </w:tc>
      </w:tr>
      <w:tr w:rsidR="00B710FD" w:rsidRPr="00D1488D" w14:paraId="44244641" w14:textId="77777777" w:rsidTr="00156C4E">
        <w:tc>
          <w:tcPr>
            <w:tcW w:w="4765" w:type="dxa"/>
            <w:shd w:val="clear" w:color="auto" w:fill="95B3D7"/>
            <w:tcMar>
              <w:left w:w="72" w:type="dxa"/>
              <w:right w:w="72" w:type="dxa"/>
            </w:tcMar>
            <w:vAlign w:val="center"/>
          </w:tcPr>
          <w:p w14:paraId="4EE58F7F" w14:textId="77777777" w:rsidR="00B710FD" w:rsidRPr="00D1488D" w:rsidRDefault="00B710FD" w:rsidP="00156C4E">
            <w:pPr>
              <w:rPr>
                <w:b/>
                <w:bCs/>
                <w:color w:val="FF0000"/>
                <w:u w:val="single"/>
              </w:rPr>
            </w:pPr>
            <w:r w:rsidRPr="00D1488D">
              <w:rPr>
                <w:b/>
                <w:bCs/>
                <w:color w:val="FF0000"/>
                <w:u w:val="single"/>
              </w:rPr>
              <w:t>Crawlspaces</w:t>
            </w:r>
          </w:p>
        </w:tc>
        <w:tc>
          <w:tcPr>
            <w:tcW w:w="1146" w:type="dxa"/>
            <w:shd w:val="clear" w:color="auto" w:fill="95B3D7"/>
            <w:tcMar>
              <w:left w:w="72" w:type="dxa"/>
              <w:right w:w="72" w:type="dxa"/>
            </w:tcMar>
            <w:vAlign w:val="center"/>
          </w:tcPr>
          <w:p w14:paraId="57BEC876"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4D1D4217"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767D436B"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3E90629F" w14:textId="77777777" w:rsidR="00B710FD" w:rsidRPr="00D1488D" w:rsidRDefault="00B710FD" w:rsidP="00156C4E">
            <w:pPr>
              <w:jc w:val="center"/>
              <w:rPr>
                <w:color w:val="FF0000"/>
                <w:u w:val="single"/>
              </w:rPr>
            </w:pPr>
          </w:p>
        </w:tc>
      </w:tr>
      <w:tr w:rsidR="00B710FD" w:rsidRPr="00D1488D" w14:paraId="1117A382" w14:textId="77777777" w:rsidTr="00156C4E">
        <w:tc>
          <w:tcPr>
            <w:tcW w:w="4765" w:type="dxa"/>
            <w:tcMar>
              <w:left w:w="72" w:type="dxa"/>
              <w:right w:w="72" w:type="dxa"/>
            </w:tcMar>
            <w:vAlign w:val="center"/>
          </w:tcPr>
          <w:p w14:paraId="3EA7F2F2" w14:textId="77777777" w:rsidR="00B710FD" w:rsidRPr="00D1488D" w:rsidRDefault="00B710FD" w:rsidP="00156C4E">
            <w:pPr>
              <w:rPr>
                <w:color w:val="FF0000"/>
                <w:u w:val="single"/>
              </w:rPr>
            </w:pPr>
            <w:r w:rsidRPr="00D1488D">
              <w:rPr>
                <w:rFonts w:ascii="Cambria" w:hAnsi="Cambria"/>
                <w:color w:val="FF0000"/>
                <w:u w:val="single"/>
              </w:rPr>
              <w:t xml:space="preserve">Crawlspace is contiguous with and dedicated to subject Dwelling Unit and conditioned </w:t>
            </w:r>
            <w:r w:rsidRPr="00D1488D">
              <w:rPr>
                <w:rFonts w:ascii="Cambria" w:hAnsi="Cambria"/>
                <w:color w:val="FF0000"/>
                <w:u w:val="single"/>
                <w:vertAlign w:val="superscript"/>
              </w:rPr>
              <w:t>1</w:t>
            </w:r>
          </w:p>
        </w:tc>
        <w:tc>
          <w:tcPr>
            <w:tcW w:w="1146" w:type="dxa"/>
            <w:shd w:val="clear" w:color="auto" w:fill="D6E3BC"/>
            <w:tcMar>
              <w:left w:w="72" w:type="dxa"/>
              <w:right w:w="72" w:type="dxa"/>
            </w:tcMar>
            <w:vAlign w:val="center"/>
          </w:tcPr>
          <w:p w14:paraId="4C2004C1"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03634DF6" w14:textId="77777777" w:rsidR="00B710FD" w:rsidRPr="00D1488D" w:rsidRDefault="00B710FD" w:rsidP="00156C4E">
            <w:pPr>
              <w:jc w:val="center"/>
              <w:rPr>
                <w:color w:val="FF0000"/>
                <w:u w:val="single"/>
              </w:rPr>
            </w:pPr>
          </w:p>
        </w:tc>
        <w:tc>
          <w:tcPr>
            <w:tcW w:w="1146" w:type="dxa"/>
            <w:tcMar>
              <w:left w:w="72" w:type="dxa"/>
              <w:right w:w="72" w:type="dxa"/>
            </w:tcMar>
            <w:vAlign w:val="center"/>
          </w:tcPr>
          <w:p w14:paraId="13B294C9"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4502A242"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6EB4C3C0" w14:textId="77777777" w:rsidTr="00156C4E">
        <w:tc>
          <w:tcPr>
            <w:tcW w:w="4765" w:type="dxa"/>
            <w:tcMar>
              <w:left w:w="72" w:type="dxa"/>
              <w:right w:w="72" w:type="dxa"/>
            </w:tcMar>
            <w:vAlign w:val="center"/>
          </w:tcPr>
          <w:p w14:paraId="52E86A6C" w14:textId="77777777" w:rsidR="00B710FD" w:rsidRPr="00D1488D" w:rsidRDefault="00B710FD" w:rsidP="00156C4E">
            <w:pPr>
              <w:rPr>
                <w:color w:val="FF0000"/>
                <w:u w:val="single"/>
              </w:rPr>
            </w:pPr>
            <w:r w:rsidRPr="00D1488D">
              <w:rPr>
                <w:rFonts w:ascii="Cambria" w:hAnsi="Cambria"/>
                <w:color w:val="FF0000"/>
                <w:u w:val="single"/>
              </w:rPr>
              <w:t>Crawlspace is contiguous with and dedicated to subject Dwelling Unit, is not conditioned, is unvented, and its exterior walls are both insulated &amp; air-sealed</w:t>
            </w:r>
          </w:p>
        </w:tc>
        <w:tc>
          <w:tcPr>
            <w:tcW w:w="1146" w:type="dxa"/>
            <w:tcMar>
              <w:left w:w="72" w:type="dxa"/>
              <w:right w:w="72" w:type="dxa"/>
            </w:tcMar>
            <w:vAlign w:val="center"/>
          </w:tcPr>
          <w:p w14:paraId="394793EA"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0A025A51"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174F94E5"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630FC2E5"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7DF1655A" w14:textId="77777777" w:rsidTr="00156C4E">
        <w:tc>
          <w:tcPr>
            <w:tcW w:w="4765" w:type="dxa"/>
            <w:tcMar>
              <w:left w:w="72" w:type="dxa"/>
              <w:right w:w="72" w:type="dxa"/>
            </w:tcMar>
            <w:vAlign w:val="center"/>
          </w:tcPr>
          <w:p w14:paraId="27C6808E" w14:textId="77777777" w:rsidR="00B710FD" w:rsidRPr="00D1488D" w:rsidRDefault="00B710FD" w:rsidP="00156C4E">
            <w:pPr>
              <w:rPr>
                <w:rFonts w:ascii="Cambria" w:hAnsi="Cambria"/>
                <w:color w:val="FF0000"/>
                <w:u w:val="single"/>
              </w:rPr>
            </w:pPr>
            <w:r w:rsidRPr="00D1488D">
              <w:rPr>
                <w:rFonts w:ascii="Cambria" w:hAnsi="Cambria"/>
                <w:color w:val="FF0000"/>
                <w:u w:val="single"/>
              </w:rPr>
              <w:t>All other crawlspaces</w:t>
            </w:r>
          </w:p>
        </w:tc>
        <w:tc>
          <w:tcPr>
            <w:tcW w:w="1146" w:type="dxa"/>
            <w:tcMar>
              <w:left w:w="72" w:type="dxa"/>
              <w:right w:w="72" w:type="dxa"/>
            </w:tcMar>
            <w:vAlign w:val="center"/>
          </w:tcPr>
          <w:p w14:paraId="053E9F55"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4E7327E4" w14:textId="77777777" w:rsidR="00B710FD" w:rsidRPr="00D1488D" w:rsidRDefault="00B710FD" w:rsidP="00156C4E">
            <w:pPr>
              <w:jc w:val="center"/>
              <w:rPr>
                <w:rFonts w:ascii="Cambria" w:hAnsi="Cambria"/>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32CE2F85" w14:textId="77777777" w:rsidR="00B710FD" w:rsidRPr="00D1488D" w:rsidRDefault="00B710FD" w:rsidP="00156C4E">
            <w:pPr>
              <w:jc w:val="center"/>
              <w:rPr>
                <w:color w:val="FF0000"/>
                <w:u w:val="single"/>
              </w:rPr>
            </w:pPr>
          </w:p>
        </w:tc>
        <w:tc>
          <w:tcPr>
            <w:tcW w:w="1147" w:type="dxa"/>
            <w:tcMar>
              <w:left w:w="72" w:type="dxa"/>
              <w:right w:w="72" w:type="dxa"/>
            </w:tcMar>
            <w:vAlign w:val="center"/>
          </w:tcPr>
          <w:p w14:paraId="2B01C50E" w14:textId="77777777" w:rsidR="00B710FD" w:rsidRPr="00D1488D" w:rsidRDefault="00B710FD" w:rsidP="00156C4E">
            <w:pPr>
              <w:jc w:val="center"/>
              <w:rPr>
                <w:color w:val="FF0000"/>
                <w:u w:val="single"/>
              </w:rPr>
            </w:pPr>
          </w:p>
        </w:tc>
      </w:tr>
      <w:tr w:rsidR="00B710FD" w:rsidRPr="00D1488D" w14:paraId="7DE9EA1B" w14:textId="77777777" w:rsidTr="00156C4E">
        <w:tc>
          <w:tcPr>
            <w:tcW w:w="4765" w:type="dxa"/>
            <w:shd w:val="clear" w:color="auto" w:fill="95B3D7"/>
            <w:tcMar>
              <w:left w:w="72" w:type="dxa"/>
              <w:right w:w="72" w:type="dxa"/>
            </w:tcMar>
            <w:vAlign w:val="center"/>
          </w:tcPr>
          <w:p w14:paraId="30CA2189" w14:textId="77777777" w:rsidR="00B710FD" w:rsidRPr="00D1488D" w:rsidRDefault="00B710FD" w:rsidP="00156C4E">
            <w:pPr>
              <w:rPr>
                <w:rFonts w:ascii="Cambria" w:hAnsi="Cambria"/>
                <w:b/>
                <w:bCs/>
                <w:color w:val="FF0000"/>
                <w:u w:val="single"/>
              </w:rPr>
            </w:pPr>
            <w:r w:rsidRPr="00D1488D">
              <w:rPr>
                <w:rFonts w:ascii="Cambria" w:hAnsi="Cambria"/>
                <w:b/>
                <w:bCs/>
                <w:color w:val="FF0000"/>
                <w:u w:val="single"/>
              </w:rPr>
              <w:t>Basements</w:t>
            </w:r>
          </w:p>
        </w:tc>
        <w:tc>
          <w:tcPr>
            <w:tcW w:w="1146" w:type="dxa"/>
            <w:shd w:val="clear" w:color="auto" w:fill="95B3D7"/>
            <w:tcMar>
              <w:left w:w="72" w:type="dxa"/>
              <w:right w:w="72" w:type="dxa"/>
            </w:tcMar>
            <w:vAlign w:val="center"/>
          </w:tcPr>
          <w:p w14:paraId="557557B7"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11B2E43F" w14:textId="77777777" w:rsidR="00B710FD" w:rsidRPr="00D1488D" w:rsidRDefault="00B710FD" w:rsidP="00156C4E">
            <w:pPr>
              <w:jc w:val="center"/>
              <w:rPr>
                <w:rFonts w:ascii="Cambria" w:hAnsi="Cambria"/>
                <w:color w:val="FF0000"/>
                <w:u w:val="single"/>
              </w:rPr>
            </w:pPr>
          </w:p>
        </w:tc>
        <w:tc>
          <w:tcPr>
            <w:tcW w:w="1146" w:type="dxa"/>
            <w:shd w:val="clear" w:color="auto" w:fill="95B3D7"/>
            <w:tcMar>
              <w:left w:w="72" w:type="dxa"/>
              <w:right w:w="72" w:type="dxa"/>
            </w:tcMar>
            <w:vAlign w:val="center"/>
          </w:tcPr>
          <w:p w14:paraId="16EAF36C"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4E8921FE" w14:textId="77777777" w:rsidR="00B710FD" w:rsidRPr="00D1488D" w:rsidRDefault="00B710FD" w:rsidP="00156C4E">
            <w:pPr>
              <w:jc w:val="center"/>
              <w:rPr>
                <w:color w:val="FF0000"/>
                <w:u w:val="single"/>
              </w:rPr>
            </w:pPr>
          </w:p>
        </w:tc>
      </w:tr>
      <w:tr w:rsidR="00B710FD" w:rsidRPr="00D1488D" w14:paraId="5B31A098" w14:textId="77777777" w:rsidTr="00156C4E">
        <w:tc>
          <w:tcPr>
            <w:tcW w:w="4765" w:type="dxa"/>
            <w:tcMar>
              <w:left w:w="72" w:type="dxa"/>
              <w:right w:w="72" w:type="dxa"/>
            </w:tcMar>
            <w:vAlign w:val="center"/>
          </w:tcPr>
          <w:p w14:paraId="11C7100A"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Basement is contiguous with and dedicated to </w:t>
            </w:r>
          </w:p>
          <w:p w14:paraId="1CBEF76C"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subject Dwelling Unit and conditioned </w:t>
            </w:r>
            <w:r w:rsidRPr="00D1488D">
              <w:rPr>
                <w:rFonts w:ascii="Cambria" w:hAnsi="Cambria"/>
                <w:color w:val="FF0000"/>
                <w:u w:val="single"/>
                <w:vertAlign w:val="superscript"/>
              </w:rPr>
              <w:t>1</w:t>
            </w:r>
          </w:p>
        </w:tc>
        <w:tc>
          <w:tcPr>
            <w:tcW w:w="1146" w:type="dxa"/>
            <w:shd w:val="clear" w:color="auto" w:fill="D6E3BC"/>
            <w:tcMar>
              <w:left w:w="72" w:type="dxa"/>
              <w:right w:w="72" w:type="dxa"/>
            </w:tcMar>
            <w:vAlign w:val="center"/>
          </w:tcPr>
          <w:p w14:paraId="6526AF04"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181522EB" w14:textId="77777777" w:rsidR="00B710FD" w:rsidRPr="00D1488D" w:rsidRDefault="00B710FD" w:rsidP="00156C4E">
            <w:pPr>
              <w:jc w:val="center"/>
              <w:rPr>
                <w:rFonts w:ascii="Cambria" w:hAnsi="Cambria"/>
                <w:color w:val="FF0000"/>
                <w:u w:val="single"/>
              </w:rPr>
            </w:pPr>
          </w:p>
        </w:tc>
        <w:tc>
          <w:tcPr>
            <w:tcW w:w="1146" w:type="dxa"/>
            <w:tcMar>
              <w:left w:w="72" w:type="dxa"/>
              <w:right w:w="72" w:type="dxa"/>
            </w:tcMar>
            <w:vAlign w:val="center"/>
          </w:tcPr>
          <w:p w14:paraId="7DE94B83"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7A02DEFE"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50874E05" w14:textId="77777777" w:rsidTr="00156C4E">
        <w:tc>
          <w:tcPr>
            <w:tcW w:w="4765" w:type="dxa"/>
            <w:tcMar>
              <w:left w:w="72" w:type="dxa"/>
              <w:right w:w="72" w:type="dxa"/>
            </w:tcMar>
            <w:vAlign w:val="center"/>
          </w:tcPr>
          <w:p w14:paraId="19EADDD5"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Basement is contiguous with and dedicated to </w:t>
            </w:r>
          </w:p>
          <w:p w14:paraId="624CFC75" w14:textId="77777777" w:rsidR="00B710FD" w:rsidRPr="00D1488D" w:rsidRDefault="00B710FD" w:rsidP="00156C4E">
            <w:pPr>
              <w:rPr>
                <w:rFonts w:ascii="Cambria" w:hAnsi="Cambria"/>
                <w:color w:val="FF0000"/>
                <w:u w:val="single"/>
              </w:rPr>
            </w:pPr>
            <w:r w:rsidRPr="00D1488D">
              <w:rPr>
                <w:rFonts w:ascii="Cambria" w:hAnsi="Cambria"/>
                <w:color w:val="FF0000"/>
                <w:u w:val="single"/>
              </w:rPr>
              <w:t>subject Dwelling Unit, is not conditioned, is unvented, and its exterior walls are both insulated &amp; air-sealed</w:t>
            </w:r>
          </w:p>
        </w:tc>
        <w:tc>
          <w:tcPr>
            <w:tcW w:w="1146" w:type="dxa"/>
            <w:tcMar>
              <w:left w:w="72" w:type="dxa"/>
              <w:right w:w="72" w:type="dxa"/>
            </w:tcMar>
            <w:vAlign w:val="center"/>
          </w:tcPr>
          <w:p w14:paraId="3E7E0AAB"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046C06C2" w14:textId="77777777" w:rsidR="00B710FD" w:rsidRPr="00D1488D" w:rsidRDefault="00B710FD" w:rsidP="00156C4E">
            <w:pPr>
              <w:jc w:val="center"/>
              <w:rPr>
                <w:rFonts w:ascii="Cambria" w:hAnsi="Cambria"/>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3F4C02A3"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620E0FF6"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58EB1145" w14:textId="77777777" w:rsidTr="00156C4E">
        <w:tc>
          <w:tcPr>
            <w:tcW w:w="4765" w:type="dxa"/>
            <w:tcMar>
              <w:left w:w="72" w:type="dxa"/>
              <w:right w:w="72" w:type="dxa"/>
            </w:tcMar>
            <w:vAlign w:val="center"/>
          </w:tcPr>
          <w:p w14:paraId="71C9071B" w14:textId="77777777" w:rsidR="00B710FD" w:rsidRPr="00D1488D" w:rsidRDefault="00B710FD" w:rsidP="00156C4E">
            <w:pPr>
              <w:rPr>
                <w:color w:val="FF0000"/>
                <w:u w:val="single"/>
              </w:rPr>
            </w:pPr>
            <w:r w:rsidRPr="00D1488D">
              <w:rPr>
                <w:rFonts w:ascii="Cambria" w:hAnsi="Cambria"/>
                <w:color w:val="FF0000"/>
                <w:u w:val="single"/>
              </w:rPr>
              <w:t>All other basements</w:t>
            </w:r>
          </w:p>
        </w:tc>
        <w:tc>
          <w:tcPr>
            <w:tcW w:w="1146" w:type="dxa"/>
            <w:tcMar>
              <w:left w:w="72" w:type="dxa"/>
              <w:right w:w="72" w:type="dxa"/>
            </w:tcMar>
            <w:vAlign w:val="center"/>
          </w:tcPr>
          <w:p w14:paraId="48228939"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6FF737A1"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7A1E1937" w14:textId="77777777" w:rsidR="00B710FD" w:rsidRPr="00D1488D" w:rsidRDefault="00B710FD" w:rsidP="00156C4E">
            <w:pPr>
              <w:jc w:val="center"/>
              <w:rPr>
                <w:color w:val="FF0000"/>
                <w:u w:val="single"/>
              </w:rPr>
            </w:pPr>
          </w:p>
        </w:tc>
        <w:tc>
          <w:tcPr>
            <w:tcW w:w="1147" w:type="dxa"/>
            <w:tcMar>
              <w:left w:w="72" w:type="dxa"/>
              <w:right w:w="72" w:type="dxa"/>
            </w:tcMar>
            <w:vAlign w:val="center"/>
          </w:tcPr>
          <w:p w14:paraId="6FBA4B63" w14:textId="77777777" w:rsidR="00B710FD" w:rsidRPr="00D1488D" w:rsidRDefault="00B710FD" w:rsidP="00156C4E">
            <w:pPr>
              <w:jc w:val="center"/>
              <w:rPr>
                <w:color w:val="FF0000"/>
                <w:u w:val="single"/>
              </w:rPr>
            </w:pPr>
          </w:p>
        </w:tc>
      </w:tr>
      <w:tr w:rsidR="00B710FD" w:rsidRPr="00D1488D" w14:paraId="55CA8E14" w14:textId="77777777" w:rsidTr="00156C4E">
        <w:tc>
          <w:tcPr>
            <w:tcW w:w="4765" w:type="dxa"/>
            <w:shd w:val="clear" w:color="auto" w:fill="95B3D7"/>
            <w:tcMar>
              <w:left w:w="72" w:type="dxa"/>
              <w:right w:w="72" w:type="dxa"/>
            </w:tcMar>
            <w:vAlign w:val="center"/>
          </w:tcPr>
          <w:p w14:paraId="4D026B18" w14:textId="77777777" w:rsidR="00B710FD" w:rsidRPr="00D1488D" w:rsidRDefault="00B710FD" w:rsidP="00156C4E">
            <w:pPr>
              <w:rPr>
                <w:rFonts w:ascii="Cambria" w:hAnsi="Cambria"/>
                <w:b/>
                <w:bCs/>
                <w:color w:val="FF0000"/>
                <w:u w:val="single"/>
              </w:rPr>
            </w:pPr>
            <w:r w:rsidRPr="00D1488D">
              <w:rPr>
                <w:rFonts w:ascii="Cambria" w:hAnsi="Cambria"/>
                <w:b/>
                <w:bCs/>
                <w:color w:val="FF0000"/>
                <w:u w:val="single"/>
              </w:rPr>
              <w:t>Mechanical Closets Adjacent to Dwelling Unit</w:t>
            </w:r>
          </w:p>
        </w:tc>
        <w:tc>
          <w:tcPr>
            <w:tcW w:w="1146" w:type="dxa"/>
            <w:shd w:val="clear" w:color="auto" w:fill="95B3D7"/>
            <w:tcMar>
              <w:left w:w="72" w:type="dxa"/>
              <w:right w:w="72" w:type="dxa"/>
            </w:tcMar>
            <w:vAlign w:val="center"/>
          </w:tcPr>
          <w:p w14:paraId="70D34830"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74855CC9" w14:textId="77777777" w:rsidR="00B710FD" w:rsidRPr="00D1488D" w:rsidRDefault="00B710FD" w:rsidP="00156C4E">
            <w:pPr>
              <w:jc w:val="center"/>
              <w:rPr>
                <w:rFonts w:ascii="Cambria" w:hAnsi="Cambria"/>
                <w:color w:val="FF0000"/>
                <w:u w:val="single"/>
              </w:rPr>
            </w:pPr>
          </w:p>
        </w:tc>
        <w:tc>
          <w:tcPr>
            <w:tcW w:w="1146" w:type="dxa"/>
            <w:shd w:val="clear" w:color="auto" w:fill="95B3D7"/>
            <w:tcMar>
              <w:left w:w="72" w:type="dxa"/>
              <w:right w:w="72" w:type="dxa"/>
            </w:tcMar>
            <w:vAlign w:val="center"/>
          </w:tcPr>
          <w:p w14:paraId="3B4574E5"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72A241FD" w14:textId="77777777" w:rsidR="00B710FD" w:rsidRPr="00D1488D" w:rsidRDefault="00B710FD" w:rsidP="00156C4E">
            <w:pPr>
              <w:jc w:val="center"/>
              <w:rPr>
                <w:color w:val="FF0000"/>
                <w:u w:val="single"/>
              </w:rPr>
            </w:pPr>
          </w:p>
        </w:tc>
      </w:tr>
      <w:tr w:rsidR="00B710FD" w:rsidRPr="00D1488D" w14:paraId="5B7107A2" w14:textId="77777777" w:rsidTr="00156C4E">
        <w:tc>
          <w:tcPr>
            <w:tcW w:w="4765" w:type="dxa"/>
            <w:tcMar>
              <w:left w:w="72" w:type="dxa"/>
              <w:right w:w="72" w:type="dxa"/>
            </w:tcMar>
            <w:vAlign w:val="center"/>
          </w:tcPr>
          <w:p w14:paraId="56B9892E"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Closet is contiguous with and dedicated to </w:t>
            </w:r>
          </w:p>
          <w:p w14:paraId="26D0837A" w14:textId="77777777" w:rsidR="00B710FD" w:rsidRPr="00D1488D" w:rsidRDefault="00B710FD" w:rsidP="00156C4E">
            <w:pPr>
              <w:rPr>
                <w:rFonts w:ascii="Cambria" w:hAnsi="Cambria"/>
                <w:color w:val="FF0000"/>
                <w:u w:val="single"/>
              </w:rPr>
            </w:pPr>
            <w:r w:rsidRPr="00D1488D">
              <w:rPr>
                <w:rFonts w:ascii="Cambria" w:hAnsi="Cambria"/>
                <w:color w:val="FF0000"/>
                <w:u w:val="single"/>
              </w:rPr>
              <w:lastRenderedPageBreak/>
              <w:t xml:space="preserve">subject Dwelling Unit, only includes equipment serving the subject Dwelling Unit, and conditioned </w:t>
            </w:r>
            <w:r w:rsidRPr="00D1488D">
              <w:rPr>
                <w:rFonts w:ascii="Cambria" w:hAnsi="Cambria"/>
                <w:color w:val="FF0000"/>
                <w:u w:val="single"/>
                <w:vertAlign w:val="superscript"/>
              </w:rPr>
              <w:t>1</w:t>
            </w:r>
          </w:p>
        </w:tc>
        <w:tc>
          <w:tcPr>
            <w:tcW w:w="1146" w:type="dxa"/>
            <w:shd w:val="clear" w:color="auto" w:fill="D6E3BC"/>
            <w:tcMar>
              <w:left w:w="72" w:type="dxa"/>
              <w:right w:w="72" w:type="dxa"/>
            </w:tcMar>
            <w:vAlign w:val="center"/>
          </w:tcPr>
          <w:p w14:paraId="2850AA07" w14:textId="77777777" w:rsidR="00B710FD" w:rsidRPr="00D1488D" w:rsidRDefault="00B710FD" w:rsidP="00156C4E">
            <w:pPr>
              <w:jc w:val="center"/>
              <w:rPr>
                <w:color w:val="FF0000"/>
                <w:u w:val="single"/>
              </w:rPr>
            </w:pPr>
            <w:r w:rsidRPr="00D1488D">
              <w:rPr>
                <w:rFonts w:ascii="Cambria" w:hAnsi="Cambria"/>
                <w:color w:val="FF0000"/>
                <w:u w:val="single"/>
              </w:rPr>
              <w:lastRenderedPageBreak/>
              <w:t>Yes</w:t>
            </w:r>
          </w:p>
        </w:tc>
        <w:tc>
          <w:tcPr>
            <w:tcW w:w="1146" w:type="dxa"/>
            <w:tcMar>
              <w:left w:w="72" w:type="dxa"/>
              <w:right w:w="72" w:type="dxa"/>
            </w:tcMar>
            <w:vAlign w:val="center"/>
          </w:tcPr>
          <w:p w14:paraId="399785B1" w14:textId="77777777" w:rsidR="00B710FD" w:rsidRPr="00D1488D" w:rsidRDefault="00B710FD" w:rsidP="00156C4E">
            <w:pPr>
              <w:jc w:val="center"/>
              <w:rPr>
                <w:rFonts w:ascii="Cambria" w:hAnsi="Cambria"/>
                <w:color w:val="FF0000"/>
                <w:u w:val="single"/>
              </w:rPr>
            </w:pPr>
          </w:p>
        </w:tc>
        <w:tc>
          <w:tcPr>
            <w:tcW w:w="1146" w:type="dxa"/>
            <w:shd w:val="clear" w:color="auto" w:fill="D6E3BC"/>
            <w:tcMar>
              <w:left w:w="72" w:type="dxa"/>
              <w:right w:w="72" w:type="dxa"/>
            </w:tcMar>
            <w:vAlign w:val="center"/>
          </w:tcPr>
          <w:p w14:paraId="04F0A528"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7" w:type="dxa"/>
            <w:shd w:val="clear" w:color="auto" w:fill="D6E3BC"/>
            <w:tcMar>
              <w:left w:w="72" w:type="dxa"/>
              <w:right w:w="72" w:type="dxa"/>
            </w:tcMar>
            <w:vAlign w:val="center"/>
          </w:tcPr>
          <w:p w14:paraId="1EFC9872"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07DD8891" w14:textId="77777777" w:rsidTr="00156C4E">
        <w:tc>
          <w:tcPr>
            <w:tcW w:w="4765" w:type="dxa"/>
            <w:tcMar>
              <w:left w:w="72" w:type="dxa"/>
              <w:right w:w="72" w:type="dxa"/>
            </w:tcMar>
            <w:vAlign w:val="center"/>
          </w:tcPr>
          <w:p w14:paraId="1A3EB0DD" w14:textId="77777777" w:rsidR="00B710FD" w:rsidRPr="00D1488D" w:rsidRDefault="00B710FD" w:rsidP="00156C4E">
            <w:pPr>
              <w:rPr>
                <w:rFonts w:ascii="Cambria" w:hAnsi="Cambria"/>
                <w:color w:val="FF0000"/>
                <w:u w:val="single"/>
              </w:rPr>
            </w:pPr>
            <w:r w:rsidRPr="00D1488D">
              <w:rPr>
                <w:rFonts w:ascii="Cambria" w:hAnsi="Cambria"/>
                <w:color w:val="FF0000"/>
                <w:u w:val="single"/>
              </w:rPr>
              <w:t xml:space="preserve">Closet is contiguous with and dedicated to </w:t>
            </w:r>
          </w:p>
          <w:p w14:paraId="7213CE0C" w14:textId="77777777" w:rsidR="00B710FD" w:rsidRPr="00D1488D" w:rsidRDefault="00B710FD" w:rsidP="00156C4E">
            <w:pPr>
              <w:rPr>
                <w:rFonts w:ascii="Cambria" w:hAnsi="Cambria"/>
                <w:color w:val="FF0000"/>
                <w:u w:val="single"/>
              </w:rPr>
            </w:pPr>
            <w:r w:rsidRPr="00D1488D">
              <w:rPr>
                <w:rFonts w:ascii="Cambria" w:hAnsi="Cambria"/>
                <w:color w:val="FF0000"/>
                <w:u w:val="single"/>
              </w:rPr>
              <w:t>subject Dwelling Unit, only includes equipment serving the subject Dwelling Unit, is not conditioned, is unvented, and wall assembly between it and the subject Dwelling Unit is not air sealed</w:t>
            </w:r>
          </w:p>
        </w:tc>
        <w:tc>
          <w:tcPr>
            <w:tcW w:w="1146" w:type="dxa"/>
            <w:tcMar>
              <w:left w:w="72" w:type="dxa"/>
              <w:right w:w="72" w:type="dxa"/>
            </w:tcMar>
            <w:vAlign w:val="center"/>
          </w:tcPr>
          <w:p w14:paraId="7CD4924D"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01FD7C34" w14:textId="77777777" w:rsidR="00B710FD" w:rsidRPr="00D1488D" w:rsidRDefault="00B710FD" w:rsidP="00156C4E">
            <w:pPr>
              <w:jc w:val="center"/>
              <w:rPr>
                <w:rFonts w:ascii="Cambria" w:hAnsi="Cambria"/>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74927D7A" w14:textId="77777777" w:rsidR="00B710FD" w:rsidRPr="00D1488D" w:rsidRDefault="00B710FD" w:rsidP="00156C4E">
            <w:pPr>
              <w:jc w:val="center"/>
              <w:rPr>
                <w:color w:val="FF0000"/>
                <w:u w:val="single"/>
              </w:rPr>
            </w:pPr>
          </w:p>
        </w:tc>
        <w:tc>
          <w:tcPr>
            <w:tcW w:w="1147" w:type="dxa"/>
            <w:shd w:val="clear" w:color="auto" w:fill="D6E3BC"/>
            <w:tcMar>
              <w:left w:w="72" w:type="dxa"/>
              <w:right w:w="72" w:type="dxa"/>
            </w:tcMar>
            <w:vAlign w:val="center"/>
          </w:tcPr>
          <w:p w14:paraId="32E4A011" w14:textId="77777777" w:rsidR="00B710FD" w:rsidRPr="00D1488D" w:rsidRDefault="00B710FD" w:rsidP="00156C4E">
            <w:pPr>
              <w:jc w:val="center"/>
              <w:rPr>
                <w:color w:val="FF0000"/>
                <w:u w:val="single"/>
              </w:rPr>
            </w:pPr>
            <w:r w:rsidRPr="00D1488D">
              <w:rPr>
                <w:rFonts w:ascii="Cambria" w:hAnsi="Cambria"/>
                <w:color w:val="FF0000"/>
                <w:u w:val="single"/>
              </w:rPr>
              <w:t>Yes</w:t>
            </w:r>
          </w:p>
        </w:tc>
      </w:tr>
      <w:tr w:rsidR="00B710FD" w:rsidRPr="00D1488D" w14:paraId="162DE3E4" w14:textId="77777777" w:rsidTr="00156C4E">
        <w:tc>
          <w:tcPr>
            <w:tcW w:w="4765" w:type="dxa"/>
            <w:tcMar>
              <w:left w:w="72" w:type="dxa"/>
              <w:right w:w="72" w:type="dxa"/>
            </w:tcMar>
            <w:vAlign w:val="center"/>
          </w:tcPr>
          <w:p w14:paraId="58CCD4BA" w14:textId="77777777" w:rsidR="00B710FD" w:rsidRPr="00D1488D" w:rsidRDefault="00B710FD" w:rsidP="00156C4E">
            <w:pPr>
              <w:rPr>
                <w:color w:val="FF0000"/>
                <w:u w:val="single"/>
              </w:rPr>
            </w:pPr>
            <w:r w:rsidRPr="00D1488D">
              <w:rPr>
                <w:rFonts w:ascii="Cambria" w:hAnsi="Cambria"/>
                <w:color w:val="FF0000"/>
                <w:u w:val="single"/>
              </w:rPr>
              <w:t>All other mechanical closets adjacent to Dwelling Unit</w:t>
            </w:r>
          </w:p>
        </w:tc>
        <w:tc>
          <w:tcPr>
            <w:tcW w:w="1146" w:type="dxa"/>
            <w:tcMar>
              <w:left w:w="72" w:type="dxa"/>
              <w:right w:w="72" w:type="dxa"/>
            </w:tcMar>
            <w:vAlign w:val="center"/>
          </w:tcPr>
          <w:p w14:paraId="4509CA4C"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23A2A093" w14:textId="77777777" w:rsidR="00B710FD" w:rsidRPr="00D1488D" w:rsidRDefault="00B710FD" w:rsidP="00156C4E">
            <w:pPr>
              <w:jc w:val="center"/>
              <w:rPr>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30F6EE83" w14:textId="77777777" w:rsidR="00B710FD" w:rsidRPr="00D1488D" w:rsidRDefault="00B710FD" w:rsidP="00156C4E">
            <w:pPr>
              <w:jc w:val="center"/>
              <w:rPr>
                <w:color w:val="FF0000"/>
                <w:u w:val="single"/>
              </w:rPr>
            </w:pPr>
          </w:p>
        </w:tc>
        <w:tc>
          <w:tcPr>
            <w:tcW w:w="1147" w:type="dxa"/>
            <w:tcMar>
              <w:left w:w="72" w:type="dxa"/>
              <w:right w:w="72" w:type="dxa"/>
            </w:tcMar>
            <w:vAlign w:val="center"/>
          </w:tcPr>
          <w:p w14:paraId="0C28D988" w14:textId="77777777" w:rsidR="00B710FD" w:rsidRPr="00D1488D" w:rsidRDefault="00B710FD" w:rsidP="00156C4E">
            <w:pPr>
              <w:jc w:val="center"/>
              <w:rPr>
                <w:color w:val="FF0000"/>
                <w:u w:val="single"/>
              </w:rPr>
            </w:pPr>
          </w:p>
        </w:tc>
      </w:tr>
      <w:tr w:rsidR="00B710FD" w:rsidRPr="00D1488D" w14:paraId="4B90C33D" w14:textId="77777777" w:rsidTr="00156C4E">
        <w:tc>
          <w:tcPr>
            <w:tcW w:w="4765" w:type="dxa"/>
            <w:shd w:val="clear" w:color="auto" w:fill="95B3D7"/>
            <w:tcMar>
              <w:left w:w="72" w:type="dxa"/>
              <w:right w:w="72" w:type="dxa"/>
            </w:tcMar>
            <w:vAlign w:val="center"/>
          </w:tcPr>
          <w:p w14:paraId="798C5F1E" w14:textId="77777777" w:rsidR="00B710FD" w:rsidRPr="00D1488D" w:rsidRDefault="00B710FD" w:rsidP="00156C4E">
            <w:pPr>
              <w:rPr>
                <w:rFonts w:ascii="Cambria" w:hAnsi="Cambria"/>
                <w:b/>
                <w:bCs/>
                <w:color w:val="FF0000"/>
                <w:u w:val="single"/>
              </w:rPr>
            </w:pPr>
            <w:r w:rsidRPr="00D1488D">
              <w:rPr>
                <w:rFonts w:ascii="Cambria" w:hAnsi="Cambria"/>
                <w:b/>
                <w:bCs/>
                <w:color w:val="FF0000"/>
                <w:u w:val="single"/>
              </w:rPr>
              <w:t>Other</w:t>
            </w:r>
          </w:p>
        </w:tc>
        <w:tc>
          <w:tcPr>
            <w:tcW w:w="1146" w:type="dxa"/>
            <w:shd w:val="clear" w:color="auto" w:fill="95B3D7"/>
            <w:tcMar>
              <w:left w:w="72" w:type="dxa"/>
              <w:right w:w="72" w:type="dxa"/>
            </w:tcMar>
            <w:vAlign w:val="center"/>
          </w:tcPr>
          <w:p w14:paraId="1929F212" w14:textId="77777777" w:rsidR="00B710FD" w:rsidRPr="00D1488D" w:rsidRDefault="00B710FD" w:rsidP="00156C4E">
            <w:pPr>
              <w:jc w:val="center"/>
              <w:rPr>
                <w:color w:val="FF0000"/>
                <w:u w:val="single"/>
              </w:rPr>
            </w:pPr>
          </w:p>
        </w:tc>
        <w:tc>
          <w:tcPr>
            <w:tcW w:w="1146" w:type="dxa"/>
            <w:shd w:val="clear" w:color="auto" w:fill="95B3D7"/>
            <w:tcMar>
              <w:left w:w="72" w:type="dxa"/>
              <w:right w:w="72" w:type="dxa"/>
            </w:tcMar>
            <w:vAlign w:val="center"/>
          </w:tcPr>
          <w:p w14:paraId="79384CDD" w14:textId="77777777" w:rsidR="00B710FD" w:rsidRPr="00D1488D" w:rsidRDefault="00B710FD" w:rsidP="00156C4E">
            <w:pPr>
              <w:jc w:val="center"/>
              <w:rPr>
                <w:rFonts w:ascii="Cambria" w:hAnsi="Cambria"/>
                <w:color w:val="FF0000"/>
                <w:u w:val="single"/>
              </w:rPr>
            </w:pPr>
          </w:p>
        </w:tc>
        <w:tc>
          <w:tcPr>
            <w:tcW w:w="1146" w:type="dxa"/>
            <w:shd w:val="clear" w:color="auto" w:fill="95B3D7"/>
            <w:tcMar>
              <w:left w:w="72" w:type="dxa"/>
              <w:right w:w="72" w:type="dxa"/>
            </w:tcMar>
            <w:vAlign w:val="center"/>
          </w:tcPr>
          <w:p w14:paraId="7FE9C08E" w14:textId="77777777" w:rsidR="00B710FD" w:rsidRPr="00D1488D" w:rsidRDefault="00B710FD" w:rsidP="00156C4E">
            <w:pPr>
              <w:jc w:val="center"/>
              <w:rPr>
                <w:color w:val="FF0000"/>
                <w:u w:val="single"/>
              </w:rPr>
            </w:pPr>
          </w:p>
        </w:tc>
        <w:tc>
          <w:tcPr>
            <w:tcW w:w="1147" w:type="dxa"/>
            <w:shd w:val="clear" w:color="auto" w:fill="95B3D7"/>
            <w:tcMar>
              <w:left w:w="72" w:type="dxa"/>
              <w:right w:w="72" w:type="dxa"/>
            </w:tcMar>
            <w:vAlign w:val="center"/>
          </w:tcPr>
          <w:p w14:paraId="458CF49B" w14:textId="77777777" w:rsidR="00B710FD" w:rsidRPr="00D1488D" w:rsidRDefault="00B710FD" w:rsidP="00156C4E">
            <w:pPr>
              <w:jc w:val="center"/>
              <w:rPr>
                <w:color w:val="FF0000"/>
                <w:u w:val="single"/>
              </w:rPr>
            </w:pPr>
          </w:p>
        </w:tc>
      </w:tr>
      <w:tr w:rsidR="00B710FD" w:rsidRPr="00D1488D" w14:paraId="3E50FAD1" w14:textId="77777777" w:rsidTr="00156C4E">
        <w:tc>
          <w:tcPr>
            <w:tcW w:w="4765" w:type="dxa"/>
            <w:tcMar>
              <w:left w:w="72" w:type="dxa"/>
              <w:right w:w="72" w:type="dxa"/>
            </w:tcMar>
            <w:vAlign w:val="center"/>
          </w:tcPr>
          <w:p w14:paraId="0B9EC857" w14:textId="77777777" w:rsidR="00B710FD" w:rsidRPr="00D1488D" w:rsidRDefault="00B710FD" w:rsidP="00156C4E">
            <w:pPr>
              <w:rPr>
                <w:rFonts w:ascii="Cambria" w:hAnsi="Cambria"/>
                <w:color w:val="FF0000"/>
                <w:u w:val="single"/>
              </w:rPr>
            </w:pPr>
            <w:r w:rsidRPr="00D1488D">
              <w:rPr>
                <w:rFonts w:ascii="Cambria" w:hAnsi="Cambria"/>
                <w:color w:val="FF0000"/>
                <w:u w:val="single"/>
              </w:rPr>
              <w:t>Garage, even if conditioned</w:t>
            </w:r>
          </w:p>
        </w:tc>
        <w:tc>
          <w:tcPr>
            <w:tcW w:w="1146" w:type="dxa"/>
            <w:tcMar>
              <w:left w:w="72" w:type="dxa"/>
              <w:right w:w="72" w:type="dxa"/>
            </w:tcMar>
            <w:vAlign w:val="center"/>
          </w:tcPr>
          <w:p w14:paraId="65786887"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574EE25A" w14:textId="77777777" w:rsidR="00B710FD" w:rsidRPr="00D1488D" w:rsidRDefault="00B710FD" w:rsidP="00156C4E">
            <w:pPr>
              <w:jc w:val="center"/>
              <w:rPr>
                <w:rFonts w:ascii="Cambria" w:hAnsi="Cambria"/>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084E7256" w14:textId="77777777" w:rsidR="00B710FD" w:rsidRPr="00D1488D" w:rsidRDefault="00B710FD" w:rsidP="00156C4E">
            <w:pPr>
              <w:jc w:val="center"/>
              <w:rPr>
                <w:color w:val="FF0000"/>
                <w:u w:val="single"/>
              </w:rPr>
            </w:pPr>
          </w:p>
        </w:tc>
        <w:tc>
          <w:tcPr>
            <w:tcW w:w="1147" w:type="dxa"/>
            <w:tcMar>
              <w:left w:w="72" w:type="dxa"/>
              <w:right w:w="72" w:type="dxa"/>
            </w:tcMar>
            <w:vAlign w:val="center"/>
          </w:tcPr>
          <w:p w14:paraId="44850656" w14:textId="77777777" w:rsidR="00B710FD" w:rsidRPr="00D1488D" w:rsidRDefault="00B710FD" w:rsidP="00156C4E">
            <w:pPr>
              <w:jc w:val="center"/>
              <w:rPr>
                <w:color w:val="FF0000"/>
                <w:u w:val="single"/>
              </w:rPr>
            </w:pPr>
          </w:p>
        </w:tc>
      </w:tr>
      <w:tr w:rsidR="00B710FD" w:rsidRPr="00D1488D" w14:paraId="55A9ADBB" w14:textId="77777777" w:rsidTr="00156C4E">
        <w:tc>
          <w:tcPr>
            <w:tcW w:w="4765" w:type="dxa"/>
            <w:tcMar>
              <w:left w:w="72" w:type="dxa"/>
              <w:right w:w="72" w:type="dxa"/>
            </w:tcMar>
            <w:vAlign w:val="center"/>
          </w:tcPr>
          <w:p w14:paraId="43B2FB24" w14:textId="77777777" w:rsidR="00B710FD" w:rsidRPr="00D1488D" w:rsidRDefault="00B710FD" w:rsidP="00156C4E">
            <w:pPr>
              <w:rPr>
                <w:rFonts w:ascii="Cambria" w:hAnsi="Cambria"/>
                <w:color w:val="FF0000"/>
                <w:u w:val="single"/>
              </w:rPr>
            </w:pPr>
            <w:r w:rsidRPr="00D1488D">
              <w:rPr>
                <w:rFonts w:ascii="Cambria" w:hAnsi="Cambria"/>
                <w:color w:val="FF0000"/>
                <w:u w:val="single"/>
              </w:rPr>
              <w:t>Thermally isolated sunroom</w:t>
            </w:r>
          </w:p>
        </w:tc>
        <w:tc>
          <w:tcPr>
            <w:tcW w:w="1146" w:type="dxa"/>
            <w:tcMar>
              <w:left w:w="72" w:type="dxa"/>
              <w:right w:w="72" w:type="dxa"/>
            </w:tcMar>
            <w:vAlign w:val="center"/>
          </w:tcPr>
          <w:p w14:paraId="44597E67" w14:textId="77777777" w:rsidR="00B710FD" w:rsidRPr="00D1488D" w:rsidRDefault="00B710FD" w:rsidP="00156C4E">
            <w:pPr>
              <w:jc w:val="center"/>
              <w:rPr>
                <w:color w:val="FF0000"/>
                <w:u w:val="single"/>
              </w:rPr>
            </w:pPr>
          </w:p>
        </w:tc>
        <w:tc>
          <w:tcPr>
            <w:tcW w:w="1146" w:type="dxa"/>
            <w:shd w:val="clear" w:color="auto" w:fill="D6E3BC"/>
            <w:tcMar>
              <w:left w:w="72" w:type="dxa"/>
              <w:right w:w="72" w:type="dxa"/>
            </w:tcMar>
            <w:vAlign w:val="center"/>
          </w:tcPr>
          <w:p w14:paraId="38530598" w14:textId="77777777" w:rsidR="00B710FD" w:rsidRPr="00D1488D" w:rsidRDefault="00B710FD" w:rsidP="00156C4E">
            <w:pPr>
              <w:jc w:val="center"/>
              <w:rPr>
                <w:rFonts w:ascii="Cambria" w:hAnsi="Cambria"/>
                <w:color w:val="FF0000"/>
                <w:u w:val="single"/>
              </w:rPr>
            </w:pPr>
            <w:r w:rsidRPr="00D1488D">
              <w:rPr>
                <w:rFonts w:ascii="Cambria" w:hAnsi="Cambria"/>
                <w:color w:val="FF0000"/>
                <w:u w:val="single"/>
              </w:rPr>
              <w:t>Yes</w:t>
            </w:r>
          </w:p>
        </w:tc>
        <w:tc>
          <w:tcPr>
            <w:tcW w:w="1146" w:type="dxa"/>
            <w:tcMar>
              <w:left w:w="72" w:type="dxa"/>
              <w:right w:w="72" w:type="dxa"/>
            </w:tcMar>
            <w:vAlign w:val="center"/>
          </w:tcPr>
          <w:p w14:paraId="640A5954" w14:textId="77777777" w:rsidR="00B710FD" w:rsidRPr="00D1488D" w:rsidRDefault="00B710FD" w:rsidP="00156C4E">
            <w:pPr>
              <w:jc w:val="center"/>
              <w:rPr>
                <w:color w:val="FF0000"/>
                <w:u w:val="single"/>
              </w:rPr>
            </w:pPr>
          </w:p>
        </w:tc>
        <w:tc>
          <w:tcPr>
            <w:tcW w:w="1147" w:type="dxa"/>
            <w:tcMar>
              <w:left w:w="72" w:type="dxa"/>
              <w:right w:w="72" w:type="dxa"/>
            </w:tcMar>
            <w:vAlign w:val="center"/>
          </w:tcPr>
          <w:p w14:paraId="7C11E5CC" w14:textId="77777777" w:rsidR="00B710FD" w:rsidRPr="00D1488D" w:rsidRDefault="00B710FD" w:rsidP="00156C4E">
            <w:pPr>
              <w:jc w:val="center"/>
              <w:rPr>
                <w:color w:val="FF0000"/>
                <w:u w:val="single"/>
              </w:rPr>
            </w:pPr>
          </w:p>
        </w:tc>
      </w:tr>
      <w:tr w:rsidR="00B710FD" w:rsidRPr="00D1488D" w14:paraId="01B6318F" w14:textId="77777777" w:rsidTr="00156C4E">
        <w:tc>
          <w:tcPr>
            <w:tcW w:w="4765" w:type="dxa"/>
            <w:shd w:val="clear" w:color="auto" w:fill="EEECE1" w:themeFill="background2"/>
            <w:tcMar>
              <w:left w:w="72" w:type="dxa"/>
              <w:right w:w="72" w:type="dxa"/>
            </w:tcMar>
            <w:vAlign w:val="center"/>
          </w:tcPr>
          <w:p w14:paraId="697ACB0E" w14:textId="77777777" w:rsidR="00B710FD" w:rsidRPr="00D1488D" w:rsidRDefault="00B710FD" w:rsidP="00156C4E">
            <w:pPr>
              <w:rPr>
                <w:rFonts w:ascii="Cambria" w:hAnsi="Cambria"/>
                <w:color w:val="FF0000"/>
                <w:u w:val="single"/>
              </w:rPr>
            </w:pPr>
            <w:r w:rsidRPr="00D1488D">
              <w:rPr>
                <w:rFonts w:ascii="Cambria" w:hAnsi="Cambria"/>
                <w:b/>
                <w:bCs/>
                <w:color w:val="FF0000"/>
                <w:u w:val="single"/>
              </w:rPr>
              <w:t>Notes</w:t>
            </w:r>
          </w:p>
        </w:tc>
        <w:tc>
          <w:tcPr>
            <w:tcW w:w="1146" w:type="dxa"/>
            <w:shd w:val="clear" w:color="auto" w:fill="EEECE1" w:themeFill="background2"/>
            <w:tcMar>
              <w:left w:w="72" w:type="dxa"/>
              <w:right w:w="72" w:type="dxa"/>
            </w:tcMar>
            <w:vAlign w:val="center"/>
          </w:tcPr>
          <w:p w14:paraId="26CCB60C" w14:textId="77777777" w:rsidR="00B710FD" w:rsidRPr="00D1488D" w:rsidRDefault="00B710FD" w:rsidP="00156C4E">
            <w:pPr>
              <w:jc w:val="center"/>
              <w:rPr>
                <w:color w:val="FF0000"/>
                <w:u w:val="single"/>
              </w:rPr>
            </w:pPr>
          </w:p>
        </w:tc>
        <w:tc>
          <w:tcPr>
            <w:tcW w:w="1146" w:type="dxa"/>
            <w:shd w:val="clear" w:color="auto" w:fill="EEECE1" w:themeFill="background2"/>
            <w:tcMar>
              <w:left w:w="72" w:type="dxa"/>
              <w:right w:w="72" w:type="dxa"/>
            </w:tcMar>
            <w:vAlign w:val="center"/>
          </w:tcPr>
          <w:p w14:paraId="1670BBA9" w14:textId="77777777" w:rsidR="00B710FD" w:rsidRPr="00D1488D" w:rsidRDefault="00B710FD" w:rsidP="00156C4E">
            <w:pPr>
              <w:jc w:val="center"/>
              <w:rPr>
                <w:rFonts w:ascii="Cambria" w:hAnsi="Cambria"/>
                <w:color w:val="FF0000"/>
                <w:u w:val="single"/>
              </w:rPr>
            </w:pPr>
          </w:p>
        </w:tc>
        <w:tc>
          <w:tcPr>
            <w:tcW w:w="1146" w:type="dxa"/>
            <w:shd w:val="clear" w:color="auto" w:fill="EEECE1" w:themeFill="background2"/>
            <w:tcMar>
              <w:left w:w="72" w:type="dxa"/>
              <w:right w:w="72" w:type="dxa"/>
            </w:tcMar>
            <w:vAlign w:val="center"/>
          </w:tcPr>
          <w:p w14:paraId="7DDBF8F0" w14:textId="77777777" w:rsidR="00B710FD" w:rsidRPr="00D1488D" w:rsidRDefault="00B710FD" w:rsidP="00156C4E">
            <w:pPr>
              <w:jc w:val="center"/>
              <w:rPr>
                <w:color w:val="FF0000"/>
                <w:u w:val="single"/>
              </w:rPr>
            </w:pPr>
          </w:p>
        </w:tc>
        <w:tc>
          <w:tcPr>
            <w:tcW w:w="1147" w:type="dxa"/>
            <w:shd w:val="clear" w:color="auto" w:fill="EEECE1" w:themeFill="background2"/>
            <w:tcMar>
              <w:left w:w="72" w:type="dxa"/>
              <w:right w:w="72" w:type="dxa"/>
            </w:tcMar>
            <w:vAlign w:val="center"/>
          </w:tcPr>
          <w:p w14:paraId="7AEA1861" w14:textId="77777777" w:rsidR="00B710FD" w:rsidRPr="00D1488D" w:rsidRDefault="00B710FD" w:rsidP="00156C4E">
            <w:pPr>
              <w:jc w:val="center"/>
              <w:rPr>
                <w:color w:val="FF0000"/>
                <w:u w:val="single"/>
              </w:rPr>
            </w:pPr>
          </w:p>
        </w:tc>
      </w:tr>
      <w:tr w:rsidR="00B710FD" w:rsidRPr="00D1488D" w14:paraId="4755F241" w14:textId="77777777" w:rsidTr="00156C4E">
        <w:tc>
          <w:tcPr>
            <w:tcW w:w="9350" w:type="dxa"/>
            <w:gridSpan w:val="5"/>
            <w:tcMar>
              <w:left w:w="72" w:type="dxa"/>
              <w:right w:w="72" w:type="dxa"/>
            </w:tcMar>
            <w:vAlign w:val="center"/>
          </w:tcPr>
          <w:p w14:paraId="4597F937" w14:textId="77777777" w:rsidR="00B710FD" w:rsidRPr="00D1488D" w:rsidRDefault="00B710FD" w:rsidP="007F166C">
            <w:pPr>
              <w:pStyle w:val="ListParagraph"/>
              <w:numPr>
                <w:ilvl w:val="0"/>
                <w:numId w:val="8"/>
              </w:numPr>
              <w:suppressAutoHyphens w:val="0"/>
              <w:spacing w:line="240" w:lineRule="auto"/>
              <w:ind w:left="366"/>
              <w:rPr>
                <w:rFonts w:ascii="Cambria" w:hAnsi="Cambria"/>
                <w:color w:val="FF0000"/>
                <w:szCs w:val="20"/>
                <w:u w:val="single"/>
              </w:rPr>
            </w:pPr>
            <w:r w:rsidRPr="00D1488D">
              <w:rPr>
                <w:rFonts w:ascii="Cambria" w:hAnsi="Cambria"/>
                <w:color w:val="FF0000"/>
                <w:szCs w:val="20"/>
                <w:u w:val="single"/>
              </w:rPr>
              <w:t>To be considered conditioned, the party conducting evaluations must either:</w:t>
            </w:r>
          </w:p>
          <w:p w14:paraId="72408AA5" w14:textId="77777777" w:rsidR="00B710FD" w:rsidRPr="00D1488D" w:rsidRDefault="00B710FD" w:rsidP="007F166C">
            <w:pPr>
              <w:pStyle w:val="ListParagraph"/>
              <w:numPr>
                <w:ilvl w:val="1"/>
                <w:numId w:val="8"/>
              </w:numPr>
              <w:suppressAutoHyphens w:val="0"/>
              <w:spacing w:line="240" w:lineRule="auto"/>
              <w:ind w:left="366" w:firstLine="0"/>
              <w:rPr>
                <w:rFonts w:ascii="Cambria" w:hAnsi="Cambria"/>
                <w:color w:val="FF0000"/>
                <w:szCs w:val="20"/>
                <w:u w:val="single"/>
              </w:rPr>
            </w:pPr>
            <w:r w:rsidRPr="00D1488D">
              <w:rPr>
                <w:rFonts w:ascii="Cambria" w:hAnsi="Cambria"/>
                <w:color w:val="FF0000"/>
                <w:szCs w:val="20"/>
                <w:u w:val="single"/>
              </w:rPr>
              <w:t xml:space="preserve">Obtain an ACCA Manual J, S, and either B or D report and verify that both the heating and cooling equipment and distribution system are designed to offset the entire design load of the volume; or </w:t>
            </w:r>
          </w:p>
          <w:p w14:paraId="3113E0B7" w14:textId="77777777" w:rsidR="00B710FD" w:rsidRPr="00D1488D" w:rsidRDefault="00B710FD" w:rsidP="007F166C">
            <w:pPr>
              <w:pStyle w:val="ListParagraph"/>
              <w:numPr>
                <w:ilvl w:val="1"/>
                <w:numId w:val="8"/>
              </w:numPr>
              <w:suppressAutoHyphens w:val="0"/>
              <w:ind w:left="366" w:firstLine="0"/>
              <w:rPr>
                <w:rFonts w:ascii="Cambria" w:hAnsi="Cambria"/>
                <w:color w:val="FF0000"/>
                <w:szCs w:val="20"/>
                <w:u w:val="single"/>
              </w:rPr>
            </w:pPr>
            <w:r w:rsidRPr="00D1488D">
              <w:rPr>
                <w:rFonts w:ascii="Cambria" w:hAnsi="Cambria"/>
                <w:color w:val="FF0000"/>
                <w:szCs w:val="20"/>
                <w:u w:val="single"/>
              </w:rPr>
              <w:t>Verify through visual inspection that both the heating and cooling equipment and distribution system serve the volume and, in the judgment of the party conducting evaluations, are capable of maintaining space conditions at 78°F (26°C) for cooling and 68°F (20°C) for heating.</w:t>
            </w:r>
          </w:p>
          <w:p w14:paraId="62A0A139" w14:textId="77777777" w:rsidR="00B710FD" w:rsidRPr="00D1488D" w:rsidRDefault="00B710FD" w:rsidP="007F166C">
            <w:pPr>
              <w:pStyle w:val="ListParagraph"/>
              <w:numPr>
                <w:ilvl w:val="0"/>
                <w:numId w:val="8"/>
              </w:numPr>
              <w:suppressAutoHyphens w:val="0"/>
              <w:spacing w:line="240" w:lineRule="auto"/>
              <w:ind w:left="366"/>
              <w:rPr>
                <w:rFonts w:ascii="Cambria" w:hAnsi="Cambria"/>
                <w:i/>
                <w:iCs/>
                <w:color w:val="FF0000"/>
                <w:szCs w:val="20"/>
                <w:u w:val="single"/>
              </w:rPr>
            </w:pPr>
            <w:r w:rsidRPr="00D1488D">
              <w:rPr>
                <w:rFonts w:ascii="Cambria" w:hAnsi="Cambria"/>
                <w:color w:val="FF0000"/>
                <w:szCs w:val="20"/>
                <w:u w:val="single"/>
              </w:rPr>
              <w:t>A floor assembly in this category is only included in the Infiltration Volume if the space below is a basement or crawlspace that is included in the Infiltration Volume. See Sections 4.2.5 and 4.2.6 for details.</w:t>
            </w:r>
          </w:p>
        </w:tc>
      </w:tr>
    </w:tbl>
    <w:p w14:paraId="54553C64" w14:textId="77777777" w:rsidR="00F67C8F" w:rsidRPr="001C0CED" w:rsidRDefault="00F67C8F" w:rsidP="00F67C8F">
      <w:pPr>
        <w:rPr>
          <w:color w:val="FF0000"/>
          <w:u w:val="single"/>
        </w:rPr>
      </w:pPr>
    </w:p>
    <w:tbl>
      <w:tblPr>
        <w:tblW w:w="9670" w:type="dxa"/>
        <w:jc w:val="center"/>
        <w:tblCellMar>
          <w:left w:w="0" w:type="dxa"/>
          <w:right w:w="0" w:type="dxa"/>
        </w:tblCellMar>
        <w:tblLook w:val="0600" w:firstRow="0" w:lastRow="0" w:firstColumn="0" w:lastColumn="0" w:noHBand="1" w:noVBand="1"/>
      </w:tblPr>
      <w:tblGrid>
        <w:gridCol w:w="3399"/>
        <w:gridCol w:w="1664"/>
        <w:gridCol w:w="1822"/>
        <w:gridCol w:w="1470"/>
        <w:gridCol w:w="1315"/>
      </w:tblGrid>
      <w:tr w:rsidR="00F67C8F" w:rsidRPr="00D1488D" w14:paraId="106E151B" w14:textId="1967F157" w:rsidTr="00D05C7D">
        <w:trPr>
          <w:trHeight w:val="399"/>
          <w:tblHeader/>
          <w:jc w:val="center"/>
        </w:trPr>
        <w:tc>
          <w:tcPr>
            <w:tcW w:w="3399"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bottom"/>
          </w:tcPr>
          <w:p w14:paraId="416E0912" w14:textId="686B4D13" w:rsidR="00F67C8F" w:rsidRPr="00D1488D" w:rsidRDefault="00F67C8F" w:rsidP="00D05C7D">
            <w:pPr>
              <w:rPr>
                <w:rFonts w:ascii="Cambria" w:hAnsi="Cambria"/>
                <w:strike/>
                <w:color w:val="FF0000"/>
                <w:sz w:val="20"/>
                <w:szCs w:val="20"/>
              </w:rPr>
            </w:pPr>
            <w:r w:rsidRPr="00D1488D">
              <w:rPr>
                <w:rFonts w:ascii="Cambria" w:hAnsi="Cambria"/>
                <w:strike/>
                <w:color w:val="FF0000"/>
                <w:sz w:val="20"/>
                <w:szCs w:val="20"/>
              </w:rPr>
              <w:t>Space Type </w:t>
            </w:r>
          </w:p>
        </w:tc>
        <w:tc>
          <w:tcPr>
            <w:tcW w:w="6271" w:type="dxa"/>
            <w:gridSpan w:val="4"/>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tcPr>
          <w:p w14:paraId="355EC9BD" w14:textId="55FB0126" w:rsidR="00F67C8F" w:rsidRPr="00D1488D" w:rsidRDefault="00F67C8F" w:rsidP="00D05C7D">
            <w:pPr>
              <w:jc w:val="center"/>
              <w:rPr>
                <w:rFonts w:ascii="Cambria" w:hAnsi="Cambria"/>
                <w:strike/>
                <w:color w:val="FF0000"/>
                <w:sz w:val="20"/>
                <w:szCs w:val="20"/>
              </w:rPr>
            </w:pPr>
            <w:r w:rsidRPr="00D1488D">
              <w:rPr>
                <w:rFonts w:ascii="Cambria" w:hAnsi="Cambria"/>
                <w:strike/>
                <w:color w:val="FF0000"/>
                <w:sz w:val="20"/>
                <w:szCs w:val="20"/>
              </w:rPr>
              <w:t>Included in the Following Categories?</w:t>
            </w:r>
          </w:p>
        </w:tc>
      </w:tr>
      <w:tr w:rsidR="00F67C8F" w:rsidRPr="00D1488D" w14:paraId="4E956335" w14:textId="4B8F6E0A" w:rsidTr="00D05C7D">
        <w:trPr>
          <w:trHeight w:val="399"/>
          <w:tblHeader/>
          <w:jc w:val="center"/>
        </w:trPr>
        <w:tc>
          <w:tcPr>
            <w:tcW w:w="3399" w:type="dxa"/>
            <w:tcBorders>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6A2C5E2F" w14:textId="43A2449D" w:rsidR="00F67C8F" w:rsidRPr="00D1488D" w:rsidRDefault="00F67C8F" w:rsidP="00D05C7D">
            <w:pPr>
              <w:rPr>
                <w:rFonts w:ascii="Cambria" w:hAnsi="Cambria"/>
                <w:strike/>
                <w:color w:val="FF0000"/>
                <w:sz w:val="20"/>
                <w:szCs w:val="20"/>
              </w:rPr>
            </w:pPr>
          </w:p>
        </w:tc>
        <w:tc>
          <w:tcPr>
            <w:tcW w:w="1664" w:type="dxa"/>
            <w:tcBorders>
              <w:top w:val="single" w:sz="12" w:space="0" w:color="auto"/>
              <w:left w:val="single" w:sz="12" w:space="0" w:color="auto"/>
              <w:bottom w:val="single" w:sz="12" w:space="0" w:color="auto"/>
              <w:right w:val="single" w:sz="8" w:space="0" w:color="000000"/>
            </w:tcBorders>
            <w:shd w:val="clear" w:color="auto" w:fill="95B3D7"/>
            <w:tcMar>
              <w:top w:w="20" w:type="dxa"/>
              <w:left w:w="20" w:type="dxa"/>
              <w:bottom w:w="0" w:type="dxa"/>
              <w:right w:w="20" w:type="dxa"/>
            </w:tcMar>
            <w:vAlign w:val="center"/>
            <w:hideMark/>
          </w:tcPr>
          <w:p w14:paraId="432625D0" w14:textId="7D890657" w:rsidR="00F67C8F" w:rsidRPr="00D1488D" w:rsidRDefault="00F67C8F" w:rsidP="00D05C7D">
            <w:pPr>
              <w:jc w:val="center"/>
              <w:rPr>
                <w:rFonts w:ascii="Cambria" w:hAnsi="Cambria"/>
                <w:strike/>
                <w:color w:val="FF0000"/>
                <w:sz w:val="20"/>
                <w:szCs w:val="20"/>
              </w:rPr>
            </w:pPr>
            <w:r w:rsidRPr="00D1488D">
              <w:rPr>
                <w:rFonts w:ascii="Cambria" w:hAnsi="Cambria"/>
                <w:strike/>
                <w:color w:val="FF0000"/>
                <w:sz w:val="20"/>
                <w:szCs w:val="20"/>
              </w:rPr>
              <w:t>Conditioned Space Volume</w:t>
            </w:r>
          </w:p>
        </w:tc>
        <w:tc>
          <w:tcPr>
            <w:tcW w:w="1822" w:type="dxa"/>
            <w:tcBorders>
              <w:top w:val="single" w:sz="12" w:space="0" w:color="auto"/>
              <w:left w:val="single" w:sz="8" w:space="0" w:color="000000"/>
              <w:bottom w:val="single" w:sz="12" w:space="0" w:color="auto"/>
              <w:right w:val="single" w:sz="12" w:space="0" w:color="auto"/>
            </w:tcBorders>
            <w:shd w:val="clear" w:color="auto" w:fill="95B3D7"/>
            <w:tcMar>
              <w:top w:w="20" w:type="dxa"/>
              <w:left w:w="20" w:type="dxa"/>
              <w:bottom w:w="0" w:type="dxa"/>
              <w:right w:w="20" w:type="dxa"/>
            </w:tcMar>
            <w:vAlign w:val="center"/>
            <w:hideMark/>
          </w:tcPr>
          <w:p w14:paraId="29857641" w14:textId="3121F2EA" w:rsidR="00F67C8F" w:rsidRPr="00D1488D" w:rsidRDefault="00F67C8F" w:rsidP="00D05C7D">
            <w:pPr>
              <w:jc w:val="center"/>
              <w:rPr>
                <w:rFonts w:ascii="Cambria" w:hAnsi="Cambria"/>
                <w:strike/>
                <w:color w:val="FF0000"/>
                <w:sz w:val="20"/>
                <w:szCs w:val="20"/>
              </w:rPr>
            </w:pPr>
            <w:r w:rsidRPr="00D1488D">
              <w:rPr>
                <w:rFonts w:ascii="Cambria" w:hAnsi="Cambria"/>
                <w:strike/>
                <w:color w:val="FF0000"/>
                <w:sz w:val="20"/>
                <w:szCs w:val="20"/>
              </w:rPr>
              <w:t>Unconditioned Space Volume</w:t>
            </w:r>
          </w:p>
        </w:tc>
        <w:tc>
          <w:tcPr>
            <w:tcW w:w="1470"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00165F5A" w14:textId="460D63C2" w:rsidR="00F67C8F" w:rsidRPr="00D1488D" w:rsidRDefault="00F67C8F" w:rsidP="00D05C7D">
            <w:pPr>
              <w:jc w:val="center"/>
              <w:rPr>
                <w:rFonts w:ascii="Cambria" w:hAnsi="Cambria"/>
                <w:strike/>
                <w:color w:val="FF0000"/>
                <w:sz w:val="20"/>
                <w:szCs w:val="20"/>
              </w:rPr>
            </w:pPr>
            <w:r w:rsidRPr="00D1488D">
              <w:rPr>
                <w:rFonts w:ascii="Cambria" w:hAnsi="Cambria"/>
                <w:strike/>
                <w:color w:val="FF0000"/>
                <w:sz w:val="20"/>
                <w:szCs w:val="20"/>
              </w:rPr>
              <w:t>Conditioned Floor Area</w:t>
            </w:r>
          </w:p>
        </w:tc>
        <w:tc>
          <w:tcPr>
            <w:tcW w:w="131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554BAF6" w14:textId="7370DB06" w:rsidR="00F67C8F" w:rsidRPr="00D1488D" w:rsidRDefault="00F67C8F" w:rsidP="00D05C7D">
            <w:pPr>
              <w:jc w:val="center"/>
              <w:rPr>
                <w:rFonts w:ascii="Cambria" w:hAnsi="Cambria"/>
                <w:strike/>
                <w:color w:val="FF0000"/>
                <w:sz w:val="20"/>
                <w:szCs w:val="20"/>
              </w:rPr>
            </w:pPr>
            <w:r w:rsidRPr="00D1488D">
              <w:rPr>
                <w:rFonts w:ascii="Cambria" w:hAnsi="Cambria"/>
                <w:strike/>
                <w:color w:val="FF0000"/>
                <w:sz w:val="20"/>
                <w:szCs w:val="20"/>
              </w:rPr>
              <w:t>Infiltration Volume</w:t>
            </w:r>
          </w:p>
        </w:tc>
      </w:tr>
      <w:tr w:rsidR="00EF42F3" w:rsidRPr="00D1488D" w14:paraId="0D6AF7E5" w14:textId="09814205"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0EEFEC45" w14:textId="4B4C1BD9" w:rsidR="00451B8B" w:rsidRPr="00D1488D" w:rsidRDefault="00451B8B" w:rsidP="00F67C8F">
            <w:pPr>
              <w:rPr>
                <w:rFonts w:ascii="Cambria" w:hAnsi="Cambria"/>
                <w:strike/>
                <w:color w:val="FF0000"/>
                <w:sz w:val="20"/>
                <w:szCs w:val="20"/>
              </w:rPr>
            </w:pPr>
          </w:p>
          <w:p w14:paraId="6C1F7225" w14:textId="2A293273"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Crawlspaces</w:t>
            </w:r>
          </w:p>
        </w:tc>
      </w:tr>
      <w:tr w:rsidR="00EF42F3" w:rsidRPr="00D1488D" w14:paraId="3268DCE6" w14:textId="01D74DF0" w:rsidTr="00451B8B">
        <w:trPr>
          <w:trHeight w:val="399"/>
          <w:jc w:val="center"/>
        </w:trPr>
        <w:tc>
          <w:tcPr>
            <w:tcW w:w="3399"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5BB4C8CF" w14:textId="402AF02D"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 xml:space="preserve">Unvented crawlspace, conditioned </w:t>
            </w:r>
            <w:r w:rsidRPr="00D1488D">
              <w:rPr>
                <w:rFonts w:ascii="Cambria" w:hAnsi="Cambria"/>
                <w:strike/>
                <w:color w:val="FF0000"/>
                <w:sz w:val="20"/>
                <w:szCs w:val="20"/>
                <w:vertAlign w:val="superscript"/>
              </w:rPr>
              <w:t>1</w:t>
            </w:r>
          </w:p>
        </w:tc>
        <w:tc>
          <w:tcPr>
            <w:tcW w:w="1664"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41888504" w14:textId="7CE83F48"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2D63BFCC" w14:textId="74D0A39D" w:rsidR="00EF42F3" w:rsidRPr="00D1488D" w:rsidRDefault="00EF42F3" w:rsidP="00F10A8B">
            <w:pPr>
              <w:jc w:val="center"/>
              <w:rPr>
                <w:rFonts w:ascii="Cambria" w:hAnsi="Cambria"/>
                <w:strike/>
                <w:color w:val="FF0000"/>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6C1CAAD" w14:textId="0321C4FC" w:rsidR="00EF42F3" w:rsidRPr="00D1488D" w:rsidRDefault="00EF42F3" w:rsidP="00F10A8B">
            <w:pPr>
              <w:jc w:val="center"/>
              <w:rPr>
                <w:rFonts w:ascii="Cambria" w:hAnsi="Cambria"/>
                <w:strike/>
                <w:color w:val="FF0000"/>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hideMark/>
          </w:tcPr>
          <w:p w14:paraId="33893952" w14:textId="1A0D0DCE"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 xml:space="preserve">Sometimes </w:t>
            </w:r>
            <w:r w:rsidRPr="00D1488D">
              <w:rPr>
                <w:rFonts w:ascii="Cambria" w:hAnsi="Cambria"/>
                <w:strike/>
                <w:color w:val="FF0000"/>
                <w:sz w:val="20"/>
                <w:szCs w:val="20"/>
                <w:vertAlign w:val="superscript"/>
              </w:rPr>
              <w:t>3</w:t>
            </w:r>
          </w:p>
        </w:tc>
      </w:tr>
      <w:tr w:rsidR="00EF42F3" w:rsidRPr="00D1488D" w14:paraId="0DEF6942" w14:textId="725ABE89" w:rsidTr="00451B8B">
        <w:trPr>
          <w:trHeight w:val="399"/>
          <w:jc w:val="center"/>
        </w:trPr>
        <w:tc>
          <w:tcPr>
            <w:tcW w:w="3399"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7BEF42C9" w14:textId="0EC938DD"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Unvented crawlspace, not conditioned</w:t>
            </w:r>
          </w:p>
        </w:tc>
        <w:tc>
          <w:tcPr>
            <w:tcW w:w="1664"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24E2140E" w14:textId="58974243"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10281A75" w14:textId="51C7903A"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D8BA4E9" w14:textId="6FF4D6B6"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hideMark/>
          </w:tcPr>
          <w:p w14:paraId="21427782" w14:textId="44224917"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 xml:space="preserve">Sometimes </w:t>
            </w:r>
            <w:r w:rsidRPr="00D1488D">
              <w:rPr>
                <w:rFonts w:ascii="Cambria" w:hAnsi="Cambria"/>
                <w:strike/>
                <w:color w:val="FF0000"/>
                <w:sz w:val="20"/>
                <w:szCs w:val="20"/>
                <w:vertAlign w:val="superscript"/>
              </w:rPr>
              <w:t>3</w:t>
            </w:r>
          </w:p>
        </w:tc>
      </w:tr>
      <w:tr w:rsidR="00EF42F3" w:rsidRPr="00D1488D" w14:paraId="061E19E7" w14:textId="6752954B" w:rsidTr="00451B8B">
        <w:trPr>
          <w:trHeight w:val="399"/>
          <w:jc w:val="center"/>
        </w:trPr>
        <w:tc>
          <w:tcPr>
            <w:tcW w:w="3399"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34A5B0D7" w14:textId="7765B86E"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Vented crawlspace</w:t>
            </w:r>
          </w:p>
        </w:tc>
        <w:tc>
          <w:tcPr>
            <w:tcW w:w="1664"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37DF3DB" w14:textId="14613EF6"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22010AE7" w14:textId="66E194CA"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1D0BFA70" w14:textId="7716072F"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F936F34" w14:textId="231E954E" w:rsidR="00EF42F3" w:rsidRPr="00D1488D" w:rsidRDefault="00EF42F3" w:rsidP="00F10A8B">
            <w:pPr>
              <w:jc w:val="center"/>
              <w:rPr>
                <w:rFonts w:ascii="Cambria" w:hAnsi="Cambria"/>
                <w:strike/>
                <w:color w:val="FF0000"/>
                <w:sz w:val="20"/>
                <w:szCs w:val="20"/>
              </w:rPr>
            </w:pPr>
          </w:p>
        </w:tc>
      </w:tr>
      <w:tr w:rsidR="00EF42F3" w:rsidRPr="00D1488D" w14:paraId="2C359BB6" w14:textId="0FA76FC0"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4DE6579C" w14:textId="587D4F05" w:rsidR="00683FA1" w:rsidRPr="00D1488D" w:rsidRDefault="00683FA1" w:rsidP="00F10A8B">
            <w:pPr>
              <w:jc w:val="center"/>
              <w:rPr>
                <w:rFonts w:ascii="Cambria" w:hAnsi="Cambria"/>
                <w:strike/>
                <w:color w:val="FF0000"/>
                <w:sz w:val="20"/>
                <w:szCs w:val="20"/>
              </w:rPr>
            </w:pPr>
          </w:p>
          <w:p w14:paraId="4BD457B5" w14:textId="6684CC88"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Other</w:t>
            </w:r>
          </w:p>
        </w:tc>
      </w:tr>
      <w:tr w:rsidR="00EF42F3" w:rsidRPr="00D1488D" w14:paraId="057559C4" w14:textId="73A02E94" w:rsidTr="00451B8B">
        <w:trPr>
          <w:trHeight w:val="392"/>
          <w:jc w:val="center"/>
        </w:trPr>
        <w:tc>
          <w:tcPr>
            <w:tcW w:w="3399"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FA3709B" w14:textId="5F914045" w:rsidR="00EF42F3" w:rsidRPr="00D1488D" w:rsidRDefault="00EF42F3" w:rsidP="00F10A8B">
            <w:pPr>
              <w:rPr>
                <w:rFonts w:ascii="Cambria" w:hAnsi="Cambria"/>
                <w:strike/>
                <w:color w:val="FF0000"/>
                <w:sz w:val="20"/>
                <w:szCs w:val="20"/>
                <w:vertAlign w:val="superscript"/>
              </w:rPr>
            </w:pPr>
            <w:r w:rsidRPr="00D1488D">
              <w:rPr>
                <w:rFonts w:ascii="Cambria" w:hAnsi="Cambria"/>
                <w:strike/>
                <w:color w:val="FF0000"/>
                <w:sz w:val="20"/>
                <w:szCs w:val="20"/>
              </w:rPr>
              <w:t xml:space="preserve">Basement, conditioned </w:t>
            </w:r>
            <w:r w:rsidRPr="00D1488D">
              <w:rPr>
                <w:rFonts w:ascii="Cambria" w:hAnsi="Cambria"/>
                <w:strike/>
                <w:color w:val="FF0000"/>
                <w:sz w:val="20"/>
                <w:szCs w:val="20"/>
                <w:vertAlign w:val="superscript"/>
              </w:rPr>
              <w:t>2</w:t>
            </w:r>
          </w:p>
        </w:tc>
        <w:tc>
          <w:tcPr>
            <w:tcW w:w="1664"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5C23BBD4" w14:textId="6B8B28FB"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61E9A5D4" w14:textId="54B0228A" w:rsidR="00EF42F3" w:rsidRPr="00D1488D" w:rsidRDefault="00EF42F3" w:rsidP="00F10A8B">
            <w:pPr>
              <w:jc w:val="center"/>
              <w:rPr>
                <w:rFonts w:ascii="Cambria" w:hAnsi="Cambria"/>
                <w:strike/>
                <w:color w:val="FF0000"/>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5B8BB2D8" w14:textId="552826A1"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315" w:type="dxa"/>
            <w:tcBorders>
              <w:top w:val="single" w:sz="8" w:space="0" w:color="000000"/>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vAlign w:val="center"/>
            <w:hideMark/>
          </w:tcPr>
          <w:p w14:paraId="1958F9D7" w14:textId="507A01B4"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 xml:space="preserve">Sometimes </w:t>
            </w:r>
            <w:r w:rsidRPr="00D1488D">
              <w:rPr>
                <w:rFonts w:ascii="Cambria" w:hAnsi="Cambria"/>
                <w:strike/>
                <w:color w:val="FF0000"/>
                <w:sz w:val="20"/>
                <w:szCs w:val="20"/>
                <w:vertAlign w:val="superscript"/>
              </w:rPr>
              <w:t>3</w:t>
            </w:r>
          </w:p>
        </w:tc>
      </w:tr>
      <w:tr w:rsidR="00EF42F3" w:rsidRPr="00D1488D" w14:paraId="6C73C3F5" w14:textId="528AB035" w:rsidTr="00451B8B">
        <w:trPr>
          <w:trHeight w:val="399"/>
          <w:jc w:val="center"/>
        </w:trPr>
        <w:tc>
          <w:tcPr>
            <w:tcW w:w="3399"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02017193" w14:textId="0D55C7C7"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All other basements</w:t>
            </w:r>
          </w:p>
        </w:tc>
        <w:tc>
          <w:tcPr>
            <w:tcW w:w="1664"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C6EBED1" w14:textId="2EDDCB4D" w:rsidR="00EF42F3" w:rsidRPr="00D1488D" w:rsidRDefault="00EF42F3" w:rsidP="00F10A8B">
            <w:pPr>
              <w:jc w:val="center"/>
              <w:rPr>
                <w:rFonts w:ascii="Cambria" w:hAnsi="Cambria"/>
                <w:strike/>
                <w:color w:val="FF0000"/>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0F9B0410" w14:textId="0F05B689"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8F7A3C2" w14:textId="693858A5" w:rsidR="00EF42F3" w:rsidRPr="00D1488D" w:rsidRDefault="00EF42F3" w:rsidP="00F10A8B">
            <w:pPr>
              <w:jc w:val="center"/>
              <w:rPr>
                <w:rFonts w:ascii="Cambria" w:hAnsi="Cambria"/>
                <w:strike/>
                <w:color w:val="FF0000"/>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FBD4B4" w:themeFill="accent6" w:themeFillTint="66"/>
            <w:tcMar>
              <w:top w:w="20" w:type="dxa"/>
              <w:left w:w="20" w:type="dxa"/>
              <w:bottom w:w="0" w:type="dxa"/>
              <w:right w:w="20" w:type="dxa"/>
            </w:tcMar>
            <w:vAlign w:val="center"/>
            <w:hideMark/>
          </w:tcPr>
          <w:p w14:paraId="5F521EC8" w14:textId="6BC3D336"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 xml:space="preserve">Sometimes </w:t>
            </w:r>
            <w:r w:rsidRPr="00D1488D">
              <w:rPr>
                <w:rFonts w:ascii="Cambria" w:hAnsi="Cambria"/>
                <w:strike/>
                <w:color w:val="FF0000"/>
                <w:sz w:val="20"/>
                <w:szCs w:val="20"/>
                <w:vertAlign w:val="superscript"/>
              </w:rPr>
              <w:t>3</w:t>
            </w:r>
          </w:p>
        </w:tc>
      </w:tr>
      <w:tr w:rsidR="00EF42F3" w:rsidRPr="00D1488D" w14:paraId="4996BF6E" w14:textId="130EF358" w:rsidTr="00451B8B">
        <w:trPr>
          <w:trHeight w:val="399"/>
          <w:jc w:val="center"/>
        </w:trPr>
        <w:tc>
          <w:tcPr>
            <w:tcW w:w="3399"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30317E06" w14:textId="5A93D296"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Garage, even if conditioned</w:t>
            </w:r>
          </w:p>
        </w:tc>
        <w:tc>
          <w:tcPr>
            <w:tcW w:w="1664" w:type="dxa"/>
            <w:tcBorders>
              <w:top w:val="single" w:sz="8" w:space="0" w:color="000000"/>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5BC74EF" w14:textId="74029A22" w:rsidR="00EF42F3" w:rsidRPr="00D1488D" w:rsidRDefault="00EF42F3" w:rsidP="00F10A8B">
            <w:pPr>
              <w:jc w:val="center"/>
              <w:rPr>
                <w:rFonts w:ascii="Cambria" w:hAnsi="Cambria"/>
                <w:strike/>
                <w:color w:val="FF0000"/>
                <w:sz w:val="20"/>
                <w:szCs w:val="20"/>
              </w:rPr>
            </w:pPr>
          </w:p>
        </w:tc>
        <w:tc>
          <w:tcPr>
            <w:tcW w:w="1822" w:type="dxa"/>
            <w:tcBorders>
              <w:top w:val="single" w:sz="8" w:space="0" w:color="000000"/>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59DEDCF9" w14:textId="05CB74E4"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55D028E1" w14:textId="694FEFA5" w:rsidR="00EF42F3" w:rsidRPr="00D1488D" w:rsidRDefault="00EF42F3" w:rsidP="00F10A8B">
            <w:pPr>
              <w:jc w:val="center"/>
              <w:rPr>
                <w:rFonts w:ascii="Cambria" w:hAnsi="Cambria"/>
                <w:strike/>
                <w:color w:val="FF0000"/>
                <w:sz w:val="20"/>
                <w:szCs w:val="20"/>
              </w:rPr>
            </w:pPr>
          </w:p>
        </w:tc>
        <w:tc>
          <w:tcPr>
            <w:tcW w:w="1315"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2DBD1336" w14:textId="3AA97C36" w:rsidR="00EF42F3" w:rsidRPr="00D1488D" w:rsidRDefault="00EF42F3" w:rsidP="00F10A8B">
            <w:pPr>
              <w:jc w:val="center"/>
              <w:rPr>
                <w:rFonts w:ascii="Cambria" w:hAnsi="Cambria"/>
                <w:strike/>
                <w:color w:val="FF0000"/>
                <w:sz w:val="20"/>
                <w:szCs w:val="20"/>
              </w:rPr>
            </w:pPr>
          </w:p>
        </w:tc>
      </w:tr>
      <w:tr w:rsidR="00EF42F3" w:rsidRPr="00D1488D" w14:paraId="07238816" w14:textId="0002B44E"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373ABD5F" w14:textId="19E21780"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Thermally isolated sunroom</w:t>
            </w:r>
          </w:p>
        </w:tc>
        <w:tc>
          <w:tcPr>
            <w:tcW w:w="1664" w:type="dxa"/>
            <w:tcBorders>
              <w:top w:val="single" w:sz="8" w:space="0" w:color="000000"/>
              <w:left w:val="single" w:sz="12" w:space="0" w:color="auto"/>
              <w:bottom w:val="single" w:sz="12" w:space="0" w:color="auto"/>
              <w:right w:val="single" w:sz="8" w:space="0" w:color="000000"/>
            </w:tcBorders>
            <w:shd w:val="clear" w:color="auto" w:fill="auto"/>
            <w:tcMar>
              <w:top w:w="20" w:type="dxa"/>
              <w:left w:w="20" w:type="dxa"/>
              <w:bottom w:w="0" w:type="dxa"/>
              <w:right w:w="20" w:type="dxa"/>
            </w:tcMar>
            <w:vAlign w:val="center"/>
            <w:hideMark/>
          </w:tcPr>
          <w:p w14:paraId="637FBA41" w14:textId="11AC4B84" w:rsidR="00EF42F3" w:rsidRPr="00D1488D" w:rsidRDefault="00EF42F3" w:rsidP="00F10A8B">
            <w:pPr>
              <w:jc w:val="center"/>
              <w:rPr>
                <w:rFonts w:ascii="Cambria" w:hAnsi="Cambria"/>
                <w:strike/>
                <w:color w:val="FF0000"/>
                <w:sz w:val="20"/>
                <w:szCs w:val="20"/>
              </w:rPr>
            </w:pPr>
          </w:p>
        </w:tc>
        <w:tc>
          <w:tcPr>
            <w:tcW w:w="1822" w:type="dxa"/>
            <w:tcBorders>
              <w:top w:val="single" w:sz="8" w:space="0" w:color="000000"/>
              <w:left w:val="single" w:sz="8" w:space="0" w:color="000000"/>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36193A2A" w14:textId="50F73DF3"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00D91BFA" w14:textId="381083D2" w:rsidR="00EF42F3" w:rsidRPr="00D1488D" w:rsidRDefault="00EF42F3" w:rsidP="00F10A8B">
            <w:pPr>
              <w:jc w:val="center"/>
              <w:rPr>
                <w:rFonts w:ascii="Cambria" w:hAnsi="Cambria"/>
                <w:strike/>
                <w:color w:val="FF0000"/>
                <w:sz w:val="20"/>
                <w:szCs w:val="20"/>
              </w:rPr>
            </w:pPr>
          </w:p>
        </w:tc>
        <w:tc>
          <w:tcPr>
            <w:tcW w:w="1315"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2412FA92" w14:textId="6C9DE262" w:rsidR="00EF42F3" w:rsidRPr="00D1488D" w:rsidRDefault="00EF42F3" w:rsidP="00F10A8B">
            <w:pPr>
              <w:jc w:val="center"/>
              <w:rPr>
                <w:rFonts w:ascii="Cambria" w:hAnsi="Cambria"/>
                <w:strike/>
                <w:color w:val="FF0000"/>
                <w:sz w:val="20"/>
                <w:szCs w:val="20"/>
              </w:rPr>
            </w:pPr>
          </w:p>
        </w:tc>
      </w:tr>
      <w:tr w:rsidR="00EF42F3" w:rsidRPr="00D1488D" w14:paraId="74CE4A7D" w14:textId="77457399"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7928792F" w14:textId="35A97A40" w:rsidR="00EF42F3" w:rsidRPr="00D1488D" w:rsidRDefault="00EF42F3" w:rsidP="00F10A8B">
            <w:pPr>
              <w:rPr>
                <w:rFonts w:ascii="Cambria" w:hAnsi="Cambria"/>
                <w:strike/>
                <w:color w:val="FF0000"/>
                <w:sz w:val="20"/>
                <w:szCs w:val="20"/>
              </w:rPr>
            </w:pPr>
            <w:r w:rsidRPr="00D1488D">
              <w:rPr>
                <w:rFonts w:ascii="Cambria" w:hAnsi="Cambria"/>
                <w:strike/>
                <w:color w:val="FF0000"/>
                <w:sz w:val="20"/>
                <w:szCs w:val="20"/>
              </w:rPr>
              <w:t xml:space="preserve">Mechanical closet in </w:t>
            </w:r>
            <w:r w:rsidR="00C81FD4" w:rsidRPr="00D1488D">
              <w:rPr>
                <w:rFonts w:ascii="Cambria" w:hAnsi="Cambria"/>
                <w:strike/>
                <w:color w:val="FF0000"/>
                <w:sz w:val="20"/>
                <w:szCs w:val="20"/>
              </w:rPr>
              <w:t>C</w:t>
            </w:r>
            <w:r w:rsidRPr="00D1488D">
              <w:rPr>
                <w:rFonts w:ascii="Cambria" w:hAnsi="Cambria"/>
                <w:strike/>
                <w:color w:val="FF0000"/>
                <w:sz w:val="20"/>
                <w:szCs w:val="20"/>
              </w:rPr>
              <w:t xml:space="preserve">onditioned </w:t>
            </w:r>
            <w:r w:rsidR="00C81FD4" w:rsidRPr="00D1488D">
              <w:rPr>
                <w:rFonts w:ascii="Cambria" w:hAnsi="Cambria"/>
                <w:strike/>
                <w:color w:val="FF0000"/>
                <w:sz w:val="20"/>
                <w:szCs w:val="20"/>
              </w:rPr>
              <w:t>S</w:t>
            </w:r>
            <w:r w:rsidRPr="00D1488D">
              <w:rPr>
                <w:rFonts w:ascii="Cambria" w:hAnsi="Cambria"/>
                <w:strike/>
                <w:color w:val="FF0000"/>
                <w:sz w:val="20"/>
                <w:szCs w:val="20"/>
              </w:rPr>
              <w:t xml:space="preserve">pace </w:t>
            </w:r>
            <w:r w:rsidR="00C81FD4" w:rsidRPr="00D1488D">
              <w:rPr>
                <w:rFonts w:ascii="Cambria" w:hAnsi="Cambria"/>
                <w:strike/>
                <w:color w:val="FF0000"/>
                <w:sz w:val="20"/>
                <w:szCs w:val="20"/>
              </w:rPr>
              <w:t>V</w:t>
            </w:r>
            <w:r w:rsidRPr="00D1488D">
              <w:rPr>
                <w:rFonts w:ascii="Cambria" w:hAnsi="Cambria"/>
                <w:strike/>
                <w:color w:val="FF0000"/>
                <w:sz w:val="20"/>
                <w:szCs w:val="20"/>
              </w:rPr>
              <w:t>olume</w:t>
            </w:r>
            <w:r w:rsidRPr="00D1488D">
              <w:rPr>
                <w:rFonts w:ascii="Cambria" w:hAnsi="Cambria"/>
                <w:strike/>
                <w:color w:val="FF0000"/>
                <w:sz w:val="20"/>
                <w:szCs w:val="20"/>
                <w:vertAlign w:val="superscript"/>
              </w:rPr>
              <w:t>4</w:t>
            </w:r>
          </w:p>
        </w:tc>
        <w:tc>
          <w:tcPr>
            <w:tcW w:w="1664" w:type="dxa"/>
            <w:tcBorders>
              <w:top w:val="single" w:sz="12" w:space="0" w:color="auto"/>
              <w:left w:val="single" w:sz="12" w:space="0" w:color="auto"/>
              <w:bottom w:val="single" w:sz="12" w:space="0" w:color="auto"/>
              <w:right w:val="single" w:sz="8" w:space="0" w:color="000000"/>
            </w:tcBorders>
            <w:shd w:val="clear" w:color="auto" w:fill="D6E3BC" w:themeFill="accent3" w:themeFillTint="66"/>
            <w:tcMar>
              <w:top w:w="20" w:type="dxa"/>
              <w:left w:w="20" w:type="dxa"/>
              <w:bottom w:w="0" w:type="dxa"/>
              <w:right w:w="20" w:type="dxa"/>
            </w:tcMar>
            <w:vAlign w:val="center"/>
          </w:tcPr>
          <w:p w14:paraId="20BE09AF" w14:textId="0D7F2246"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822" w:type="dxa"/>
            <w:tcBorders>
              <w:top w:val="single" w:sz="8" w:space="0" w:color="000000"/>
              <w:left w:val="single" w:sz="8" w:space="0" w:color="000000"/>
              <w:bottom w:val="single" w:sz="12" w:space="0" w:color="auto"/>
              <w:right w:val="single" w:sz="12" w:space="0" w:color="auto"/>
            </w:tcBorders>
            <w:shd w:val="clear" w:color="auto" w:fill="D6E3BC"/>
            <w:tcMar>
              <w:top w:w="20" w:type="dxa"/>
              <w:left w:w="20" w:type="dxa"/>
              <w:bottom w:w="0" w:type="dxa"/>
              <w:right w:w="20" w:type="dxa"/>
            </w:tcMar>
            <w:vAlign w:val="center"/>
          </w:tcPr>
          <w:p w14:paraId="35863559" w14:textId="61528B0E" w:rsidR="00EF42F3" w:rsidRPr="00D1488D" w:rsidRDefault="00EF42F3" w:rsidP="00F10A8B">
            <w:pPr>
              <w:jc w:val="center"/>
              <w:rPr>
                <w:rFonts w:ascii="Cambria" w:hAnsi="Cambria"/>
                <w:strike/>
                <w:color w:val="FF0000"/>
                <w:sz w:val="20"/>
                <w:szCs w:val="20"/>
              </w:rPr>
            </w:pPr>
          </w:p>
        </w:tc>
        <w:tc>
          <w:tcPr>
            <w:tcW w:w="14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tcPr>
          <w:p w14:paraId="78B968B3" w14:textId="37D5B8D0"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3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tcPr>
          <w:p w14:paraId="26BB26DA" w14:textId="68DCBCD7" w:rsidR="00EF42F3" w:rsidRPr="00D1488D" w:rsidRDefault="00EF42F3" w:rsidP="00985EE8">
            <w:pPr>
              <w:jc w:val="center"/>
              <w:rPr>
                <w:rFonts w:ascii="Cambria" w:hAnsi="Cambria"/>
                <w:strike/>
                <w:color w:val="FF0000"/>
                <w:sz w:val="20"/>
                <w:szCs w:val="20"/>
              </w:rPr>
            </w:pPr>
            <w:r w:rsidRPr="00D1488D">
              <w:rPr>
                <w:rFonts w:ascii="Cambria" w:hAnsi="Cambria"/>
                <w:strike/>
                <w:color w:val="FF0000"/>
                <w:sz w:val="20"/>
                <w:szCs w:val="20"/>
              </w:rPr>
              <w:t>Yes</w:t>
            </w:r>
          </w:p>
        </w:tc>
      </w:tr>
      <w:tr w:rsidR="00EF42F3" w:rsidRPr="00D1488D" w14:paraId="37DFE284" w14:textId="52EFB0C7"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290CA0B0" w14:textId="37FD1D9D" w:rsidR="00EF42F3" w:rsidRPr="00D1488D" w:rsidRDefault="00EF42F3" w:rsidP="00F10A8B">
            <w:pPr>
              <w:rPr>
                <w:rFonts w:ascii="Cambria" w:hAnsi="Cambria"/>
                <w:strike/>
                <w:color w:val="FF0000"/>
                <w:sz w:val="20"/>
                <w:szCs w:val="20"/>
                <w:vertAlign w:val="superscript"/>
              </w:rPr>
            </w:pPr>
            <w:r w:rsidRPr="00D1488D">
              <w:rPr>
                <w:rFonts w:ascii="Cambria" w:hAnsi="Cambria"/>
                <w:strike/>
                <w:color w:val="FF0000"/>
                <w:sz w:val="20"/>
                <w:szCs w:val="20"/>
              </w:rPr>
              <w:t xml:space="preserve">Mechanical closet not in </w:t>
            </w:r>
            <w:r w:rsidR="00C81FD4" w:rsidRPr="00D1488D">
              <w:rPr>
                <w:rFonts w:ascii="Cambria" w:hAnsi="Cambria"/>
                <w:strike/>
                <w:color w:val="FF0000"/>
                <w:sz w:val="20"/>
                <w:szCs w:val="20"/>
              </w:rPr>
              <w:t>C</w:t>
            </w:r>
            <w:r w:rsidRPr="00D1488D">
              <w:rPr>
                <w:rFonts w:ascii="Cambria" w:hAnsi="Cambria"/>
                <w:strike/>
                <w:color w:val="FF0000"/>
                <w:sz w:val="20"/>
                <w:szCs w:val="20"/>
              </w:rPr>
              <w:t xml:space="preserve">onditioned </w:t>
            </w:r>
            <w:r w:rsidR="00C81FD4" w:rsidRPr="00D1488D">
              <w:rPr>
                <w:rFonts w:ascii="Cambria" w:hAnsi="Cambria"/>
                <w:strike/>
                <w:color w:val="FF0000"/>
                <w:sz w:val="20"/>
                <w:szCs w:val="20"/>
              </w:rPr>
              <w:t>S</w:t>
            </w:r>
            <w:r w:rsidRPr="00D1488D">
              <w:rPr>
                <w:rFonts w:ascii="Cambria" w:hAnsi="Cambria"/>
                <w:strike/>
                <w:color w:val="FF0000"/>
                <w:sz w:val="20"/>
                <w:szCs w:val="20"/>
              </w:rPr>
              <w:t xml:space="preserve">pace </w:t>
            </w:r>
            <w:r w:rsidR="00C81FD4" w:rsidRPr="00D1488D">
              <w:rPr>
                <w:rFonts w:ascii="Cambria" w:hAnsi="Cambria"/>
                <w:strike/>
                <w:color w:val="FF0000"/>
                <w:sz w:val="20"/>
                <w:szCs w:val="20"/>
              </w:rPr>
              <w:t>V</w:t>
            </w:r>
            <w:r w:rsidRPr="00D1488D">
              <w:rPr>
                <w:rFonts w:ascii="Cambria" w:hAnsi="Cambria"/>
                <w:strike/>
                <w:color w:val="FF0000"/>
                <w:sz w:val="20"/>
                <w:szCs w:val="20"/>
              </w:rPr>
              <w:t>olume</w:t>
            </w:r>
            <w:r w:rsidRPr="00D1488D">
              <w:rPr>
                <w:rFonts w:ascii="Cambria" w:hAnsi="Cambria"/>
                <w:strike/>
                <w:color w:val="FF0000"/>
                <w:sz w:val="20"/>
                <w:szCs w:val="20"/>
                <w:vertAlign w:val="superscript"/>
              </w:rPr>
              <w:t>4</w:t>
            </w:r>
          </w:p>
        </w:tc>
        <w:tc>
          <w:tcPr>
            <w:tcW w:w="1664" w:type="dxa"/>
            <w:tcBorders>
              <w:top w:val="single" w:sz="8" w:space="0" w:color="000000"/>
              <w:left w:val="single" w:sz="12" w:space="0" w:color="auto"/>
              <w:bottom w:val="single" w:sz="12" w:space="0" w:color="auto"/>
              <w:right w:val="single" w:sz="8" w:space="0" w:color="000000"/>
            </w:tcBorders>
            <w:shd w:val="clear" w:color="auto" w:fill="auto"/>
            <w:tcMar>
              <w:top w:w="20" w:type="dxa"/>
              <w:left w:w="20" w:type="dxa"/>
              <w:bottom w:w="0" w:type="dxa"/>
              <w:right w:w="20" w:type="dxa"/>
            </w:tcMar>
            <w:vAlign w:val="center"/>
          </w:tcPr>
          <w:p w14:paraId="647D3C67" w14:textId="0465E65B" w:rsidR="00EF42F3" w:rsidRPr="00D1488D" w:rsidRDefault="00EF42F3" w:rsidP="00F10A8B">
            <w:pPr>
              <w:jc w:val="center"/>
              <w:rPr>
                <w:rFonts w:ascii="Cambria" w:hAnsi="Cambria"/>
                <w:strike/>
                <w:color w:val="FF0000"/>
                <w:sz w:val="20"/>
                <w:szCs w:val="20"/>
              </w:rPr>
            </w:pPr>
          </w:p>
        </w:tc>
        <w:tc>
          <w:tcPr>
            <w:tcW w:w="1822" w:type="dxa"/>
            <w:tcBorders>
              <w:top w:val="single" w:sz="12" w:space="0" w:color="auto"/>
              <w:left w:val="single" w:sz="8" w:space="0" w:color="000000"/>
              <w:bottom w:val="single" w:sz="12" w:space="0" w:color="auto"/>
              <w:right w:val="single" w:sz="12" w:space="0" w:color="auto"/>
            </w:tcBorders>
            <w:shd w:val="clear" w:color="auto" w:fill="D6E3BC"/>
            <w:tcMar>
              <w:top w:w="20" w:type="dxa"/>
              <w:left w:w="20" w:type="dxa"/>
              <w:bottom w:w="0" w:type="dxa"/>
              <w:right w:w="20" w:type="dxa"/>
            </w:tcMar>
            <w:vAlign w:val="center"/>
          </w:tcPr>
          <w:p w14:paraId="33832BA9" w14:textId="26B61CE4" w:rsidR="00EF42F3" w:rsidRPr="00D1488D" w:rsidRDefault="00EF42F3" w:rsidP="00F10A8B">
            <w:pPr>
              <w:jc w:val="center"/>
              <w:rPr>
                <w:rFonts w:ascii="Cambria" w:hAnsi="Cambria"/>
                <w:strike/>
                <w:color w:val="FF0000"/>
                <w:sz w:val="20"/>
                <w:szCs w:val="20"/>
              </w:rPr>
            </w:pPr>
            <w:r w:rsidRPr="00D1488D">
              <w:rPr>
                <w:rFonts w:ascii="Cambria" w:hAnsi="Cambria"/>
                <w:strike/>
                <w:color w:val="FF0000"/>
                <w:sz w:val="20"/>
                <w:szCs w:val="20"/>
              </w:rPr>
              <w:t>Yes</w:t>
            </w:r>
          </w:p>
        </w:tc>
        <w:tc>
          <w:tcPr>
            <w:tcW w:w="1470"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4A2ECFFB" w14:textId="337F1372" w:rsidR="00EF42F3" w:rsidRPr="00D1488D" w:rsidRDefault="00EF42F3" w:rsidP="00F10A8B">
            <w:pPr>
              <w:jc w:val="center"/>
              <w:rPr>
                <w:rFonts w:ascii="Cambria" w:hAnsi="Cambria"/>
                <w:strike/>
                <w:color w:val="FF0000"/>
                <w:sz w:val="20"/>
                <w:szCs w:val="20"/>
              </w:rPr>
            </w:pPr>
          </w:p>
        </w:tc>
        <w:tc>
          <w:tcPr>
            <w:tcW w:w="1315"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00EDA502" w14:textId="2D19D43B" w:rsidR="00EF42F3" w:rsidRPr="00D1488D" w:rsidRDefault="00EF42F3" w:rsidP="00F10A8B">
            <w:pPr>
              <w:jc w:val="center"/>
              <w:rPr>
                <w:rFonts w:ascii="Cambria" w:hAnsi="Cambria"/>
                <w:strike/>
                <w:color w:val="FF0000"/>
                <w:sz w:val="20"/>
                <w:szCs w:val="20"/>
              </w:rPr>
            </w:pPr>
          </w:p>
        </w:tc>
      </w:tr>
      <w:tr w:rsidR="00EF42F3" w:rsidRPr="00D1488D" w14:paraId="3C792782" w14:textId="4797F2C1" w:rsidTr="009368DC">
        <w:trPr>
          <w:trHeight w:val="374"/>
          <w:jc w:val="center"/>
        </w:trPr>
        <w:tc>
          <w:tcPr>
            <w:tcW w:w="9670" w:type="dxa"/>
            <w:gridSpan w:val="5"/>
            <w:tcBorders>
              <w:top w:val="single" w:sz="12" w:space="0" w:color="auto"/>
              <w:left w:val="single" w:sz="4" w:space="0" w:color="auto"/>
              <w:bottom w:val="single" w:sz="12" w:space="0" w:color="auto"/>
              <w:right w:val="single" w:sz="4" w:space="0" w:color="auto"/>
            </w:tcBorders>
            <w:shd w:val="clear" w:color="auto" w:fill="auto"/>
            <w:tcMar>
              <w:top w:w="20" w:type="dxa"/>
              <w:left w:w="20" w:type="dxa"/>
              <w:bottom w:w="0" w:type="dxa"/>
              <w:right w:w="20" w:type="dxa"/>
            </w:tcMar>
            <w:vAlign w:val="center"/>
            <w:hideMark/>
          </w:tcPr>
          <w:p w14:paraId="2301C2EA" w14:textId="2549A9CE" w:rsidR="00EF42F3" w:rsidRPr="00D1488D" w:rsidRDefault="00EF42F3" w:rsidP="007F166C">
            <w:pPr>
              <w:pStyle w:val="ListParagraph"/>
              <w:numPr>
                <w:ilvl w:val="0"/>
                <w:numId w:val="8"/>
              </w:numPr>
              <w:suppressAutoHyphens w:val="0"/>
              <w:spacing w:line="240" w:lineRule="auto"/>
              <w:rPr>
                <w:rFonts w:ascii="Cambria" w:hAnsi="Cambria"/>
                <w:i/>
                <w:iCs/>
                <w:strike/>
                <w:color w:val="FF0000"/>
                <w:sz w:val="20"/>
                <w:szCs w:val="20"/>
              </w:rPr>
            </w:pPr>
            <w:r w:rsidRPr="00D1488D">
              <w:rPr>
                <w:rFonts w:ascii="Cambria" w:hAnsi="Cambria"/>
                <w:i/>
                <w:iCs/>
                <w:strike/>
                <w:color w:val="FF0000"/>
                <w:sz w:val="20"/>
                <w:szCs w:val="20"/>
              </w:rPr>
              <w:t>To be considered conditioned, the party conducting evaluations must obtain an ACCA Manual J, S, and either B or D report and verify that both the heating and cooling equipment and distribution system are designed to offset the entire design load of the volume.</w:t>
            </w:r>
          </w:p>
          <w:p w14:paraId="159F4B99" w14:textId="273D2A39" w:rsidR="00EF42F3" w:rsidRPr="00D1488D" w:rsidRDefault="00EF42F3" w:rsidP="007F166C">
            <w:pPr>
              <w:pStyle w:val="ListParagraph"/>
              <w:numPr>
                <w:ilvl w:val="1"/>
                <w:numId w:val="8"/>
              </w:numPr>
              <w:suppressAutoHyphens w:val="0"/>
              <w:spacing w:line="240" w:lineRule="auto"/>
              <w:rPr>
                <w:rFonts w:ascii="Cambria" w:hAnsi="Cambria"/>
                <w:i/>
                <w:iCs/>
                <w:strike/>
                <w:color w:val="FF0000"/>
                <w:sz w:val="20"/>
                <w:szCs w:val="20"/>
              </w:rPr>
            </w:pPr>
            <w:r w:rsidRPr="00D1488D">
              <w:rPr>
                <w:rFonts w:ascii="Cambria" w:hAnsi="Cambria"/>
                <w:i/>
                <w:iCs/>
                <w:strike/>
                <w:color w:val="FF0000"/>
                <w:sz w:val="20"/>
                <w:szCs w:val="20"/>
              </w:rPr>
              <w:t xml:space="preserve">To be considered conditioned, the party conducting evaluations must obtain an ACCA Manual J, S, and either B or D report and verify that both the heating and cooling equipment and distribution system are designed to offset the entire design load of the volume or verify through visual </w:t>
            </w:r>
            <w:r w:rsidRPr="00D1488D">
              <w:rPr>
                <w:rFonts w:ascii="Cambria" w:hAnsi="Cambria"/>
                <w:i/>
                <w:iCs/>
                <w:strike/>
                <w:color w:val="FF0000"/>
                <w:sz w:val="20"/>
                <w:szCs w:val="20"/>
              </w:rPr>
              <w:lastRenderedPageBreak/>
              <w:t>inspection that both the heating and cooling equipment and distribution system serve the volume and, in the judgment of the party conducting evaluations, are capable of maintaining the heating and cooling temperatures specified by the Thermostat section in Table 4.2.2(1) of ANSI/RESNET</w:t>
            </w:r>
            <w:r w:rsidR="00DF76C7" w:rsidRPr="00D1488D">
              <w:rPr>
                <w:rFonts w:ascii="Cambria" w:hAnsi="Cambria"/>
                <w:i/>
                <w:iCs/>
                <w:strike/>
                <w:color w:val="FF0000"/>
                <w:sz w:val="20"/>
                <w:szCs w:val="20"/>
              </w:rPr>
              <w:t>/ICC</w:t>
            </w:r>
            <w:r w:rsidRPr="00D1488D">
              <w:rPr>
                <w:rFonts w:ascii="Cambria" w:hAnsi="Cambria"/>
                <w:i/>
                <w:iCs/>
                <w:strike/>
                <w:color w:val="FF0000"/>
                <w:sz w:val="20"/>
                <w:szCs w:val="20"/>
              </w:rPr>
              <w:t xml:space="preserve"> 301.</w:t>
            </w:r>
          </w:p>
          <w:p w14:paraId="1B23F617" w14:textId="155F9141" w:rsidR="00EF42F3" w:rsidRPr="00D1488D" w:rsidRDefault="00EF42F3" w:rsidP="007F166C">
            <w:pPr>
              <w:pStyle w:val="ListParagraph"/>
              <w:numPr>
                <w:ilvl w:val="0"/>
                <w:numId w:val="8"/>
              </w:numPr>
              <w:suppressAutoHyphens w:val="0"/>
              <w:spacing w:line="240" w:lineRule="auto"/>
              <w:rPr>
                <w:rFonts w:ascii="Cambria" w:hAnsi="Cambria"/>
                <w:i/>
                <w:iCs/>
                <w:strike/>
                <w:color w:val="FF0000"/>
                <w:sz w:val="20"/>
                <w:szCs w:val="20"/>
              </w:rPr>
            </w:pPr>
            <w:r w:rsidRPr="00D1488D">
              <w:rPr>
                <w:rFonts w:ascii="Cambria" w:hAnsi="Cambria"/>
                <w:i/>
                <w:iCs/>
                <w:strike/>
                <w:color w:val="FF0000"/>
                <w:sz w:val="20"/>
                <w:szCs w:val="20"/>
              </w:rPr>
              <w:t xml:space="preserve">Include attic, </w:t>
            </w:r>
            <w:proofErr w:type="gramStart"/>
            <w:r w:rsidRPr="00D1488D">
              <w:rPr>
                <w:rFonts w:ascii="Cambria" w:hAnsi="Cambria"/>
                <w:i/>
                <w:iCs/>
                <w:strike/>
                <w:color w:val="FF0000"/>
                <w:sz w:val="20"/>
                <w:szCs w:val="20"/>
              </w:rPr>
              <w:t>basement</w:t>
            </w:r>
            <w:proofErr w:type="gramEnd"/>
            <w:r w:rsidRPr="00D1488D">
              <w:rPr>
                <w:rFonts w:ascii="Cambria" w:hAnsi="Cambria"/>
                <w:i/>
                <w:iCs/>
                <w:strike/>
                <w:color w:val="FF0000"/>
                <w:sz w:val="20"/>
                <w:szCs w:val="20"/>
              </w:rPr>
              <w:t xml:space="preserve"> or </w:t>
            </w:r>
            <w:r w:rsidR="009A441F" w:rsidRPr="00D1488D">
              <w:rPr>
                <w:rFonts w:ascii="Cambria" w:hAnsi="Cambria"/>
                <w:i/>
                <w:iCs/>
                <w:strike/>
                <w:color w:val="FF0000"/>
                <w:sz w:val="20"/>
                <w:szCs w:val="20"/>
              </w:rPr>
              <w:t>crawlspace</w:t>
            </w:r>
            <w:r w:rsidRPr="00D1488D">
              <w:rPr>
                <w:rFonts w:ascii="Cambria" w:hAnsi="Cambria"/>
                <w:i/>
                <w:iCs/>
                <w:strike/>
                <w:color w:val="FF0000"/>
                <w:sz w:val="20"/>
                <w:szCs w:val="20"/>
              </w:rPr>
              <w:t xml:space="preserve"> in Infiltration Volume if the door(s) or hatch(es) between that space and Conditioned Space Volume are open during enclosure air leakage testing (</w:t>
            </w:r>
            <w:r w:rsidR="009A441F" w:rsidRPr="00D1488D">
              <w:rPr>
                <w:rFonts w:ascii="Cambria" w:hAnsi="Cambria"/>
                <w:i/>
                <w:iCs/>
                <w:strike/>
                <w:color w:val="FF0000"/>
                <w:sz w:val="20"/>
                <w:szCs w:val="20"/>
              </w:rPr>
              <w:t xml:space="preserve">Sections </w:t>
            </w:r>
            <w:r w:rsidRPr="00D1488D">
              <w:rPr>
                <w:rFonts w:ascii="Cambria" w:hAnsi="Cambria"/>
                <w:i/>
                <w:iCs/>
                <w:strike/>
                <w:color w:val="FF0000"/>
                <w:sz w:val="20"/>
                <w:szCs w:val="20"/>
              </w:rPr>
              <w:t>4.2.3, 4.2.4, and 4.2.5).</w:t>
            </w:r>
          </w:p>
          <w:p w14:paraId="4DA48B19" w14:textId="05C3E795" w:rsidR="00EF42F3" w:rsidRPr="00D1488D" w:rsidRDefault="00EF42F3" w:rsidP="007F166C">
            <w:pPr>
              <w:pStyle w:val="ListParagraph"/>
              <w:numPr>
                <w:ilvl w:val="0"/>
                <w:numId w:val="8"/>
              </w:numPr>
              <w:suppressAutoHyphens w:val="0"/>
              <w:spacing w:line="240" w:lineRule="auto"/>
              <w:rPr>
                <w:rFonts w:ascii="Cambria" w:hAnsi="Cambria"/>
                <w:i/>
                <w:iCs/>
                <w:strike/>
                <w:color w:val="FF0000"/>
                <w:sz w:val="20"/>
                <w:szCs w:val="20"/>
              </w:rPr>
            </w:pPr>
            <w:r w:rsidRPr="00D1488D">
              <w:rPr>
                <w:rFonts w:ascii="Cambria" w:hAnsi="Cambria"/>
                <w:i/>
                <w:iCs/>
                <w:strike/>
                <w:color w:val="FF0000"/>
                <w:sz w:val="20"/>
                <w:szCs w:val="20"/>
              </w:rPr>
              <w:t>Refer to definition of Conditioned Space Volume</w:t>
            </w:r>
            <w:r w:rsidR="00173760" w:rsidRPr="00D1488D">
              <w:rPr>
                <w:rFonts w:ascii="Cambria" w:hAnsi="Cambria"/>
                <w:i/>
                <w:iCs/>
                <w:strike/>
                <w:color w:val="FF0000"/>
                <w:sz w:val="20"/>
                <w:szCs w:val="20"/>
              </w:rPr>
              <w:t>.</w:t>
            </w:r>
          </w:p>
        </w:tc>
      </w:tr>
    </w:tbl>
    <w:p w14:paraId="141B93FB" w14:textId="58680BDA" w:rsidR="00EF42F3" w:rsidRDefault="005346AF">
      <w:r>
        <w:lastRenderedPageBreak/>
        <w:t xml:space="preserve"> </w:t>
      </w:r>
      <w:bookmarkEnd w:id="2"/>
    </w:p>
    <w:sectPr w:rsidR="00EF42F3" w:rsidSect="00B25180">
      <w:headerReference w:type="default"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8022" w14:textId="77777777" w:rsidR="009214FB" w:rsidRDefault="009214FB" w:rsidP="00EF42F3">
      <w:pPr>
        <w:spacing w:line="240" w:lineRule="auto"/>
      </w:pPr>
      <w:r>
        <w:separator/>
      </w:r>
    </w:p>
  </w:endnote>
  <w:endnote w:type="continuationSeparator" w:id="0">
    <w:p w14:paraId="762B6BFC" w14:textId="77777777" w:rsidR="009214FB" w:rsidRDefault="009214FB" w:rsidP="00EF42F3">
      <w:pPr>
        <w:spacing w:line="240" w:lineRule="auto"/>
      </w:pPr>
      <w:r>
        <w:continuationSeparator/>
      </w:r>
    </w:p>
  </w:endnote>
  <w:endnote w:type="continuationNotice" w:id="1">
    <w:p w14:paraId="31F71223" w14:textId="77777777" w:rsidR="009214FB" w:rsidRDefault="00921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E047" w14:textId="2CA750EC" w:rsidR="009214FB" w:rsidRDefault="00705AF4" w:rsidP="00BD525D">
    <w:pPr>
      <w:pStyle w:val="Footer"/>
      <w:tabs>
        <w:tab w:val="clear" w:pos="8640"/>
        <w:tab w:val="right" w:pos="9360"/>
      </w:tabs>
    </w:pPr>
    <w:sdt>
      <w:sdtPr>
        <w:id w:val="591288224"/>
        <w:docPartObj>
          <w:docPartGallery w:val="Page Numbers (Bottom of Page)"/>
          <w:docPartUnique/>
        </w:docPartObj>
      </w:sdtPr>
      <w:sdtEndPr>
        <w:rPr>
          <w:noProof/>
        </w:rPr>
      </w:sdtEndPr>
      <w:sdtContent>
        <w:r w:rsidR="009214FB">
          <w:fldChar w:fldCharType="begin"/>
        </w:r>
        <w:r w:rsidR="009214FB">
          <w:instrText xml:space="preserve"> PAGE   \* MERGEFORMAT </w:instrText>
        </w:r>
        <w:r w:rsidR="009214FB">
          <w:fldChar w:fldCharType="separate"/>
        </w:r>
        <w:r w:rsidR="009214FB">
          <w:rPr>
            <w:noProof/>
          </w:rPr>
          <w:t>iv</w:t>
        </w:r>
        <w:r w:rsidR="009214FB">
          <w:rPr>
            <w:noProof/>
          </w:rPr>
          <w:fldChar w:fldCharType="end"/>
        </w:r>
        <w:r w:rsidR="009214FB">
          <w:rPr>
            <w:noProof/>
          </w:rPr>
          <w:tab/>
        </w:r>
        <w:r w:rsidR="009214FB">
          <w:rPr>
            <w:noProof/>
          </w:rPr>
          <w:tab/>
        </w:r>
        <w:r w:rsidR="009214FB">
          <w:t>ANSI/RESNET/ICC 380-20</w:t>
        </w:r>
        <w:r w:rsidR="009214FB" w:rsidRPr="00D1488D">
          <w:rPr>
            <w:color w:val="FF0000"/>
            <w:u w:val="single"/>
          </w:rPr>
          <w:t>22</w:t>
        </w:r>
        <w:r w:rsidR="009214FB" w:rsidRPr="00D1488D">
          <w:rPr>
            <w:strike/>
            <w:color w:val="FF0000"/>
          </w:rPr>
          <w:t>19</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4579" w14:textId="77777777" w:rsidR="009214FB" w:rsidRPr="00E12746" w:rsidRDefault="009214FB">
    <w:r>
      <w:t>Appendix B</w:t>
    </w:r>
    <w:r>
      <w:tab/>
    </w:r>
    <w:r>
      <w:tab/>
    </w:r>
    <w:r>
      <w:tab/>
    </w:r>
    <w:r>
      <w:tab/>
    </w:r>
    <w:r>
      <w:tab/>
    </w:r>
    <w:r>
      <w:tab/>
    </w:r>
    <w:r>
      <w:tab/>
    </w:r>
    <w:r>
      <w:tab/>
    </w:r>
    <w:r>
      <w:tab/>
    </w:r>
    <w:r>
      <w:tab/>
    </w:r>
    <w:r>
      <w:tab/>
    </w:r>
    <w:r>
      <w:tab/>
    </w:r>
    <w:r>
      <w:tab/>
    </w:r>
    <w:r>
      <w:tab/>
    </w:r>
    <w:r>
      <w:tab/>
    </w:r>
    <w:r>
      <w:tab/>
    </w:r>
    <w:r>
      <w:tab/>
      <w:t>B-</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BB75" w14:textId="3D06934A" w:rsidR="009214FB" w:rsidRDefault="009214FB" w:rsidP="00BD525D">
    <w:pPr>
      <w:pStyle w:val="Footer"/>
      <w:tabs>
        <w:tab w:val="clear" w:pos="8640"/>
        <w:tab w:val="right" w:pos="9000"/>
      </w:tabs>
    </w:pPr>
    <w:r>
      <w:t>ANSI/RESNET/ICC 380-20</w:t>
    </w:r>
    <w:ins w:id="0" w:author="Gamble, Dean" w:date="2020-11-17T09:18:00Z">
      <w:r>
        <w:t>22</w:t>
      </w:r>
    </w:ins>
    <w:del w:id="1" w:author="Gamble, Dean" w:date="2020-11-17T09:18:00Z">
      <w:r w:rsidDel="00097A57">
        <w:delText>19</w:delText>
      </w:r>
    </w:del>
    <w:r>
      <w:tab/>
    </w:r>
    <w:r>
      <w:tab/>
      <w:t xml:space="preserve">  </w:t>
    </w:r>
    <w:sdt>
      <w:sdtPr>
        <w:id w:val="-6265450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73FD" w14:textId="7742ABE4" w:rsidR="009214FB" w:rsidRPr="00BF0750" w:rsidRDefault="009214FB" w:rsidP="00BD525D">
    <w:pPr>
      <w:pStyle w:val="Footer"/>
      <w:tabs>
        <w:tab w:val="clear" w:pos="8640"/>
        <w:tab w:val="right" w:pos="9000"/>
      </w:tabs>
    </w:pPr>
    <w:r>
      <w:t>ANSI</w:t>
    </w:r>
    <w:r w:rsidRPr="00BF0750">
      <w:t>/RESNET/ICC 3</w:t>
    </w:r>
    <w:r>
      <w:t>80</w:t>
    </w:r>
    <w:r w:rsidRPr="00BF0750">
      <w:t>-201</w:t>
    </w:r>
    <w:r>
      <w:t>9</w:t>
    </w:r>
    <w:r>
      <w:tab/>
    </w:r>
    <w:r>
      <w:tab/>
      <w:t xml:space="preserve">  </w:t>
    </w:r>
    <w:sdt>
      <w:sdtPr>
        <w:id w:val="-625938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v</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9B88" w14:textId="76B95924" w:rsidR="009214FB" w:rsidRDefault="009214FB" w:rsidP="00496820">
    <w:pPr>
      <w:pStyle w:val="Footer"/>
      <w:tabs>
        <w:tab w:val="clear" w:pos="8640"/>
        <w:tab w:val="right" w:pos="9360"/>
      </w:tabs>
    </w:pPr>
    <w:r>
      <w:t>ANSI/RESNET/ICC 380-20</w:t>
    </w:r>
    <w:r w:rsidRPr="00D1488D">
      <w:rPr>
        <w:color w:val="FF0000"/>
        <w:u w:val="single"/>
      </w:rPr>
      <w:t>22</w:t>
    </w:r>
    <w:r w:rsidRPr="00D1488D">
      <w:rPr>
        <w:strike/>
        <w:color w:val="FF0000"/>
      </w:rPr>
      <w:t>19</w:t>
    </w:r>
    <w:r>
      <w:tab/>
    </w:r>
    <w:r>
      <w:tab/>
      <w:t xml:space="preserve">  </w:t>
    </w:r>
    <w:sdt>
      <w:sdtPr>
        <w:id w:val="-16434970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222A" w14:textId="77777777" w:rsidR="009214FB" w:rsidRDefault="009214FB" w:rsidP="00EF42F3">
      <w:pPr>
        <w:spacing w:line="240" w:lineRule="auto"/>
      </w:pPr>
      <w:r>
        <w:separator/>
      </w:r>
    </w:p>
  </w:footnote>
  <w:footnote w:type="continuationSeparator" w:id="0">
    <w:p w14:paraId="40C4B184" w14:textId="77777777" w:rsidR="009214FB" w:rsidRDefault="009214FB" w:rsidP="00EF42F3">
      <w:pPr>
        <w:spacing w:line="240" w:lineRule="auto"/>
      </w:pPr>
      <w:r>
        <w:continuationSeparator/>
      </w:r>
    </w:p>
  </w:footnote>
  <w:footnote w:type="continuationNotice" w:id="1">
    <w:p w14:paraId="6D471C15" w14:textId="77777777" w:rsidR="009214FB" w:rsidRDefault="009214FB">
      <w:pPr>
        <w:spacing w:line="240" w:lineRule="auto"/>
      </w:pPr>
    </w:p>
  </w:footnote>
  <w:footnote w:id="2">
    <w:p w14:paraId="14C03D63" w14:textId="77A1698E" w:rsidR="009214FB" w:rsidRDefault="009214FB" w:rsidP="00EF42F3">
      <w:pPr>
        <w:pStyle w:val="FootnoteText"/>
      </w:pPr>
      <w:r w:rsidRPr="009D0B3B">
        <w:rPr>
          <w:rStyle w:val="FootnoteReference"/>
          <w:color w:val="auto"/>
        </w:rPr>
        <w:footnoteRef/>
      </w:r>
      <w:r w:rsidRPr="009D0B3B">
        <w:rPr>
          <w:color w:val="auto"/>
        </w:rPr>
        <w:t xml:space="preserve"> (</w:t>
      </w:r>
      <w:r>
        <w:t>Informative Note</w:t>
      </w:r>
      <w:r w:rsidRPr="009D0B3B">
        <w:rPr>
          <w:color w:val="auto"/>
        </w:rPr>
        <w:t xml:space="preserve">) </w:t>
      </w:r>
      <w:r>
        <w:t>Informative Annex A contains a table that summarizes parts of a Dwelling Unit that are included in CFA.</w:t>
      </w:r>
    </w:p>
  </w:footnote>
  <w:footnote w:id="3">
    <w:p w14:paraId="2E940603" w14:textId="77777777" w:rsidR="009214FB" w:rsidRPr="00421992" w:rsidRDefault="009214FB" w:rsidP="00D877EE">
      <w:pPr>
        <w:pStyle w:val="FootnoteText"/>
        <w:rPr>
          <w:color w:val="FF0000"/>
          <w:u w:val="single"/>
        </w:rPr>
      </w:pPr>
      <w:r w:rsidRPr="00421992">
        <w:rPr>
          <w:rStyle w:val="FootnoteReference"/>
          <w:color w:val="FF0000"/>
          <w:u w:val="single"/>
        </w:rPr>
        <w:footnoteRef/>
      </w:r>
      <w:r w:rsidRPr="00421992">
        <w:rPr>
          <w:color w:val="FF0000"/>
          <w:u w:val="single"/>
        </w:rPr>
        <w:t xml:space="preserve"> (Informative Note) That is, it does not span multiple Dwelling Units undivided.</w:t>
      </w:r>
    </w:p>
  </w:footnote>
  <w:footnote w:id="4">
    <w:p w14:paraId="18708C0A" w14:textId="0D3D90F7" w:rsidR="009214FB" w:rsidRDefault="009214FB" w:rsidP="00685537">
      <w:pPr>
        <w:pStyle w:val="FootnoteText"/>
      </w:pPr>
      <w:r w:rsidRPr="00421992">
        <w:rPr>
          <w:rStyle w:val="FootnoteReference"/>
          <w:color w:val="FF0000"/>
          <w:u w:val="single"/>
        </w:rPr>
        <w:footnoteRef/>
      </w:r>
      <w:r w:rsidRPr="00421992">
        <w:rPr>
          <w:color w:val="FF0000"/>
          <w:u w:val="single"/>
        </w:rPr>
        <w:t xml:space="preserve"> (Informative Note) Conditioned Space Volume that is intended for human activities (e.g., for living, sleeping, dining, or cooking; as well as toilets, closets, halls, utility areas, and laundry areas) and above the main Dwelling Unit, such as in a ‘Cape Cod’ home, is not considered attic space and can be included in the Conditioned Floor Area.</w:t>
      </w:r>
    </w:p>
  </w:footnote>
  <w:footnote w:id="5">
    <w:p w14:paraId="2DFFC71F" w14:textId="47247A7D" w:rsidR="009214FB" w:rsidRDefault="009214FB" w:rsidP="00EF42F3">
      <w:pPr>
        <w:pStyle w:val="FootnoteText"/>
      </w:pPr>
      <w:r>
        <w:rPr>
          <w:rStyle w:val="FootnoteReference"/>
        </w:rPr>
        <w:footnoteRef/>
      </w:r>
      <w:r>
        <w:t xml:space="preserve"> </w:t>
      </w:r>
      <w:r w:rsidRPr="00506890">
        <w:rPr>
          <w:color w:val="auto"/>
        </w:rPr>
        <w:t>(I</w:t>
      </w:r>
      <w:r>
        <w:t>nformative Note</w:t>
      </w:r>
      <w:r w:rsidRPr="00506890">
        <w:rPr>
          <w:color w:val="auto"/>
        </w:rPr>
        <w:t>)</w:t>
      </w:r>
      <w:r>
        <w:t xml:space="preserve"> Informative Annex A has a table that summarizes parts of a Dwelling Unit that are included in Conditioned Space Volume.</w:t>
      </w:r>
    </w:p>
  </w:footnote>
  <w:footnote w:id="6">
    <w:p w14:paraId="2967A3B5" w14:textId="7557D127" w:rsidR="009214FB" w:rsidRPr="00D34F63" w:rsidRDefault="009214FB">
      <w:pPr>
        <w:pStyle w:val="FootnoteText"/>
        <w:rPr>
          <w:u w:val="single"/>
        </w:rPr>
      </w:pPr>
      <w:r w:rsidRPr="00D34F63">
        <w:rPr>
          <w:rStyle w:val="FootnoteReference"/>
          <w:color w:val="FF0000"/>
          <w:u w:val="single"/>
        </w:rPr>
        <w:footnoteRef/>
      </w:r>
      <w:r w:rsidRPr="00D34F63">
        <w:rPr>
          <w:color w:val="FF0000"/>
          <w:u w:val="single"/>
        </w:rPr>
        <w:t xml:space="preserve"> (Informative Note) That is, it does not span multiple Dwelling Units undivided.</w:t>
      </w:r>
    </w:p>
  </w:footnote>
  <w:footnote w:id="7">
    <w:p w14:paraId="7F196AD8" w14:textId="4484C7DC" w:rsidR="009214FB" w:rsidRPr="00D34F63" w:rsidRDefault="009214FB">
      <w:pPr>
        <w:pStyle w:val="FootnoteText"/>
        <w:rPr>
          <w:u w:val="single"/>
        </w:rPr>
      </w:pPr>
      <w:r w:rsidRPr="00D34F63">
        <w:rPr>
          <w:rStyle w:val="FootnoteReference"/>
          <w:color w:val="FF0000"/>
          <w:u w:val="single"/>
        </w:rPr>
        <w:footnoteRef/>
      </w:r>
      <w:r w:rsidRPr="00D34F63">
        <w:rPr>
          <w:color w:val="FF0000"/>
          <w:u w:val="single"/>
        </w:rPr>
        <w:t xml:space="preserve"> (Informative Note) Such as motor-driven fans and blowers.</w:t>
      </w:r>
    </w:p>
  </w:footnote>
  <w:footnote w:id="8">
    <w:p w14:paraId="4EB2A8DD" w14:textId="6C35751A" w:rsidR="009214FB" w:rsidRPr="00D34F63" w:rsidRDefault="009214FB">
      <w:pPr>
        <w:pStyle w:val="FootnoteText"/>
        <w:rPr>
          <w:u w:val="single"/>
        </w:rPr>
      </w:pPr>
      <w:r w:rsidRPr="00D34F63">
        <w:rPr>
          <w:rStyle w:val="FootnoteReference"/>
          <w:color w:val="FF0000"/>
          <w:u w:val="single"/>
        </w:rPr>
        <w:footnoteRef/>
      </w:r>
      <w:r w:rsidRPr="00D34F63">
        <w:rPr>
          <w:color w:val="FF0000"/>
          <w:u w:val="single"/>
        </w:rPr>
        <w:t xml:space="preserve"> (Informative Note) Such as ducts, inlets, dampers, or filters.</w:t>
      </w:r>
    </w:p>
  </w:footnote>
  <w:footnote w:id="9">
    <w:p w14:paraId="4886C707" w14:textId="4BAED72E" w:rsidR="009214FB" w:rsidRDefault="009214FB" w:rsidP="00EF42F3">
      <w:pPr>
        <w:pStyle w:val="FootnoteText"/>
      </w:pPr>
      <w:r>
        <w:rPr>
          <w:rStyle w:val="FootnoteReference"/>
        </w:rPr>
        <w:footnoteRef/>
      </w:r>
      <w:r>
        <w:t xml:space="preserve"> </w:t>
      </w:r>
      <w:r w:rsidRPr="00483A2D">
        <w:rPr>
          <w:color w:val="auto"/>
        </w:rPr>
        <w:t>(</w:t>
      </w:r>
      <w:r>
        <w:t>Informative Note</w:t>
      </w:r>
      <w:r w:rsidRPr="00483A2D">
        <w:rPr>
          <w:color w:val="auto"/>
        </w:rPr>
        <w:t>)</w:t>
      </w:r>
      <w:r>
        <w:t xml:space="preserve"> Informative Annex A has a table that summarizes parts of a Dwelling Unit that are included in Infiltration Volume.</w:t>
      </w:r>
    </w:p>
  </w:footnote>
  <w:footnote w:id="10">
    <w:p w14:paraId="5A9B10FD" w14:textId="77777777" w:rsidR="009214FB" w:rsidRPr="00D34F63" w:rsidRDefault="009214FB" w:rsidP="00F0546A">
      <w:pPr>
        <w:pStyle w:val="FootnoteText"/>
        <w:rPr>
          <w:color w:val="FF0000"/>
          <w:u w:val="single"/>
        </w:rPr>
      </w:pPr>
      <w:r w:rsidRPr="00D34F63">
        <w:rPr>
          <w:rStyle w:val="FootnoteReference"/>
          <w:color w:val="FF0000"/>
          <w:u w:val="single"/>
        </w:rPr>
        <w:footnoteRef/>
      </w:r>
      <w:r w:rsidRPr="00D34F63">
        <w:rPr>
          <w:color w:val="FF0000"/>
          <w:u w:val="single"/>
        </w:rPr>
        <w:t xml:space="preserve"> (Informative Note) Sections </w:t>
      </w:r>
      <w:r w:rsidRPr="00D34F63">
        <w:rPr>
          <w:color w:val="FF0000"/>
          <w:u w:val="single"/>
        </w:rPr>
        <w:fldChar w:fldCharType="begin"/>
      </w:r>
      <w:r w:rsidRPr="00D34F63">
        <w:rPr>
          <w:color w:val="FF0000"/>
          <w:u w:val="single"/>
        </w:rPr>
        <w:instrText xml:space="preserve"> REF _Ref55726649 \r \h  \* MERGEFORMAT </w:instrText>
      </w:r>
      <w:r w:rsidRPr="00D34F63">
        <w:rPr>
          <w:color w:val="FF0000"/>
          <w:u w:val="single"/>
        </w:rPr>
      </w:r>
      <w:r w:rsidRPr="00D34F63">
        <w:rPr>
          <w:color w:val="FF0000"/>
          <w:u w:val="single"/>
        </w:rPr>
        <w:fldChar w:fldCharType="separate"/>
      </w:r>
      <w:r w:rsidRPr="00D34F63">
        <w:rPr>
          <w:color w:val="FF0000"/>
          <w:u w:val="single"/>
        </w:rPr>
        <w:t>4.2.4</w:t>
      </w:r>
      <w:r w:rsidRPr="00D34F63">
        <w:rPr>
          <w:color w:val="FF0000"/>
          <w:u w:val="single"/>
        </w:rPr>
        <w:fldChar w:fldCharType="end"/>
      </w:r>
      <w:r w:rsidRPr="00D34F63">
        <w:rPr>
          <w:color w:val="FF0000"/>
          <w:u w:val="single"/>
        </w:rPr>
        <w:t xml:space="preserve">, </w:t>
      </w:r>
      <w:r w:rsidRPr="00D34F63">
        <w:rPr>
          <w:color w:val="FF0000"/>
          <w:u w:val="single"/>
        </w:rPr>
        <w:fldChar w:fldCharType="begin"/>
      </w:r>
      <w:r w:rsidRPr="00D34F63">
        <w:rPr>
          <w:color w:val="FF0000"/>
          <w:u w:val="single"/>
        </w:rPr>
        <w:instrText xml:space="preserve"> REF _Ref55726651 \r \h  \* MERGEFORMAT </w:instrText>
      </w:r>
      <w:r w:rsidRPr="00D34F63">
        <w:rPr>
          <w:color w:val="FF0000"/>
          <w:u w:val="single"/>
        </w:rPr>
      </w:r>
      <w:r w:rsidRPr="00D34F63">
        <w:rPr>
          <w:color w:val="FF0000"/>
          <w:u w:val="single"/>
        </w:rPr>
        <w:fldChar w:fldCharType="separate"/>
      </w:r>
      <w:r w:rsidRPr="00D34F63">
        <w:rPr>
          <w:color w:val="FF0000"/>
          <w:u w:val="single"/>
        </w:rPr>
        <w:t>4.2.5</w:t>
      </w:r>
      <w:r w:rsidRPr="00D34F63">
        <w:rPr>
          <w:color w:val="FF0000"/>
          <w:u w:val="single"/>
        </w:rPr>
        <w:fldChar w:fldCharType="end"/>
      </w:r>
      <w:r w:rsidRPr="00D34F63">
        <w:rPr>
          <w:color w:val="FF0000"/>
          <w:u w:val="single"/>
        </w:rPr>
        <w:t xml:space="preserve">, </w:t>
      </w:r>
      <w:r w:rsidRPr="00D34F63">
        <w:rPr>
          <w:color w:val="FF0000"/>
          <w:u w:val="single"/>
        </w:rPr>
        <w:fldChar w:fldCharType="begin"/>
      </w:r>
      <w:r w:rsidRPr="00D34F63">
        <w:rPr>
          <w:color w:val="FF0000"/>
          <w:u w:val="single"/>
        </w:rPr>
        <w:instrText xml:space="preserve"> REF _Ref55726656 \r \h  \* MERGEFORMAT </w:instrText>
      </w:r>
      <w:r w:rsidRPr="00D34F63">
        <w:rPr>
          <w:color w:val="FF0000"/>
          <w:u w:val="single"/>
        </w:rPr>
      </w:r>
      <w:r w:rsidRPr="00D34F63">
        <w:rPr>
          <w:color w:val="FF0000"/>
          <w:u w:val="single"/>
        </w:rPr>
        <w:fldChar w:fldCharType="separate"/>
      </w:r>
      <w:r w:rsidRPr="00D34F63">
        <w:rPr>
          <w:color w:val="FF0000"/>
          <w:u w:val="single"/>
        </w:rPr>
        <w:t>4.2.6</w:t>
      </w:r>
      <w:r w:rsidRPr="00D34F63">
        <w:rPr>
          <w:color w:val="FF0000"/>
          <w:u w:val="single"/>
        </w:rPr>
        <w:fldChar w:fldCharType="end"/>
      </w:r>
      <w:r w:rsidRPr="00D34F63">
        <w:rPr>
          <w:color w:val="FF0000"/>
          <w:u w:val="single"/>
        </w:rPr>
        <w:t xml:space="preserve">, and </w:t>
      </w:r>
      <w:r w:rsidRPr="00D34F63">
        <w:rPr>
          <w:color w:val="FF0000"/>
          <w:u w:val="single"/>
        </w:rPr>
        <w:fldChar w:fldCharType="begin"/>
      </w:r>
      <w:r w:rsidRPr="00D34F63">
        <w:rPr>
          <w:color w:val="FF0000"/>
          <w:u w:val="single"/>
        </w:rPr>
        <w:instrText xml:space="preserve"> REF _Ref55726658 \r \h  \* MERGEFORMAT </w:instrText>
      </w:r>
      <w:r w:rsidRPr="00D34F63">
        <w:rPr>
          <w:color w:val="FF0000"/>
          <w:u w:val="single"/>
        </w:rPr>
      </w:r>
      <w:r w:rsidRPr="00D34F63">
        <w:rPr>
          <w:color w:val="FF0000"/>
          <w:u w:val="single"/>
        </w:rPr>
        <w:fldChar w:fldCharType="separate"/>
      </w:r>
      <w:r w:rsidRPr="00D34F63">
        <w:rPr>
          <w:color w:val="FF0000"/>
          <w:u w:val="single"/>
        </w:rPr>
        <w:t>4.2.7</w:t>
      </w:r>
      <w:r w:rsidRPr="00D34F63">
        <w:rPr>
          <w:color w:val="FF0000"/>
          <w:u w:val="single"/>
        </w:rPr>
        <w:fldChar w:fldCharType="end"/>
      </w:r>
      <w:r w:rsidRPr="00D34F63">
        <w:rPr>
          <w:color w:val="FF0000"/>
          <w:u w:val="single"/>
        </w:rPr>
        <w:t xml:space="preserve"> define whether these adjacent spaces are to be included in Infiltration Volume.</w:t>
      </w:r>
    </w:p>
  </w:footnote>
  <w:footnote w:id="11">
    <w:p w14:paraId="73521B61" w14:textId="69C57B1A" w:rsidR="009214FB" w:rsidRDefault="009214FB" w:rsidP="00D72EF5">
      <w:pPr>
        <w:pStyle w:val="FootnoteText"/>
      </w:pPr>
      <w:r w:rsidRPr="00D34F63">
        <w:rPr>
          <w:rStyle w:val="FootnoteReference"/>
          <w:color w:val="FF0000"/>
          <w:u w:val="single"/>
        </w:rPr>
        <w:footnoteRef/>
      </w:r>
      <w:r w:rsidRPr="00D34F63">
        <w:rPr>
          <w:color w:val="FF0000"/>
          <w:u w:val="single"/>
        </w:rPr>
        <w:t xml:space="preserve"> (Normative Note) The definition of Residential Building corresponds to the IECC definition of Residential Building. The Occupancy Groups R-2, R-3 and R-4 are as established by the International Building Code.</w:t>
      </w:r>
    </w:p>
  </w:footnote>
  <w:footnote w:id="12">
    <w:p w14:paraId="758E3E6B" w14:textId="2459AFBE" w:rsidR="009214FB" w:rsidRDefault="009214FB" w:rsidP="00EF42F3">
      <w:pPr>
        <w:pStyle w:val="FootnoteText"/>
      </w:pPr>
      <w:r>
        <w:rPr>
          <w:rStyle w:val="FootnoteReference"/>
        </w:rPr>
        <w:footnoteRef/>
      </w:r>
      <w:r>
        <w:t xml:space="preserve"> </w:t>
      </w:r>
      <w:r w:rsidRPr="00506890">
        <w:rPr>
          <w:color w:val="auto"/>
        </w:rPr>
        <w:t>(</w:t>
      </w:r>
      <w:r>
        <w:t>Informative Note</w:t>
      </w:r>
      <w:r w:rsidRPr="00506890">
        <w:rPr>
          <w:color w:val="auto"/>
        </w:rPr>
        <w:t xml:space="preserve">) </w:t>
      </w:r>
      <w:r>
        <w:t>Informative Annex A has a table that summarizes parts of a Dwelling Unit that are included in Unconditioned Space Volume.</w:t>
      </w:r>
    </w:p>
  </w:footnote>
  <w:footnote w:id="13">
    <w:p w14:paraId="6C01DA84" w14:textId="38E0F085" w:rsidR="009214FB" w:rsidRDefault="009214FB" w:rsidP="00AA31B0">
      <w:r w:rsidRPr="005610C3">
        <w:rPr>
          <w:rStyle w:val="FootnoteReference"/>
          <w:color w:val="auto"/>
          <w:sz w:val="20"/>
          <w:szCs w:val="20"/>
        </w:rPr>
        <w:footnoteRef/>
      </w:r>
      <w:r w:rsidRPr="005610C3">
        <w:rPr>
          <w:color w:val="auto"/>
          <w:sz w:val="20"/>
          <w:szCs w:val="20"/>
        </w:rPr>
        <w:t xml:space="preserve"> (Normative Note) It is permissible for air tightness testing of Dwelling Units that contain fire suppression systems to be performed with temporary sprinkler head covers in place.</w:t>
      </w:r>
    </w:p>
  </w:footnote>
  <w:footnote w:id="14">
    <w:p w14:paraId="3220C150" w14:textId="1BBC772E" w:rsidR="009214FB" w:rsidRPr="00771DAE" w:rsidRDefault="009214FB">
      <w:pPr>
        <w:pStyle w:val="FootnoteText"/>
        <w:rPr>
          <w:u w:val="single"/>
        </w:rPr>
      </w:pPr>
      <w:r w:rsidRPr="00771DAE">
        <w:rPr>
          <w:rStyle w:val="FootnoteReference"/>
          <w:color w:val="FF0000"/>
          <w:u w:val="single"/>
        </w:rPr>
        <w:footnoteRef/>
      </w:r>
      <w:r w:rsidRPr="00771DAE">
        <w:rPr>
          <w:color w:val="FF0000"/>
          <w:u w:val="single"/>
        </w:rPr>
        <w:t xml:space="preserve"> (Informative Note) For example, by opening a window or door between the attached garage and outside.</w:t>
      </w:r>
    </w:p>
  </w:footnote>
  <w:footnote w:id="15">
    <w:p w14:paraId="0542E650" w14:textId="119C4346" w:rsidR="009214FB" w:rsidRPr="00771DAE" w:rsidRDefault="009214FB" w:rsidP="00096BFB">
      <w:pPr>
        <w:pStyle w:val="FootnoteText"/>
        <w:rPr>
          <w:color w:val="FF0000"/>
          <w:u w:val="single"/>
        </w:rPr>
      </w:pPr>
      <w:r w:rsidRPr="00771DAE">
        <w:rPr>
          <w:rStyle w:val="FootnoteReference"/>
          <w:color w:val="FF0000"/>
          <w:u w:val="single"/>
        </w:rPr>
        <w:footnoteRef/>
      </w:r>
      <w:r w:rsidRPr="00771DAE">
        <w:rPr>
          <w:color w:val="FF0000"/>
          <w:u w:val="single"/>
        </w:rPr>
        <w:t xml:space="preserve"> (Informative Note) That is, it does not span multiple Dwelling Units undivided.</w:t>
      </w:r>
    </w:p>
  </w:footnote>
  <w:footnote w:id="16">
    <w:p w14:paraId="6CFD77C5" w14:textId="3F87C30C" w:rsidR="009214FB" w:rsidRDefault="009214FB" w:rsidP="00EF42F3">
      <w:pPr>
        <w:pStyle w:val="FootnoteText"/>
      </w:pPr>
      <w:r>
        <w:rPr>
          <w:rStyle w:val="FootnoteReference"/>
        </w:rPr>
        <w:footnoteRef/>
      </w:r>
      <w:r>
        <w:t xml:space="preserve"> (Informative Note) </w:t>
      </w:r>
      <w:r w:rsidRPr="00771DAE">
        <w:rPr>
          <w:color w:val="FF0000"/>
          <w:u w:val="single"/>
        </w:rPr>
        <w:t xml:space="preserve">For </w:t>
      </w:r>
      <w:proofErr w:type="spellStart"/>
      <w:proofErr w:type="gramStart"/>
      <w:r w:rsidRPr="00771DAE">
        <w:rPr>
          <w:color w:val="FF0000"/>
          <w:u w:val="single"/>
        </w:rPr>
        <w:t>e</w:t>
      </w:r>
      <w:r w:rsidRPr="00771DAE">
        <w:rPr>
          <w:strike/>
          <w:color w:val="FF0000"/>
        </w:rPr>
        <w:t>E</w:t>
      </w:r>
      <w:r>
        <w:t>xample</w:t>
      </w:r>
      <w:proofErr w:type="spellEnd"/>
      <w:r w:rsidRPr="00A95170">
        <w:rPr>
          <w:color w:val="FF0000"/>
          <w:u w:val="single"/>
        </w:rPr>
        <w:t>,</w:t>
      </w:r>
      <w:r w:rsidRPr="00A95170">
        <w:rPr>
          <w:strike/>
          <w:color w:val="FF0000"/>
        </w:rPr>
        <w:t>:</w:t>
      </w:r>
      <w:proofErr w:type="gramEnd"/>
      <w:r>
        <w:t xml:space="preserve"> a system intended to meet ASHRAE Standard 62.2.</w:t>
      </w:r>
    </w:p>
  </w:footnote>
  <w:footnote w:id="17">
    <w:p w14:paraId="52E8A5CB" w14:textId="32D7311F" w:rsidR="009214FB" w:rsidRDefault="009214FB" w:rsidP="00EF42F3">
      <w:pPr>
        <w:pStyle w:val="FootnoteText"/>
      </w:pPr>
      <w:r>
        <w:rPr>
          <w:rStyle w:val="FootnoteReference"/>
        </w:rPr>
        <w:footnoteRef/>
      </w:r>
      <w:r>
        <w:t xml:space="preserve"> (</w:t>
      </w:r>
      <w:r>
        <w:rPr>
          <w:rFonts w:cs="Times New Roman"/>
          <w:szCs w:val="20"/>
        </w:rPr>
        <w:t>Informative Note)</w:t>
      </w:r>
      <w:r w:rsidRPr="0093772A">
        <w:rPr>
          <w:rFonts w:cs="Times New Roman"/>
          <w:szCs w:val="20"/>
        </w:rPr>
        <w:t xml:space="preserve"> </w:t>
      </w:r>
      <w:proofErr w:type="spellStart"/>
      <w:r w:rsidRPr="00A95170">
        <w:rPr>
          <w:rFonts w:cs="Times New Roman"/>
          <w:strike/>
          <w:color w:val="FF0000"/>
          <w:szCs w:val="20"/>
        </w:rPr>
        <w:t>Examples</w:t>
      </w:r>
      <w:r w:rsidRPr="00A95170">
        <w:rPr>
          <w:rFonts w:cs="Times New Roman"/>
          <w:color w:val="FF0000"/>
          <w:szCs w:val="20"/>
          <w:u w:val="single"/>
        </w:rPr>
        <w:t>For</w:t>
      </w:r>
      <w:proofErr w:type="spellEnd"/>
      <w:r w:rsidRPr="00A95170">
        <w:rPr>
          <w:rFonts w:cs="Times New Roman"/>
          <w:color w:val="FF0000"/>
          <w:szCs w:val="20"/>
          <w:u w:val="single"/>
        </w:rPr>
        <w:t xml:space="preserve"> </w:t>
      </w:r>
      <w:proofErr w:type="gramStart"/>
      <w:r w:rsidRPr="00A95170">
        <w:rPr>
          <w:rFonts w:cs="Times New Roman"/>
          <w:color w:val="FF0000"/>
          <w:szCs w:val="20"/>
          <w:u w:val="single"/>
        </w:rPr>
        <w:t>example,</w:t>
      </w:r>
      <w:r w:rsidRPr="00A95170">
        <w:rPr>
          <w:rFonts w:cs="Times New Roman"/>
          <w:strike/>
          <w:color w:val="FF0000"/>
          <w:szCs w:val="20"/>
        </w:rPr>
        <w:t>:</w:t>
      </w:r>
      <w:proofErr w:type="gramEnd"/>
      <w:r w:rsidRPr="0093772A">
        <w:rPr>
          <w:rFonts w:cs="Times New Roman"/>
          <w:szCs w:val="20"/>
        </w:rPr>
        <w:t xml:space="preserve"> pressure-activated</w:t>
      </w:r>
      <w:r w:rsidRPr="00A95170">
        <w:rPr>
          <w:rFonts w:cs="Times New Roman"/>
          <w:color w:val="FF0000"/>
          <w:szCs w:val="20"/>
          <w:u w:val="single"/>
        </w:rPr>
        <w:t xml:space="preserve"> (i.e., barometric)</w:t>
      </w:r>
      <w:r w:rsidRPr="0093772A">
        <w:rPr>
          <w:rFonts w:cs="Times New Roman"/>
          <w:szCs w:val="20"/>
        </w:rPr>
        <w:t xml:space="preserve"> </w:t>
      </w:r>
      <w:r w:rsidRPr="00A95170">
        <w:rPr>
          <w:rFonts w:cs="Times New Roman"/>
          <w:strike/>
          <w:color w:val="FF0000"/>
          <w:szCs w:val="20"/>
        </w:rPr>
        <w:t xml:space="preserve">operable </w:t>
      </w:r>
      <w:r w:rsidRPr="0093772A">
        <w:rPr>
          <w:rFonts w:cs="Times New Roman"/>
          <w:szCs w:val="20"/>
        </w:rPr>
        <w:t>dampers</w:t>
      </w:r>
      <w:r w:rsidRPr="00620EA3">
        <w:rPr>
          <w:rFonts w:cs="Times New Roman"/>
          <w:color w:val="FF0000"/>
          <w:szCs w:val="20"/>
          <w:u w:val="single"/>
        </w:rPr>
        <w:t>,</w:t>
      </w:r>
      <w:r w:rsidRPr="0093772A">
        <w:rPr>
          <w:rFonts w:cs="Times New Roman"/>
          <w:szCs w:val="20"/>
        </w:rPr>
        <w:t xml:space="preserve"> </w:t>
      </w:r>
      <w:r w:rsidRPr="00620EA3">
        <w:rPr>
          <w:rFonts w:cs="Times New Roman"/>
          <w:strike/>
          <w:color w:val="FF0000"/>
          <w:szCs w:val="20"/>
        </w:rPr>
        <w:t xml:space="preserve">and </w:t>
      </w:r>
      <w:r w:rsidRPr="0093772A">
        <w:rPr>
          <w:rFonts w:cs="Times New Roman"/>
          <w:szCs w:val="20"/>
        </w:rPr>
        <w:t>fixed dampers</w:t>
      </w:r>
      <w:r w:rsidRPr="00620EA3">
        <w:rPr>
          <w:rFonts w:cs="Times New Roman"/>
          <w:color w:val="FF0000"/>
          <w:szCs w:val="20"/>
          <w:u w:val="single"/>
        </w:rPr>
        <w:t>, balancing dampers</w:t>
      </w:r>
      <w:r w:rsidRPr="00EB2AD3">
        <w:rPr>
          <w:rFonts w:cs="Times New Roman"/>
          <w:szCs w:val="20"/>
        </w:rPr>
        <w:t>.</w:t>
      </w:r>
    </w:p>
  </w:footnote>
  <w:footnote w:id="18">
    <w:p w14:paraId="422D45DF" w14:textId="28AE2B52" w:rsidR="009214FB" w:rsidRDefault="009214FB" w:rsidP="00EF42F3">
      <w:pPr>
        <w:pStyle w:val="FootnoteText"/>
      </w:pPr>
      <w:r>
        <w:rPr>
          <w:rStyle w:val="FootnoteReference"/>
        </w:rPr>
        <w:footnoteRef/>
      </w:r>
      <w:r>
        <w:t xml:space="preserve"> (</w:t>
      </w:r>
      <w:r>
        <w:rPr>
          <w:rFonts w:cs="Times New Roman"/>
          <w:szCs w:val="20"/>
        </w:rPr>
        <w:t xml:space="preserve">Informative Note) </w:t>
      </w:r>
      <w:r w:rsidRPr="0093772A">
        <w:rPr>
          <w:rFonts w:cs="Times New Roman"/>
          <w:szCs w:val="20"/>
        </w:rPr>
        <w:t xml:space="preserve">For example, a fixed damper in a duct supplying outdoor air for an intermittent </w:t>
      </w:r>
      <w:r w:rsidRPr="00620EA3">
        <w:rPr>
          <w:rFonts w:cs="Times New Roman"/>
          <w:color w:val="FF0000"/>
          <w:szCs w:val="20"/>
          <w:u w:val="single"/>
        </w:rPr>
        <w:t xml:space="preserve">Dwelling Unit Mechanical </w:t>
      </w:r>
      <w:proofErr w:type="spellStart"/>
      <w:r w:rsidRPr="00620EA3">
        <w:rPr>
          <w:rFonts w:cs="Times New Roman"/>
          <w:color w:val="FF0000"/>
          <w:szCs w:val="20"/>
          <w:u w:val="single"/>
        </w:rPr>
        <w:t>V</w:t>
      </w:r>
      <w:r w:rsidRPr="00E77AFE">
        <w:rPr>
          <w:rFonts w:cs="Times New Roman"/>
          <w:strike/>
          <w:color w:val="FF0000"/>
          <w:szCs w:val="20"/>
        </w:rPr>
        <w:t>v</w:t>
      </w:r>
      <w:r w:rsidRPr="0093772A">
        <w:rPr>
          <w:rFonts w:cs="Times New Roman"/>
          <w:szCs w:val="20"/>
        </w:rPr>
        <w:t>entilation</w:t>
      </w:r>
      <w:proofErr w:type="spellEnd"/>
      <w:r w:rsidRPr="00DF5618">
        <w:rPr>
          <w:rFonts w:cs="Times New Roman"/>
          <w:szCs w:val="20"/>
        </w:rPr>
        <w:t xml:space="preserve"> </w:t>
      </w:r>
      <w:r w:rsidRPr="00E77AFE">
        <w:rPr>
          <w:rFonts w:cs="Times New Roman"/>
          <w:strike/>
          <w:color w:val="FF0000"/>
          <w:szCs w:val="20"/>
        </w:rPr>
        <w:t xml:space="preserve">system </w:t>
      </w:r>
      <w:proofErr w:type="spellStart"/>
      <w:r w:rsidRPr="00E77AFE">
        <w:rPr>
          <w:rFonts w:cs="Times New Roman"/>
          <w:color w:val="FF0000"/>
          <w:szCs w:val="20"/>
          <w:u w:val="single"/>
        </w:rPr>
        <w:t>System</w:t>
      </w:r>
      <w:proofErr w:type="spellEnd"/>
      <w:r w:rsidRPr="00E77AFE">
        <w:rPr>
          <w:rFonts w:cs="Times New Roman"/>
          <w:color w:val="FF0000"/>
          <w:szCs w:val="20"/>
          <w:u w:val="single"/>
        </w:rPr>
        <w:t xml:space="preserve"> </w:t>
      </w:r>
      <w:r w:rsidRPr="0093772A">
        <w:rPr>
          <w:rFonts w:cs="Times New Roman"/>
          <w:szCs w:val="20"/>
        </w:rPr>
        <w:t>that utilizes the HVAC fan shall be left in its as</w:t>
      </w:r>
      <w:r w:rsidRPr="009319A0">
        <w:rPr>
          <w:rFonts w:cs="Times New Roman"/>
          <w:color w:val="FF0000"/>
          <w:szCs w:val="20"/>
          <w:u w:val="single"/>
        </w:rPr>
        <w:t>-</w:t>
      </w:r>
      <w:r w:rsidRPr="009319A0">
        <w:rPr>
          <w:rFonts w:cs="Times New Roman"/>
          <w:strike/>
          <w:color w:val="FF0000"/>
          <w:szCs w:val="20"/>
        </w:rPr>
        <w:t xml:space="preserve"> </w:t>
      </w:r>
      <w:r w:rsidRPr="0093772A">
        <w:rPr>
          <w:rFonts w:cs="Times New Roman"/>
          <w:szCs w:val="20"/>
        </w:rPr>
        <w:t>found position.</w:t>
      </w:r>
    </w:p>
  </w:footnote>
  <w:footnote w:id="19">
    <w:p w14:paraId="6BE88AC1" w14:textId="0A53F16B" w:rsidR="009214FB" w:rsidRPr="009319A0" w:rsidRDefault="009214FB">
      <w:pPr>
        <w:pStyle w:val="FootnoteText"/>
        <w:rPr>
          <w:u w:val="single"/>
        </w:rPr>
      </w:pPr>
      <w:r w:rsidRPr="009319A0">
        <w:rPr>
          <w:rStyle w:val="FootnoteReference"/>
          <w:color w:val="FF0000"/>
          <w:u w:val="single"/>
        </w:rPr>
        <w:footnoteRef/>
      </w:r>
      <w:r w:rsidRPr="009319A0">
        <w:rPr>
          <w:color w:val="FF0000"/>
          <w:u w:val="single"/>
        </w:rPr>
        <w:t xml:space="preserve"> (Informative Note) Examples of local exhaust ventilation systems are bath and kitchen fans.</w:t>
      </w:r>
    </w:p>
  </w:footnote>
  <w:footnote w:id="20">
    <w:p w14:paraId="75B31F5D" w14:textId="7E6ECAB6"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(Normative Note) A motorized damper placed in its closed position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21">
    <w:p w14:paraId="688C816C" w14:textId="7BE4A9FD"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See Figure 1 in Section 6 for an illustration of the inlet terminal, ventilation duct, and outlet terminal. To provide an example of potential sealing locations, for an inline fan connected to the return-side of the HVAC System, it may be sealed at the exterior of the Dwelling Unit, at the filter slot of the inline fan, or where the ventilation duct terminates in the return duct of the HVAC System, whichever is accessible.</w:t>
      </w:r>
    </w:p>
  </w:footnote>
  <w:footnote w:id="22">
    <w:p w14:paraId="7A03F573" w14:textId="0F71EB4F"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For example, a manual shut-off damper in a duct supplying outdoor air to the return-side of the HVAC System shall be closed if a </w:t>
      </w:r>
      <w:proofErr w:type="gramStart"/>
      <w:r w:rsidRPr="008E37BE">
        <w:rPr>
          <w:color w:val="FF0000"/>
          <w:u w:val="single"/>
        </w:rPr>
        <w:t>continuously-operating</w:t>
      </w:r>
      <w:proofErr w:type="gramEnd"/>
      <w:r w:rsidRPr="008E37BE">
        <w:rPr>
          <w:color w:val="FF0000"/>
          <w:u w:val="single"/>
        </w:rPr>
        <w:t xml:space="preserve"> local mechanical exhaust system or continuously-operating Exhaust Ventilation System is present.</w:t>
      </w:r>
    </w:p>
  </w:footnote>
  <w:footnote w:id="23">
    <w:p w14:paraId="5DDE4FC8" w14:textId="4708023A" w:rsidR="009214FB" w:rsidRPr="008E37BE" w:rsidRDefault="009214FB" w:rsidP="00EF42F3">
      <w:pPr>
        <w:pStyle w:val="FootnoteText"/>
        <w:rPr>
          <w:strike/>
          <w:color w:val="FF0000"/>
        </w:rPr>
      </w:pPr>
      <w:r w:rsidRPr="008E37BE">
        <w:rPr>
          <w:rStyle w:val="FootnoteReference"/>
          <w:strike/>
          <w:color w:val="FF0000"/>
        </w:rPr>
        <w:footnoteRef/>
      </w:r>
      <w:r w:rsidRPr="008E37BE">
        <w:rPr>
          <w:strike/>
          <w:color w:val="FF0000"/>
        </w:rPr>
        <w:t xml:space="preserve"> (</w:t>
      </w:r>
      <w:r w:rsidRPr="008E37BE">
        <w:rPr>
          <w:rFonts w:cs="Times New Roman"/>
          <w:strike/>
          <w:color w:val="FF0000"/>
          <w:szCs w:val="20"/>
        </w:rPr>
        <w:t>Informative Note) Examples: bath fan and kitchen range fan.</w:t>
      </w:r>
    </w:p>
  </w:footnote>
  <w:footnote w:id="24">
    <w:p w14:paraId="34A78858" w14:textId="17032D75" w:rsidR="009214FB" w:rsidRPr="008E37BE" w:rsidRDefault="009214FB" w:rsidP="00EF42F3">
      <w:pPr>
        <w:pStyle w:val="FootnoteText"/>
        <w:rPr>
          <w:strike/>
          <w:color w:val="FF0000"/>
        </w:rPr>
      </w:pPr>
      <w:r w:rsidRPr="008E37BE">
        <w:rPr>
          <w:rStyle w:val="FootnoteReference"/>
          <w:strike/>
          <w:color w:val="FF0000"/>
        </w:rPr>
        <w:footnoteRef/>
      </w:r>
      <w:r w:rsidRPr="008E37BE">
        <w:rPr>
          <w:strike/>
          <w:color w:val="FF0000"/>
        </w:rPr>
        <w:t xml:space="preserve"> (</w:t>
      </w:r>
      <w:r w:rsidRPr="008E37BE">
        <w:rPr>
          <w:rFonts w:cs="Times New Roman"/>
          <w:strike/>
          <w:color w:val="FF0000"/>
          <w:szCs w:val="20"/>
        </w:rPr>
        <w:t>Informative Note) Examples: bathroom or kitchen exhaust.</w:t>
      </w:r>
    </w:p>
  </w:footnote>
  <w:footnote w:id="25">
    <w:p w14:paraId="1A2665E6" w14:textId="27A71F01" w:rsidR="009214FB" w:rsidRPr="008E37BE" w:rsidRDefault="009214FB" w:rsidP="00EF42F3">
      <w:pPr>
        <w:pStyle w:val="FootnoteText"/>
        <w:rPr>
          <w:strike/>
          <w:color w:val="FF0000"/>
        </w:rPr>
      </w:pPr>
      <w:r w:rsidRPr="008E37BE">
        <w:rPr>
          <w:rStyle w:val="FootnoteReference"/>
          <w:strike/>
          <w:color w:val="FF0000"/>
        </w:rPr>
        <w:footnoteRef/>
      </w:r>
      <w:r w:rsidRPr="008E37BE">
        <w:rPr>
          <w:strike/>
          <w:color w:val="FF0000"/>
        </w:rPr>
        <w:t xml:space="preserve"> (</w:t>
      </w:r>
      <w:r w:rsidRPr="008E37BE">
        <w:rPr>
          <w:rFonts w:cs="Times New Roman"/>
          <w:strike/>
          <w:color w:val="FF0000"/>
          <w:szCs w:val="20"/>
        </w:rPr>
        <w:t xml:space="preserve">Informative Note) </w:t>
      </w:r>
      <w:r w:rsidRPr="008E37BE">
        <w:rPr>
          <w:rFonts w:cs="Times New Roman"/>
          <w:strike/>
          <w:color w:val="FF0000"/>
        </w:rPr>
        <w:t>For example, non-</w:t>
      </w:r>
      <w:proofErr w:type="spellStart"/>
      <w:r w:rsidRPr="008E37BE">
        <w:rPr>
          <w:rFonts w:cs="Times New Roman"/>
          <w:strike/>
          <w:color w:val="FF0000"/>
        </w:rPr>
        <w:t>dampered</w:t>
      </w:r>
      <w:proofErr w:type="spellEnd"/>
      <w:r w:rsidRPr="008E37BE">
        <w:rPr>
          <w:rFonts w:cs="Times New Roman"/>
          <w:strike/>
          <w:color w:val="FF0000"/>
        </w:rPr>
        <w:t xml:space="preserve"> combustion air or make-up air openings shall be left in their open position.</w:t>
      </w:r>
    </w:p>
  </w:footnote>
  <w:footnote w:id="26">
    <w:p w14:paraId="4E1FD86F" w14:textId="6D8208F5" w:rsidR="009214FB" w:rsidRPr="008E37BE" w:rsidRDefault="009214FB" w:rsidP="00EF42F3">
      <w:pPr>
        <w:pStyle w:val="FootnoteText"/>
        <w:rPr>
          <w:strike/>
          <w:color w:val="FF0000"/>
        </w:rPr>
      </w:pPr>
      <w:r w:rsidRPr="008E37BE">
        <w:rPr>
          <w:rStyle w:val="FootnoteReference"/>
          <w:strike/>
          <w:color w:val="FF0000"/>
        </w:rPr>
        <w:footnoteRef/>
      </w:r>
      <w:r w:rsidRPr="008E37BE">
        <w:rPr>
          <w:strike/>
          <w:color w:val="FF0000"/>
        </w:rPr>
        <w:t xml:space="preserve"> (Informative Note) For example, a non-</w:t>
      </w:r>
      <w:proofErr w:type="spellStart"/>
      <w:r w:rsidRPr="008E37BE">
        <w:rPr>
          <w:strike/>
          <w:color w:val="FF0000"/>
        </w:rPr>
        <w:t>dampered</w:t>
      </w:r>
      <w:proofErr w:type="spellEnd"/>
      <w:r w:rsidRPr="008E37BE">
        <w:rPr>
          <w:strike/>
          <w:color w:val="FF0000"/>
        </w:rPr>
        <w:t xml:space="preserve"> duct connecting an air handler to outside shall be left open, even if a separate continuous or intermittent bathroom exhaust fan is present in the Dwelling Unit.</w:t>
      </w:r>
    </w:p>
  </w:footnote>
  <w:footnote w:id="27">
    <w:p w14:paraId="36BEF6C9" w14:textId="65502B11" w:rsidR="009214FB" w:rsidRDefault="009214FB" w:rsidP="00EF42F3">
      <w:pPr>
        <w:pStyle w:val="FootnoteText"/>
      </w:pPr>
      <w:r>
        <w:rPr>
          <w:rStyle w:val="FootnoteReference"/>
        </w:rPr>
        <w:footnoteRef/>
      </w:r>
      <w:r>
        <w:t xml:space="preserve"> (</w:t>
      </w:r>
      <w:r>
        <w:rPr>
          <w:rFonts w:cs="Times New Roman"/>
          <w:szCs w:val="20"/>
        </w:rPr>
        <w:t xml:space="preserve">Informative Note) </w:t>
      </w:r>
      <w:r w:rsidRPr="008E37BE">
        <w:rPr>
          <w:rFonts w:cs="Times New Roman"/>
          <w:color w:val="FF0000"/>
          <w:szCs w:val="20"/>
          <w:u w:val="single"/>
        </w:rPr>
        <w:t xml:space="preserve">For </w:t>
      </w:r>
      <w:proofErr w:type="spellStart"/>
      <w:proofErr w:type="gramStart"/>
      <w:r w:rsidRPr="008E37BE">
        <w:rPr>
          <w:rFonts w:cs="Times New Roman"/>
          <w:color w:val="FF0000"/>
          <w:szCs w:val="20"/>
          <w:u w:val="single"/>
        </w:rPr>
        <w:t>e</w:t>
      </w:r>
      <w:r w:rsidRPr="008E37BE">
        <w:rPr>
          <w:rFonts w:cs="Times New Roman"/>
          <w:strike/>
          <w:color w:val="FF0000"/>
        </w:rPr>
        <w:t>E</w:t>
      </w:r>
      <w:r>
        <w:rPr>
          <w:rFonts w:cs="Times New Roman"/>
        </w:rPr>
        <w:t>xample</w:t>
      </w:r>
      <w:proofErr w:type="spellEnd"/>
      <w:r w:rsidRPr="008E37BE">
        <w:rPr>
          <w:rFonts w:cs="Times New Roman"/>
          <w:color w:val="FF0000"/>
          <w:u w:val="single"/>
        </w:rPr>
        <w:t>,</w:t>
      </w:r>
      <w:r w:rsidRPr="008E37BE">
        <w:rPr>
          <w:rFonts w:cs="Times New Roman"/>
          <w:strike/>
          <w:color w:val="FF0000"/>
        </w:rPr>
        <w:t>:</w:t>
      </w:r>
      <w:proofErr w:type="gramEnd"/>
      <w:r>
        <w:rPr>
          <w:rFonts w:cs="Times New Roman"/>
        </w:rPr>
        <w:t xml:space="preserve"> fire and smoke suppression systems.</w:t>
      </w:r>
    </w:p>
  </w:footnote>
  <w:footnote w:id="28">
    <w:p w14:paraId="6ACE74D5" w14:textId="460FE18E"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For example, by opening a window or door between the Unconditioned Space Volume and outside.</w:t>
      </w:r>
    </w:p>
  </w:footnote>
  <w:footnote w:id="29">
    <w:p w14:paraId="570E5C67" w14:textId="77777777" w:rsidR="009214FB" w:rsidRPr="00C16EC9" w:rsidRDefault="009214FB" w:rsidP="00EF42F3">
      <w:pPr>
        <w:pStyle w:val="FootnoteText"/>
      </w:pPr>
      <w:r>
        <w:rPr>
          <w:rStyle w:val="FootnoteReference"/>
        </w:rPr>
        <w:footnoteRef/>
      </w:r>
      <w:r>
        <w:t xml:space="preserve"> (Informative Note) This test is the same as a compartmentalization test.</w:t>
      </w:r>
    </w:p>
  </w:footnote>
  <w:footnote w:id="30">
    <w:p w14:paraId="5CFBBE06" w14:textId="28876617" w:rsidR="009214FB" w:rsidRDefault="009214FB" w:rsidP="00EF42F3">
      <w:pPr>
        <w:pStyle w:val="FootnoteText"/>
      </w:pPr>
      <w:r>
        <w:rPr>
          <w:rStyle w:val="FootnoteReference"/>
        </w:rPr>
        <w:footnoteRef/>
      </w:r>
      <w:r>
        <w:t xml:space="preserve"> (Informative Note) </w:t>
      </w:r>
      <w:proofErr w:type="spellStart"/>
      <w:r w:rsidRPr="008E37BE">
        <w:rPr>
          <w:strike/>
          <w:color w:val="FF0000"/>
        </w:rPr>
        <w:t>Example</w:t>
      </w:r>
      <w:r w:rsidRPr="008E37BE">
        <w:rPr>
          <w:color w:val="FF0000"/>
          <w:u w:val="single"/>
        </w:rPr>
        <w:t>For</w:t>
      </w:r>
      <w:proofErr w:type="spellEnd"/>
      <w:r w:rsidRPr="008E37BE">
        <w:rPr>
          <w:color w:val="FF0000"/>
          <w:u w:val="single"/>
        </w:rPr>
        <w:t xml:space="preserve"> </w:t>
      </w:r>
      <w:proofErr w:type="gramStart"/>
      <w:r w:rsidRPr="008E37BE">
        <w:rPr>
          <w:color w:val="FF0000"/>
          <w:u w:val="single"/>
        </w:rPr>
        <w:t>example,</w:t>
      </w:r>
      <w:r w:rsidRPr="008E37BE">
        <w:rPr>
          <w:strike/>
          <w:color w:val="FF0000"/>
        </w:rPr>
        <w:t>:</w:t>
      </w:r>
      <w:proofErr w:type="gramEnd"/>
      <w:r>
        <w:t xml:space="preserve"> a corridor.</w:t>
      </w:r>
    </w:p>
  </w:footnote>
  <w:footnote w:id="31">
    <w:p w14:paraId="40B5C784" w14:textId="087C3729" w:rsidR="009214FB" w:rsidRDefault="009214FB" w:rsidP="00EF42F3">
      <w:pPr>
        <w:pStyle w:val="FootnoteText"/>
      </w:pPr>
      <w:r>
        <w:rPr>
          <w:rStyle w:val="FootnoteReference"/>
        </w:rPr>
        <w:footnoteRef/>
      </w:r>
      <w:r>
        <w:t xml:space="preserve"> (Informative Note) </w:t>
      </w:r>
      <w:proofErr w:type="spellStart"/>
      <w:r w:rsidRPr="008E37BE">
        <w:rPr>
          <w:strike/>
          <w:color w:val="FF0000"/>
        </w:rPr>
        <w:t>Examples</w:t>
      </w:r>
      <w:r w:rsidRPr="008E37BE">
        <w:rPr>
          <w:color w:val="FF0000"/>
          <w:u w:val="single"/>
        </w:rPr>
        <w:t>For</w:t>
      </w:r>
      <w:proofErr w:type="spellEnd"/>
      <w:r w:rsidRPr="008E37BE">
        <w:rPr>
          <w:color w:val="FF0000"/>
          <w:u w:val="single"/>
        </w:rPr>
        <w:t xml:space="preserve"> example</w:t>
      </w:r>
      <w:r>
        <w:t xml:space="preserve">: 1) opening windows in a corridor, 2) opening a door between a corridor and a common stairwell </w:t>
      </w:r>
      <w:proofErr w:type="gramStart"/>
      <w:r>
        <w:t>and also</w:t>
      </w:r>
      <w:proofErr w:type="gramEnd"/>
      <w:r>
        <w:t xml:space="preserve"> opening a door between the common stairwell and outside, 3) opening a door between an adjacent Dwelling Unit and the corridor and also opening windows in the adjacent unit.</w:t>
      </w:r>
    </w:p>
  </w:footnote>
  <w:footnote w:id="32">
    <w:p w14:paraId="18B3FCE8" w14:textId="77777777" w:rsidR="009214FB" w:rsidRDefault="009214FB" w:rsidP="00EF42F3">
      <w:pPr>
        <w:pStyle w:val="FootnoteText"/>
      </w:pPr>
      <w:r>
        <w:rPr>
          <w:rStyle w:val="FootnoteReference"/>
        </w:rPr>
        <w:footnoteRef/>
      </w:r>
      <w:r>
        <w:t xml:space="preserve"> (Informative Note) It is permitted to reduce the pressure difference between the enclosed space and outside by opening interior doors to increase the volume of the enclosed space.</w:t>
      </w:r>
    </w:p>
  </w:footnote>
  <w:footnote w:id="33">
    <w:p w14:paraId="4BF9FD9D" w14:textId="737FE5EA" w:rsidR="009214FB" w:rsidRPr="002106B0" w:rsidRDefault="009214FB" w:rsidP="00EF42F3">
      <w:pPr>
        <w:pStyle w:val="FootnoteText"/>
      </w:pPr>
      <w:r>
        <w:rPr>
          <w:rStyle w:val="FootnoteReference"/>
        </w:rPr>
        <w:footnoteRef/>
      </w:r>
      <w:r>
        <w:t xml:space="preserve"> (Informative Note) </w:t>
      </w:r>
      <w:proofErr w:type="spellStart"/>
      <w:r w:rsidRPr="008E37BE">
        <w:rPr>
          <w:strike/>
          <w:color w:val="FF0000"/>
        </w:rPr>
        <w:t>Example</w:t>
      </w:r>
      <w:r w:rsidRPr="008E37BE">
        <w:rPr>
          <w:color w:val="FF0000"/>
          <w:u w:val="single"/>
        </w:rPr>
        <w:t>For</w:t>
      </w:r>
      <w:proofErr w:type="spellEnd"/>
      <w:r w:rsidRPr="008E37BE">
        <w:rPr>
          <w:color w:val="FF0000"/>
          <w:u w:val="single"/>
        </w:rPr>
        <w:t xml:space="preserve"> </w:t>
      </w:r>
      <w:proofErr w:type="gramStart"/>
      <w:r w:rsidRPr="008E37BE">
        <w:rPr>
          <w:color w:val="FF0000"/>
          <w:u w:val="single"/>
        </w:rPr>
        <w:t>example,</w:t>
      </w:r>
      <w:r w:rsidRPr="008E37BE">
        <w:rPr>
          <w:strike/>
          <w:color w:val="FF0000"/>
        </w:rPr>
        <w:t>:</w:t>
      </w:r>
      <w:proofErr w:type="gramEnd"/>
      <w:r>
        <w:t xml:space="preserve"> the units on either side of the subject Dwelling Unit in a double loaded corridor style </w:t>
      </w:r>
      <w:r w:rsidRPr="002106B0">
        <w:t xml:space="preserve">subject </w:t>
      </w:r>
      <w:r>
        <w:t>Dwelling Unit</w:t>
      </w:r>
      <w:r w:rsidRPr="002106B0">
        <w:t xml:space="preserve"> (2 units total). </w:t>
      </w:r>
    </w:p>
  </w:footnote>
  <w:footnote w:id="34">
    <w:p w14:paraId="508345C1" w14:textId="58BC1ACB" w:rsidR="009214FB" w:rsidRDefault="009214FB" w:rsidP="00EF42F3">
      <w:pPr>
        <w:pStyle w:val="FootnoteText"/>
      </w:pPr>
      <w:r w:rsidRPr="005610C3">
        <w:rPr>
          <w:rStyle w:val="FootnoteReference"/>
          <w:color w:val="auto"/>
        </w:rPr>
        <w:footnoteRef/>
      </w:r>
      <w:r w:rsidRPr="005610C3">
        <w:rPr>
          <w:color w:val="auto"/>
        </w:rPr>
        <w:t xml:space="preserve"> </w:t>
      </w:r>
      <w:bookmarkStart w:id="77" w:name="_Hlk512001988"/>
      <w:r w:rsidRPr="005610C3">
        <w:rPr>
          <w:color w:val="auto"/>
        </w:rPr>
        <w:t>(Normative Note)</w:t>
      </w:r>
      <w:r>
        <w:t xml:space="preserve"> </w:t>
      </w:r>
      <w:r w:rsidRPr="002106B0">
        <w:t>The adjustment may</w:t>
      </w:r>
      <w:r>
        <w:t xml:space="preserve"> be subsequently removed if the</w:t>
      </w:r>
      <w:r w:rsidRPr="00CC3D53">
        <w:rPr>
          <w:color w:val="0070C0"/>
        </w:rPr>
        <w:t xml:space="preserve"> </w:t>
      </w:r>
      <w:r>
        <w:t>door seal</w:t>
      </w:r>
      <w:r w:rsidRPr="002106B0">
        <w:t xml:space="preserve"> continuity is inspected and confirmed.</w:t>
      </w:r>
      <w:bookmarkEnd w:id="77"/>
    </w:p>
  </w:footnote>
  <w:footnote w:id="35">
    <w:p w14:paraId="28AF71D3" w14:textId="23E09C4F" w:rsidR="009214FB" w:rsidRDefault="009214FB" w:rsidP="00EF42F3">
      <w:pPr>
        <w:pStyle w:val="FootnoteText"/>
      </w:pPr>
      <w:r>
        <w:rPr>
          <w:rStyle w:val="FootnoteReference"/>
        </w:rPr>
        <w:footnoteRef/>
      </w:r>
      <w:r>
        <w:t xml:space="preserve"> </w:t>
      </w:r>
      <w:bookmarkStart w:id="89" w:name="_Hlk512351055"/>
      <w:r w:rsidRPr="005610C3">
        <w:rPr>
          <w:color w:val="auto"/>
        </w:rPr>
        <w:t xml:space="preserve">(Normative Note) Software </w:t>
      </w:r>
      <w:r>
        <w:t xml:space="preserve">provided by manufacturers of test equipment is permitted to be used to perform these </w:t>
      </w:r>
      <w:r w:rsidRPr="00A4277C">
        <w:t>calculations if the manufacturer certifies that the calculations are performed in accordance with ASTM E779.</w:t>
      </w:r>
      <w:bookmarkEnd w:id="89"/>
    </w:p>
  </w:footnote>
  <w:footnote w:id="36">
    <w:p w14:paraId="6DAE7947" w14:textId="0C9589FE" w:rsidR="009214FB" w:rsidRDefault="009214FB" w:rsidP="00EF42F3">
      <w:pPr>
        <w:pStyle w:val="FootnoteText"/>
      </w:pPr>
      <w:r>
        <w:rPr>
          <w:rStyle w:val="FootnoteReference"/>
        </w:rPr>
        <w:footnoteRef/>
      </w:r>
      <w:r>
        <w:t xml:space="preserve"> (Informative Note) For example, a “</w:t>
      </w:r>
      <w:r w:rsidRPr="00636CF5">
        <w:t>baseline” or “extrapolation” feature</w:t>
      </w:r>
      <w:r>
        <w:t xml:space="preserve"> that automatically subtracts a previously measured baseline from the measured value before displaying the measurement.</w:t>
      </w:r>
    </w:p>
  </w:footnote>
  <w:footnote w:id="37">
    <w:p w14:paraId="596F7986" w14:textId="19BFB029" w:rsidR="009214FB" w:rsidRDefault="009214FB" w:rsidP="00EF42F3">
      <w:pPr>
        <w:pStyle w:val="FootnoteText"/>
      </w:pPr>
      <w:r>
        <w:rPr>
          <w:rStyle w:val="FootnoteReference"/>
        </w:rPr>
        <w:footnoteRef/>
      </w:r>
      <w:r>
        <w:t xml:space="preserve"> </w:t>
      </w:r>
      <w:bookmarkStart w:id="98" w:name="_Hlk512351102"/>
      <w:r w:rsidRPr="005610C3">
        <w:rPr>
          <w:color w:val="auto"/>
        </w:rPr>
        <w:t>(Normative Note)</w:t>
      </w:r>
      <w:r>
        <w:t xml:space="preserve"> Software provided by manufacturers of test equipment is permitted to be used to perform these calculations</w:t>
      </w:r>
      <w:r w:rsidRPr="00A1694B">
        <w:t xml:space="preserve"> if the manufacturer certifies that the calculations are performed in accordance with ASTM E779</w:t>
      </w:r>
      <w:r>
        <w:t>.</w:t>
      </w:r>
      <w:bookmarkEnd w:id="98"/>
    </w:p>
  </w:footnote>
  <w:footnote w:id="38">
    <w:p w14:paraId="2495F6B4" w14:textId="39DD9289"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using the procedures in ASTM E779, Section 9 and Annex A.1.</w:t>
      </w:r>
    </w:p>
  </w:footnote>
  <w:footnote w:id="39">
    <w:p w14:paraId="282615E2" w14:textId="03801FCD" w:rsidR="009214FB" w:rsidRDefault="009214FB" w:rsidP="00EF42F3">
      <w:pPr>
        <w:pStyle w:val="FootnoteText"/>
      </w:pPr>
      <w:r>
        <w:rPr>
          <w:rStyle w:val="FootnoteReference"/>
        </w:rPr>
        <w:footnoteRef/>
      </w:r>
      <w:r>
        <w:t xml:space="preserve"> </w:t>
      </w:r>
      <w:r w:rsidRPr="005610C3">
        <w:rPr>
          <w:color w:val="auto"/>
        </w:rPr>
        <w:t>(Normative Note)</w:t>
      </w:r>
      <w:r>
        <w:t xml:space="preserve"> </w:t>
      </w:r>
      <w:r w:rsidRPr="007D358B">
        <w:t>S</w:t>
      </w:r>
      <w:r w:rsidRPr="00AF1A48">
        <w:t xml:space="preserve">oftware provided by the test equipment manufacturer that automatically calculates C and n </w:t>
      </w:r>
      <w:r w:rsidRPr="007D358B">
        <w:t>shall not be used</w:t>
      </w:r>
      <w:r w:rsidRPr="00213CB8">
        <w:t xml:space="preserve"> </w:t>
      </w:r>
      <w:r w:rsidRPr="005442FE">
        <w:t xml:space="preserve">unless </w:t>
      </w:r>
      <w:r w:rsidRPr="00AF1A48">
        <w:t>the manufacturer certifies that the calculations are performed in accordance with ASTM E779.</w:t>
      </w:r>
    </w:p>
  </w:footnote>
  <w:footnote w:id="40">
    <w:p w14:paraId="5822454F" w14:textId="79D15631"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defined by code or by an energy efficiency program.</w:t>
      </w:r>
    </w:p>
  </w:footnote>
  <w:footnote w:id="41">
    <w:p w14:paraId="35C9C91B" w14:textId="51DCFBCD" w:rsidR="009214FB" w:rsidRDefault="009214FB" w:rsidP="00EF42F3">
      <w:pPr>
        <w:pStyle w:val="FootnoteText"/>
      </w:pPr>
      <w:r>
        <w:rPr>
          <w:rStyle w:val="FootnoteReference"/>
        </w:rPr>
        <w:footnoteRef/>
      </w:r>
      <w:r>
        <w:t xml:space="preserve"> (</w:t>
      </w:r>
      <w:r>
        <w:rPr>
          <w:rFonts w:cs="Times New Roman"/>
          <w:szCs w:val="20"/>
        </w:rPr>
        <w:t>Informative Note)</w:t>
      </w:r>
      <w:r w:rsidRPr="005442FE">
        <w:rPr>
          <w:rFonts w:cs="Times New Roman"/>
        </w:rPr>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5442FE">
        <w:rPr>
          <w:rFonts w:cs="Times New Roman"/>
        </w:rPr>
        <w:t>windows and doors opening to decks or patios.</w:t>
      </w:r>
    </w:p>
  </w:footnote>
  <w:footnote w:id="42">
    <w:p w14:paraId="1934EFBF" w14:textId="21D37276"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4834BB">
        <w:rPr>
          <w:rFonts w:cs="Times New Roman"/>
          <w:szCs w:val="20"/>
        </w:rPr>
        <w:t>heating, cooling, ventilation, dehumidification, humidification, and filtration components.</w:t>
      </w:r>
    </w:p>
  </w:footnote>
  <w:footnote w:id="43">
    <w:p w14:paraId="1EDE2B2F" w14:textId="332B379F" w:rsidR="009214FB" w:rsidRPr="001F367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8E37BE">
        <w:rPr>
          <w:rFonts w:cs="Times New Roman"/>
          <w:color w:val="FF0000"/>
          <w:szCs w:val="20"/>
          <w:u w:val="single"/>
        </w:rPr>
        <w:t xml:space="preserve">in new construction the test shall not be conducted if </w:t>
      </w:r>
      <w:r w:rsidRPr="00213CB8">
        <w:rPr>
          <w:rFonts w:cs="Times New Roman"/>
          <w:szCs w:val="20"/>
        </w:rPr>
        <w:t>an air handler has not yet been installed</w:t>
      </w:r>
      <w:r w:rsidRPr="008E37BE">
        <w:rPr>
          <w:rFonts w:cs="Times New Roman"/>
          <w:strike/>
          <w:color w:val="FF0000"/>
          <w:szCs w:val="20"/>
        </w:rPr>
        <w:t xml:space="preserve"> in new construction</w:t>
      </w:r>
      <w:r w:rsidRPr="00213CB8">
        <w:rPr>
          <w:rFonts w:cs="Times New Roman"/>
          <w:szCs w:val="20"/>
        </w:rPr>
        <w:t>.</w:t>
      </w:r>
    </w:p>
  </w:footnote>
  <w:footnote w:id="44">
    <w:p w14:paraId="4C2B77C6" w14:textId="034414F0"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4834BB">
        <w:rPr>
          <w:rFonts w:cs="Times New Roman"/>
          <w:szCs w:val="20"/>
        </w:rPr>
        <w:t>bathroom fans, clothes dryers, kitchen vent hood, attic fan</w:t>
      </w:r>
      <w:r>
        <w:rPr>
          <w:rFonts w:cs="Times New Roman"/>
          <w:szCs w:val="20"/>
        </w:rPr>
        <w:t>.</w:t>
      </w:r>
    </w:p>
  </w:footnote>
  <w:footnote w:id="45">
    <w:p w14:paraId="3A9ECEA2" w14:textId="19C54141"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4834BB">
        <w:rPr>
          <w:rFonts w:cs="Times New Roman"/>
          <w:szCs w:val="20"/>
        </w:rPr>
        <w:t xml:space="preserve"> pressure-activated </w:t>
      </w:r>
      <w:r w:rsidRPr="008E37BE">
        <w:rPr>
          <w:rFonts w:cs="Times New Roman"/>
          <w:color w:val="FF0000"/>
          <w:szCs w:val="20"/>
          <w:u w:val="single"/>
        </w:rPr>
        <w:t xml:space="preserve">(i.e., barometric) </w:t>
      </w:r>
      <w:r w:rsidRPr="008E37BE">
        <w:rPr>
          <w:rFonts w:cs="Times New Roman"/>
          <w:strike/>
          <w:color w:val="FF0000"/>
          <w:szCs w:val="20"/>
        </w:rPr>
        <w:t xml:space="preserve">operable </w:t>
      </w:r>
      <w:r w:rsidRPr="004834BB">
        <w:rPr>
          <w:rFonts w:cs="Times New Roman"/>
          <w:szCs w:val="20"/>
        </w:rPr>
        <w:t>dampers, fixed dampers</w:t>
      </w:r>
      <w:r w:rsidRPr="008E37BE">
        <w:rPr>
          <w:rFonts w:cs="Times New Roman"/>
          <w:color w:val="FF0000"/>
          <w:szCs w:val="20"/>
          <w:u w:val="single"/>
        </w:rPr>
        <w:t>, balancing dampers</w:t>
      </w:r>
      <w:r w:rsidRPr="004834BB">
        <w:rPr>
          <w:rFonts w:cs="Times New Roman"/>
          <w:szCs w:val="20"/>
        </w:rPr>
        <w:t>.</w:t>
      </w:r>
    </w:p>
  </w:footnote>
  <w:footnote w:id="46">
    <w:p w14:paraId="7969DF4F" w14:textId="1A6189DC"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r>
        <w:t>For example</w:t>
      </w:r>
      <w:r>
        <w:rPr>
          <w:szCs w:val="20"/>
        </w:rPr>
        <w:t xml:space="preserve">, a </w:t>
      </w:r>
      <w:r w:rsidRPr="00617798">
        <w:rPr>
          <w:szCs w:val="20"/>
        </w:rPr>
        <w:t xml:space="preserve">fixed damper in a duct supplying outdoor air for an intermittent ventilation system that utilizes the HVAC fan shall be left in its </w:t>
      </w:r>
      <w:r w:rsidRPr="00292373">
        <w:rPr>
          <w:szCs w:val="20"/>
        </w:rPr>
        <w:t>as</w:t>
      </w:r>
      <w:r w:rsidRPr="008E37BE">
        <w:rPr>
          <w:color w:val="FF0000"/>
          <w:szCs w:val="20"/>
          <w:u w:val="single"/>
        </w:rPr>
        <w:t>-</w:t>
      </w:r>
      <w:r w:rsidRPr="008E37BE">
        <w:rPr>
          <w:strike/>
          <w:color w:val="FF0000"/>
          <w:szCs w:val="20"/>
        </w:rPr>
        <w:t xml:space="preserve"> </w:t>
      </w:r>
      <w:r w:rsidRPr="00292373">
        <w:rPr>
          <w:szCs w:val="20"/>
        </w:rPr>
        <w:t>found</w:t>
      </w:r>
      <w:r w:rsidRPr="00617798">
        <w:rPr>
          <w:szCs w:val="20"/>
        </w:rPr>
        <w:t xml:space="preserve"> position</w:t>
      </w:r>
      <w:r w:rsidRPr="00617798">
        <w:rPr>
          <w:rFonts w:cs="Times New Roman"/>
          <w:szCs w:val="20"/>
        </w:rPr>
        <w:t>.</w:t>
      </w:r>
    </w:p>
  </w:footnote>
  <w:footnote w:id="47">
    <w:p w14:paraId="5193679A" w14:textId="2D2429F7"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(Normative Note) A motorized damper placed in its closed position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48">
    <w:p w14:paraId="6F58E4FE" w14:textId="7CC7F322"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See Figure 1 in Section 6 for an illustration of the inlet terminal, ventilation duct, and outlet terminal. To provide an example of potential sealing locations, for an inline fan connected to the return-side of the HVAC System, it may be sealed at the exterior of the Dwelling Unit, at the filter slot of the inline fan, or where the ventilation duct terminates in the return duct of the HVAC System, whichever is accessible.</w:t>
      </w:r>
    </w:p>
  </w:footnote>
  <w:footnote w:id="49">
    <w:p w14:paraId="0941D713" w14:textId="6A034B80"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For example, a manual shut-off damper in a duct supplying outdoor air to the return-side of the HVAC System shall be closed if a </w:t>
      </w:r>
      <w:proofErr w:type="gramStart"/>
      <w:r w:rsidRPr="008E37BE">
        <w:rPr>
          <w:color w:val="FF0000"/>
          <w:u w:val="single"/>
        </w:rPr>
        <w:t>continuously-operating</w:t>
      </w:r>
      <w:proofErr w:type="gramEnd"/>
      <w:r w:rsidRPr="008E37BE">
        <w:rPr>
          <w:color w:val="FF0000"/>
          <w:u w:val="single"/>
        </w:rPr>
        <w:t xml:space="preserve"> local mechanical exhaust system or continuously-operating Exhaust Ventilation System is present.</w:t>
      </w:r>
    </w:p>
  </w:footnote>
  <w:footnote w:id="50">
    <w:p w14:paraId="6DA8DE52" w14:textId="26CE2C82"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4834BB">
        <w:rPr>
          <w:rFonts w:cs="Times New Roman"/>
          <w:szCs w:val="20"/>
        </w:rPr>
        <w:t>new construction.</w:t>
      </w:r>
    </w:p>
  </w:footnote>
  <w:footnote w:id="51">
    <w:p w14:paraId="0265DD1D" w14:textId="77777777" w:rsidR="009214FB" w:rsidRPr="00046BBD" w:rsidRDefault="009214FB" w:rsidP="00EF42F3">
      <w:pPr>
        <w:pStyle w:val="FootnoteText"/>
        <w:rPr>
          <w:color w:val="FF0000"/>
        </w:rPr>
      </w:pPr>
      <w:r w:rsidRPr="00046BBD">
        <w:rPr>
          <w:rStyle w:val="FootnoteReference"/>
          <w:color w:val="auto"/>
        </w:rPr>
        <w:footnoteRef/>
      </w:r>
      <w:r w:rsidRPr="00046BBD">
        <w:rPr>
          <w:color w:val="auto"/>
        </w:rPr>
        <w:t xml:space="preserve"> (Informative Note) For example, ladders, and temporary, movable, spiral, or articulated stairs will usually be considered a limited or restricted means of entry or exit.</w:t>
      </w:r>
    </w:p>
  </w:footnote>
  <w:footnote w:id="52">
    <w:p w14:paraId="18E0559D" w14:textId="3C4A0540"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Pr>
          <w:rFonts w:cs="Times New Roman"/>
          <w:strike/>
          <w:color w:val="FF0000"/>
          <w:szCs w:val="20"/>
        </w:rPr>
        <w:t>s</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8252B8">
        <w:rPr>
          <w:rFonts w:cs="Times New Roman"/>
        </w:rPr>
        <w:t>defined by code or by an energy efficiency program.</w:t>
      </w:r>
    </w:p>
  </w:footnote>
  <w:footnote w:id="53">
    <w:p w14:paraId="714124BA" w14:textId="3F3701BA"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Pr>
          <w:rFonts w:cs="Times New Roman"/>
          <w:strike/>
          <w:color w:val="FF0000"/>
          <w:szCs w:val="20"/>
        </w:rPr>
        <w:t>s</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8252B8">
        <w:rPr>
          <w:rFonts w:cs="Times New Roman"/>
        </w:rPr>
        <w:t>defined by code, by an energy efficiency program or for a home energy rating.</w:t>
      </w:r>
    </w:p>
  </w:footnote>
  <w:footnote w:id="54">
    <w:p w14:paraId="6B2AE95B" w14:textId="77777777"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For </w:t>
      </w:r>
      <w:r w:rsidRPr="0093772A">
        <w:rPr>
          <w:rFonts w:cs="Times New Roman"/>
          <w:szCs w:val="20"/>
        </w:rPr>
        <w:t>example</w:t>
      </w:r>
      <w:r>
        <w:rPr>
          <w:rFonts w:cs="Times New Roman"/>
          <w:szCs w:val="20"/>
        </w:rPr>
        <w:t>,</w:t>
      </w:r>
      <w:r w:rsidRPr="008252B8">
        <w:rPr>
          <w:rFonts w:cs="Times New Roman"/>
        </w:rPr>
        <w:t xml:space="preserve"> the total leakage value is permitted to be used in software as if it were leakage to the outside.</w:t>
      </w:r>
    </w:p>
  </w:footnote>
  <w:footnote w:id="55">
    <w:p w14:paraId="68473693" w14:textId="5668F537"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Pr>
          <w:rFonts w:cs="Times New Roman"/>
          <w:strike/>
          <w:color w:val="FF0000"/>
          <w:szCs w:val="20"/>
        </w:rPr>
        <w:t>s</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8252B8">
        <w:rPr>
          <w:rFonts w:cs="Times New Roman"/>
        </w:rPr>
        <w:t xml:space="preserve">an outdoor air duct connected to the return trunk of an HVAC </w:t>
      </w:r>
      <w:proofErr w:type="spellStart"/>
      <w:r w:rsidRPr="008E37BE">
        <w:rPr>
          <w:rFonts w:cs="Times New Roman"/>
          <w:strike/>
          <w:color w:val="FF0000"/>
        </w:rPr>
        <w:t>system</w:t>
      </w:r>
      <w:r w:rsidRPr="008E37BE">
        <w:rPr>
          <w:rFonts w:cs="Times New Roman"/>
          <w:color w:val="FF0000"/>
          <w:u w:val="single"/>
        </w:rPr>
        <w:t>System</w:t>
      </w:r>
      <w:proofErr w:type="spellEnd"/>
      <w:r w:rsidRPr="008252B8">
        <w:rPr>
          <w:rFonts w:cs="Times New Roman"/>
        </w:rPr>
        <w:t>, an in-line supply fan, an HRV</w:t>
      </w:r>
      <w:r w:rsidRPr="008E37BE">
        <w:rPr>
          <w:rFonts w:cs="Times New Roman"/>
          <w:color w:val="FF0000"/>
          <w:u w:val="single"/>
        </w:rPr>
        <w:t>,</w:t>
      </w:r>
      <w:r>
        <w:rPr>
          <w:rFonts w:cs="Times New Roman"/>
        </w:rPr>
        <w:t xml:space="preserve"> </w:t>
      </w:r>
      <w:r w:rsidRPr="008252B8">
        <w:rPr>
          <w:rFonts w:cs="Times New Roman"/>
        </w:rPr>
        <w:t>or an ERV.</w:t>
      </w:r>
      <w:r>
        <w:rPr>
          <w:rFonts w:cs="Times New Roman"/>
        </w:rPr>
        <w:t xml:space="preserve"> The mechanical system ventilating the Dwelling Unit may be also ventilating other units.</w:t>
      </w:r>
    </w:p>
  </w:footnote>
  <w:footnote w:id="56">
    <w:p w14:paraId="0F05A29C" w14:textId="374ED682" w:rsidR="009214FB" w:rsidRDefault="009214FB" w:rsidP="00EF42F3">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8252B8">
        <w:rPr>
          <w:rFonts w:cs="Times New Roman"/>
        </w:rPr>
        <w:t>bathroom exhaust fan, kitchen exhaust fan</w:t>
      </w:r>
      <w:r>
        <w:rPr>
          <w:rFonts w:cs="Times New Roman"/>
        </w:rPr>
        <w:t>.</w:t>
      </w:r>
    </w:p>
  </w:footnote>
  <w:footnote w:id="57">
    <w:p w14:paraId="663C0227" w14:textId="21893AEF" w:rsidR="009214FB" w:rsidRDefault="009214FB" w:rsidP="00EF42F3">
      <w:pPr>
        <w:pStyle w:val="FootnoteText"/>
      </w:pPr>
      <w:r>
        <w:rPr>
          <w:rStyle w:val="FootnoteReference"/>
        </w:rPr>
        <w:footnoteRef/>
      </w:r>
      <w:r>
        <w:t xml:space="preserve"> (</w:t>
      </w:r>
      <w:r>
        <w:rPr>
          <w:rFonts w:cs="Times New Roman"/>
          <w:szCs w:val="20"/>
        </w:rPr>
        <w:t>Informative Note)</w:t>
      </w:r>
      <w:r>
        <w:t xml:space="preserve"> </w:t>
      </w:r>
      <w:r w:rsidRPr="00681E84">
        <w:t>Measuring the ventilation air supplied to corridors of buildin</w:t>
      </w:r>
      <w:r>
        <w:t>gs with multiple Dwelling Units is beyond the scope of this S</w:t>
      </w:r>
      <w:r w:rsidRPr="00681E84">
        <w:t xml:space="preserve">tandard. However, measuring the flow rate of exhaust or supply systems used for mechanical ventilation in individual </w:t>
      </w:r>
      <w:r>
        <w:t>D</w:t>
      </w:r>
      <w:r w:rsidRPr="00681E84">
        <w:t xml:space="preserve">welling </w:t>
      </w:r>
      <w:r>
        <w:t>U</w:t>
      </w:r>
      <w:r w:rsidRPr="00681E84">
        <w:t>ni</w:t>
      </w:r>
      <w:r>
        <w:t>ts is within the scope of this S</w:t>
      </w:r>
      <w:r w:rsidRPr="00681E84">
        <w:t>tandard</w:t>
      </w:r>
      <w:r w:rsidRPr="00024A09">
        <w:t>.</w:t>
      </w:r>
    </w:p>
  </w:footnote>
  <w:footnote w:id="58">
    <w:p w14:paraId="272B76F3" w14:textId="6AF21916" w:rsidR="009214FB" w:rsidRPr="008E37BE" w:rsidRDefault="009214FB" w:rsidP="00EF42F3">
      <w:pPr>
        <w:pStyle w:val="FootnoteText"/>
        <w:rPr>
          <w:strike/>
          <w:color w:val="FF0000"/>
        </w:rPr>
      </w:pPr>
      <w:r w:rsidRPr="008E37BE">
        <w:rPr>
          <w:rStyle w:val="FootnoteReference"/>
          <w:strike/>
          <w:color w:val="FF0000"/>
        </w:rPr>
        <w:footnoteRef/>
      </w:r>
      <w:r w:rsidRPr="008E37BE">
        <w:rPr>
          <w:strike/>
          <w:color w:val="FF0000"/>
        </w:rPr>
        <w:t xml:space="preserve"> (Informative Note) For example, a fixed damper in a duct supplying outdoor air for an intermittent ventilation system that utilizes the Blower Fan shall be left in its as found position.</w:t>
      </w:r>
    </w:p>
  </w:footnote>
  <w:footnote w:id="59">
    <w:p w14:paraId="484A794C" w14:textId="31AB2B9B"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For example, a fixed damper in a duct supplying outdoor air for an intermittent ventilation system that utilizes the Blower Fan shall be left in its as-found position.</w:t>
      </w:r>
    </w:p>
  </w:footnote>
  <w:footnote w:id="60">
    <w:p w14:paraId="145429A6" w14:textId="3E28DC4B"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For example, a manual shut-off damper in a duct supplying outdoor air to the return-side of the HVAC System shall be opened.</w:t>
      </w:r>
    </w:p>
  </w:footnote>
  <w:footnote w:id="61">
    <w:p w14:paraId="7BD17754" w14:textId="1893BC21" w:rsidR="009214FB" w:rsidRPr="005610C3" w:rsidRDefault="009214FB" w:rsidP="00181B4F">
      <w:pPr>
        <w:pStyle w:val="FootnoteText"/>
        <w:rPr>
          <w:color w:val="auto"/>
        </w:rPr>
      </w:pPr>
      <w:r w:rsidRPr="005610C3">
        <w:rPr>
          <w:rStyle w:val="FootnoteReference"/>
          <w:color w:val="auto"/>
        </w:rPr>
        <w:footnoteRef/>
      </w:r>
      <w:r w:rsidRPr="005610C3">
        <w:rPr>
          <w:color w:val="auto"/>
        </w:rPr>
        <w:t xml:space="preserve"> (Informative Note) </w:t>
      </w:r>
      <w:proofErr w:type="spellStart"/>
      <w:r w:rsidRPr="008E37BE">
        <w:rPr>
          <w:rFonts w:cs="Times New Roman"/>
          <w:strike/>
          <w:color w:val="FF0000"/>
          <w:szCs w:val="20"/>
        </w:rPr>
        <w:t>Example</w:t>
      </w:r>
      <w:r>
        <w:rPr>
          <w:rFonts w:cs="Times New Roman"/>
          <w:strike/>
          <w:color w:val="FF0000"/>
          <w:szCs w:val="20"/>
        </w:rPr>
        <w:t>s</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5610C3">
        <w:rPr>
          <w:color w:val="auto"/>
        </w:rPr>
        <w:t>heating, cooling, ventilation, dehumidification, humidification, and filtration components.</w:t>
      </w:r>
    </w:p>
  </w:footnote>
  <w:footnote w:id="62">
    <w:p w14:paraId="02E5A646" w14:textId="2ADD3492" w:rsidR="009214FB" w:rsidRPr="005610C3" w:rsidRDefault="009214FB" w:rsidP="00213F98">
      <w:pPr>
        <w:pStyle w:val="FootnoteText"/>
        <w:rPr>
          <w:color w:val="auto"/>
        </w:rPr>
      </w:pPr>
      <w:r w:rsidRPr="005610C3">
        <w:rPr>
          <w:rStyle w:val="FootnoteReference"/>
          <w:color w:val="auto"/>
        </w:rPr>
        <w:footnoteRef/>
      </w:r>
      <w:r w:rsidRPr="005610C3">
        <w:rPr>
          <w:color w:val="auto"/>
        </w:rPr>
        <w:t xml:space="preserve"> (Informative Note) For example, </w:t>
      </w:r>
      <w:r w:rsidRPr="008E37BE">
        <w:rPr>
          <w:rFonts w:cs="Times New Roman"/>
          <w:color w:val="FF0000"/>
          <w:szCs w:val="20"/>
          <w:u w:val="single"/>
        </w:rPr>
        <w:t xml:space="preserve">in new construction the test shall not be conducted if </w:t>
      </w:r>
      <w:r w:rsidRPr="005610C3">
        <w:rPr>
          <w:color w:val="auto"/>
        </w:rPr>
        <w:t>an air handler has not yet been installed</w:t>
      </w:r>
      <w:r w:rsidRPr="008E37BE">
        <w:rPr>
          <w:strike/>
          <w:color w:val="FF0000"/>
        </w:rPr>
        <w:t xml:space="preserve"> in new construction</w:t>
      </w:r>
      <w:r w:rsidRPr="005610C3">
        <w:rPr>
          <w:color w:val="auto"/>
        </w:rPr>
        <w:t>.</w:t>
      </w:r>
    </w:p>
  </w:footnote>
  <w:footnote w:id="63">
    <w:p w14:paraId="0593A53F" w14:textId="1135BC63" w:rsidR="009214FB" w:rsidRPr="00BB7D78" w:rsidRDefault="009214FB" w:rsidP="00EF42F3">
      <w:pPr>
        <w:pStyle w:val="FootnoteText"/>
        <w:rPr>
          <w:color w:val="FF0000"/>
          <w:u w:val="single"/>
        </w:rPr>
      </w:pPr>
      <w:r w:rsidRPr="005610C3">
        <w:rPr>
          <w:rStyle w:val="FootnoteReference"/>
          <w:color w:val="auto"/>
        </w:rPr>
        <w:footnoteRef/>
      </w:r>
      <w:r w:rsidRPr="005610C3">
        <w:rPr>
          <w:color w:val="auto"/>
        </w:rPr>
        <w:t xml:space="preserve"> (Informative Note) </w:t>
      </w:r>
      <w:proofErr w:type="spellStart"/>
      <w:r w:rsidRPr="008E37BE">
        <w:rPr>
          <w:rFonts w:cs="Times New Roman"/>
          <w:strike/>
          <w:color w:val="FF0000"/>
          <w:szCs w:val="20"/>
        </w:rPr>
        <w:t>Example</w:t>
      </w:r>
      <w:r>
        <w:rPr>
          <w:rFonts w:cs="Times New Roman"/>
          <w:strike/>
          <w:color w:val="FF0000"/>
          <w:szCs w:val="20"/>
        </w:rPr>
        <w:t>s</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5610C3">
        <w:rPr>
          <w:color w:val="auto"/>
        </w:rPr>
        <w:t>clothes dryers, attic fan.</w:t>
      </w:r>
    </w:p>
  </w:footnote>
  <w:footnote w:id="64">
    <w:p w14:paraId="307F8932" w14:textId="3313CA2C" w:rsidR="009214FB" w:rsidRPr="008E37BE" w:rsidRDefault="009214FB">
      <w:pPr>
        <w:pStyle w:val="FootnoteText"/>
        <w:rPr>
          <w:u w:val="single"/>
        </w:rPr>
      </w:pPr>
      <w:r w:rsidRPr="008E37BE">
        <w:rPr>
          <w:rStyle w:val="FootnoteReference"/>
          <w:color w:val="FF0000"/>
          <w:u w:val="single"/>
        </w:rPr>
        <w:footnoteRef/>
      </w:r>
      <w:r w:rsidRPr="008E37BE">
        <w:rPr>
          <w:color w:val="FF0000"/>
          <w:u w:val="single"/>
        </w:rPr>
        <w:t xml:space="preserve"> (Informative Note) In a system with multiple branches, an airflow resistance device must be placed over each inlet at the same time to account for the change in pressure caused by the device. This can be accomplished, for example, by positioning a device over each inlet and holding it in place with a pole, allowing a single person to assess the airflow.</w:t>
      </w:r>
    </w:p>
  </w:footnote>
  <w:footnote w:id="65">
    <w:p w14:paraId="23C3D031" w14:textId="7F260E10" w:rsidR="009214FB" w:rsidRDefault="009214FB" w:rsidP="00F10A8B">
      <w:pPr>
        <w:pStyle w:val="FootnoteText"/>
      </w:pPr>
      <w:r>
        <w:rPr>
          <w:rStyle w:val="FootnoteReference"/>
        </w:rPr>
        <w:footnoteRef/>
      </w:r>
      <w:r>
        <w:t xml:space="preserve"> (</w:t>
      </w:r>
      <w:r>
        <w:rPr>
          <w:rFonts w:cs="Times New Roman"/>
          <w:szCs w:val="20"/>
        </w:rPr>
        <w:t>Informative Note)</w:t>
      </w:r>
      <w:r w:rsidRPr="0093772A">
        <w:t xml:space="preserve"> </w:t>
      </w:r>
      <w:proofErr w:type="spellStart"/>
      <w:r w:rsidRPr="008E37BE">
        <w:rPr>
          <w:rFonts w:cs="Times New Roman"/>
          <w:strike/>
          <w:color w:val="FF0000"/>
          <w:szCs w:val="20"/>
        </w:rPr>
        <w:t>Example</w:t>
      </w:r>
      <w:r w:rsidRPr="008E37BE">
        <w:rPr>
          <w:rFonts w:cs="Times New Roman"/>
          <w:color w:val="FF0000"/>
          <w:szCs w:val="20"/>
          <w:u w:val="single"/>
        </w:rPr>
        <w:t>For</w:t>
      </w:r>
      <w:proofErr w:type="spellEnd"/>
      <w:r w:rsidRPr="008E37BE">
        <w:rPr>
          <w:rFonts w:cs="Times New Roman"/>
          <w:color w:val="FF0000"/>
          <w:szCs w:val="20"/>
          <w:u w:val="single"/>
        </w:rPr>
        <w:t xml:space="preserve"> </w:t>
      </w:r>
      <w:proofErr w:type="gramStart"/>
      <w:r w:rsidRPr="008E37BE">
        <w:rPr>
          <w:rFonts w:cs="Times New Roman"/>
          <w:color w:val="FF0000"/>
          <w:szCs w:val="20"/>
          <w:u w:val="single"/>
        </w:rPr>
        <w:t>example,</w:t>
      </w:r>
      <w:r w:rsidRPr="008E37BE">
        <w:rPr>
          <w:rFonts w:cs="Times New Roman"/>
          <w:strike/>
          <w:color w:val="FF0000"/>
          <w:szCs w:val="20"/>
        </w:rPr>
        <w:t>:</w:t>
      </w:r>
      <w:proofErr w:type="gramEnd"/>
      <w:r w:rsidRPr="005442FE">
        <w:rPr>
          <w:rFonts w:cs="Times New Roman"/>
          <w:szCs w:val="20"/>
        </w:rPr>
        <w:t xml:space="preserve"> </w:t>
      </w:r>
      <w:r w:rsidRPr="008252B8">
        <w:rPr>
          <w:rFonts w:cs="Times New Roman"/>
        </w:rPr>
        <w:t>a lightweight frame made of wood, plastic</w:t>
      </w:r>
      <w:r>
        <w:rPr>
          <w:rFonts w:cs="Times New Roman"/>
        </w:rPr>
        <w:t xml:space="preserve"> </w:t>
      </w:r>
      <w:r w:rsidRPr="008252B8">
        <w:rPr>
          <w:rFonts w:cs="Times New Roman"/>
        </w:rPr>
        <w:t>or metal wire.</w:t>
      </w:r>
    </w:p>
  </w:footnote>
  <w:footnote w:id="66">
    <w:p w14:paraId="2A16A8B1" w14:textId="34DC031B" w:rsidR="009214FB" w:rsidRPr="008E37BE" w:rsidRDefault="009214FB" w:rsidP="00F10A8B">
      <w:pPr>
        <w:pStyle w:val="FootnoteText"/>
        <w:rPr>
          <w:strike/>
          <w:color w:val="FF0000"/>
        </w:rPr>
      </w:pPr>
      <w:r w:rsidRPr="008E37BE">
        <w:rPr>
          <w:rStyle w:val="FootnoteReference"/>
          <w:strike/>
          <w:color w:val="FF0000"/>
        </w:rPr>
        <w:footnoteRef/>
      </w:r>
      <w:r w:rsidRPr="008E37BE">
        <w:rPr>
          <w:strike/>
          <w:color w:val="FF0000"/>
        </w:rPr>
        <w:t xml:space="preserve"> (</w:t>
      </w:r>
      <w:r w:rsidRPr="008E37BE">
        <w:rPr>
          <w:rFonts w:cs="Times New Roman"/>
          <w:strike/>
          <w:color w:val="FF0000"/>
          <w:szCs w:val="20"/>
        </w:rPr>
        <w:t>Informative Note)</w:t>
      </w:r>
      <w:r w:rsidRPr="008E37BE">
        <w:rPr>
          <w:strike/>
          <w:color w:val="FF0000"/>
        </w:rPr>
        <w:t xml:space="preserve"> Example:</w:t>
      </w:r>
      <w:r w:rsidRPr="008E37BE">
        <w:rPr>
          <w:strike/>
          <w:color w:val="FF0000"/>
          <w:sz w:val="24"/>
        </w:rPr>
        <w:t xml:space="preserve"> </w:t>
      </w:r>
      <w:r w:rsidRPr="008E37BE">
        <w:rPr>
          <w:rFonts w:cs="Times New Roman"/>
          <w:strike/>
          <w:color w:val="FF0000"/>
        </w:rPr>
        <w:t>as part of a manufacturer-assembled device consisting of the instrument factory-mounted in a housing.</w:t>
      </w:r>
    </w:p>
  </w:footnote>
  <w:footnote w:id="67">
    <w:p w14:paraId="42524D51" w14:textId="77777777" w:rsidR="009214FB" w:rsidRDefault="009214FB" w:rsidP="00F10A8B">
      <w:pPr>
        <w:pStyle w:val="FootnoteText"/>
      </w:pPr>
      <w:r>
        <w:rPr>
          <w:rStyle w:val="FootnoteReference"/>
        </w:rPr>
        <w:footnoteRef/>
      </w:r>
      <w:r>
        <w:t xml:space="preserve"> (</w:t>
      </w:r>
      <w:r>
        <w:rPr>
          <w:rFonts w:cs="Times New Roman"/>
          <w:szCs w:val="20"/>
        </w:rPr>
        <w:t>Informative Note)</w:t>
      </w:r>
      <w:r w:rsidRPr="007D358B">
        <w:t xml:space="preserve"> </w:t>
      </w:r>
      <w:r w:rsidRPr="007D358B">
        <w:rPr>
          <w:rFonts w:cs="Times New Roman"/>
        </w:rPr>
        <w:t>To minimize turbulence and ensure an accurate reading</w:t>
      </w:r>
      <w:r w:rsidRPr="007D358B">
        <w:rPr>
          <w:rFonts w:ascii="Arial" w:hAnsi="Arial" w:cs="Arial"/>
        </w:rPr>
        <w:t>.</w:t>
      </w:r>
    </w:p>
  </w:footnote>
  <w:footnote w:id="68">
    <w:p w14:paraId="6F12897B" w14:textId="77777777" w:rsidR="009214FB" w:rsidRPr="008E37BE" w:rsidRDefault="009214FB" w:rsidP="003162A3">
      <w:pPr>
        <w:pStyle w:val="FootnoteText"/>
        <w:rPr>
          <w:color w:val="FF0000"/>
          <w:u w:val="single"/>
        </w:rPr>
      </w:pPr>
      <w:r w:rsidRPr="008E37BE">
        <w:rPr>
          <w:rStyle w:val="FootnoteReference"/>
          <w:color w:val="FF0000"/>
          <w:u w:val="single"/>
        </w:rPr>
        <w:footnoteRef/>
      </w:r>
      <w:r w:rsidRPr="008E37BE">
        <w:rPr>
          <w:color w:val="FF0000"/>
          <w:u w:val="single"/>
        </w:rPr>
        <w:t xml:space="preserve"> (</w:t>
      </w:r>
      <w:r w:rsidRPr="008E37BE">
        <w:rPr>
          <w:rFonts w:cs="Times New Roman"/>
          <w:color w:val="FF0000"/>
          <w:szCs w:val="20"/>
          <w:u w:val="single"/>
        </w:rPr>
        <w:t>Informative Note)</w:t>
      </w:r>
      <w:r w:rsidRPr="008E37BE">
        <w:rPr>
          <w:color w:val="FF0000"/>
          <w:u w:val="single"/>
        </w:rPr>
        <w:t xml:space="preserve"> </w:t>
      </w:r>
      <w:r w:rsidRPr="008E37BE">
        <w:rPr>
          <w:rFonts w:cs="Times New Roman"/>
          <w:color w:val="FF0000"/>
          <w:u w:val="single"/>
        </w:rPr>
        <w:t>To minimize turbulence and ensure an accurate reading</w:t>
      </w:r>
      <w:r w:rsidRPr="008E37BE">
        <w:rPr>
          <w:rFonts w:ascii="Arial" w:hAnsi="Arial" w:cs="Arial"/>
          <w:color w:val="FF0000"/>
          <w:u w:val="single"/>
        </w:rPr>
        <w:t>.</w:t>
      </w:r>
    </w:p>
  </w:footnote>
  <w:footnote w:id="69">
    <w:p w14:paraId="5ADA3A50" w14:textId="77777777" w:rsidR="009214FB" w:rsidRPr="008E37BE" w:rsidRDefault="009214FB" w:rsidP="00DE714D">
      <w:pPr>
        <w:pStyle w:val="FootnoteText"/>
        <w:rPr>
          <w:color w:val="FF0000"/>
          <w:u w:val="single"/>
        </w:rPr>
      </w:pPr>
      <w:r w:rsidRPr="008E37BE">
        <w:rPr>
          <w:rStyle w:val="FootnoteReference"/>
          <w:color w:val="FF0000"/>
          <w:u w:val="single"/>
        </w:rPr>
        <w:footnoteRef/>
      </w:r>
      <w:r w:rsidRPr="008E37BE">
        <w:rPr>
          <w:color w:val="FF0000"/>
          <w:u w:val="single"/>
        </w:rPr>
        <w:t xml:space="preserve"> (</w:t>
      </w:r>
      <w:r w:rsidRPr="008E37BE">
        <w:rPr>
          <w:rFonts w:cs="Times New Roman"/>
          <w:color w:val="FF0000"/>
          <w:szCs w:val="20"/>
          <w:u w:val="single"/>
        </w:rPr>
        <w:t>Informative Note)</w:t>
      </w:r>
      <w:r w:rsidRPr="008E37BE">
        <w:rPr>
          <w:color w:val="FF0000"/>
          <w:u w:val="single"/>
        </w:rPr>
        <w:t xml:space="preserve"> </w:t>
      </w:r>
      <w:r w:rsidRPr="008E37BE">
        <w:rPr>
          <w:rFonts w:cs="Times New Roman"/>
          <w:color w:val="FF0000"/>
          <w:u w:val="single"/>
        </w:rPr>
        <w:t>To minimize turbulence and ensure an accurate reading</w:t>
      </w:r>
      <w:r w:rsidRPr="008E37BE">
        <w:rPr>
          <w:rFonts w:ascii="Arial" w:hAnsi="Arial" w:cs="Arial"/>
          <w:color w:val="FF0000"/>
          <w:u w:val="single"/>
        </w:rPr>
        <w:t>.</w:t>
      </w:r>
    </w:p>
  </w:footnote>
  <w:footnote w:id="70">
    <w:p w14:paraId="1A569BDA" w14:textId="65504BF4" w:rsidR="009214FB" w:rsidRPr="008E37BE" w:rsidRDefault="009214FB" w:rsidP="00C73EAB">
      <w:pPr>
        <w:pStyle w:val="FootnoteText"/>
        <w:rPr>
          <w:color w:val="FF0000"/>
          <w:u w:val="single"/>
        </w:rPr>
      </w:pPr>
      <w:r w:rsidRPr="008E37BE">
        <w:rPr>
          <w:rStyle w:val="FootnoteReference"/>
          <w:color w:val="FF0000"/>
          <w:u w:val="single"/>
        </w:rPr>
        <w:footnoteRef/>
      </w:r>
      <w:r w:rsidRPr="008E37BE">
        <w:rPr>
          <w:color w:val="FF0000"/>
          <w:u w:val="single"/>
        </w:rPr>
        <w:t xml:space="preserve"> (</w:t>
      </w:r>
      <w:r w:rsidRPr="008E37BE">
        <w:rPr>
          <w:rFonts w:cs="Times New Roman"/>
          <w:color w:val="FF0000"/>
          <w:szCs w:val="20"/>
          <w:u w:val="single"/>
        </w:rPr>
        <w:t>Informative Note)</w:t>
      </w:r>
      <w:r w:rsidRPr="008E37BE">
        <w:rPr>
          <w:color w:val="FF0000"/>
          <w:u w:val="single"/>
        </w:rPr>
        <w:t xml:space="preserve"> For example,</w:t>
      </w:r>
      <w:r w:rsidRPr="008E37BE">
        <w:rPr>
          <w:color w:val="FF0000"/>
          <w:sz w:val="24"/>
          <w:u w:val="single"/>
        </w:rPr>
        <w:t xml:space="preserve"> </w:t>
      </w:r>
      <w:r w:rsidRPr="008E37BE">
        <w:rPr>
          <w:rFonts w:cs="Times New Roman"/>
          <w:color w:val="FF0000"/>
          <w:u w:val="single"/>
        </w:rPr>
        <w:t>pressure taps or a device that measures a parameter such as watt draw that can be translated to airflow.</w:t>
      </w:r>
    </w:p>
  </w:footnote>
  <w:footnote w:id="71">
    <w:p w14:paraId="2B5312F7" w14:textId="235631E1" w:rsidR="009214FB" w:rsidRPr="005610C3" w:rsidRDefault="009214FB">
      <w:pPr>
        <w:pStyle w:val="FootnoteText"/>
        <w:rPr>
          <w:color w:val="auto"/>
        </w:rPr>
      </w:pPr>
      <w:r w:rsidRPr="005610C3">
        <w:rPr>
          <w:rStyle w:val="FootnoteReference"/>
          <w:color w:val="auto"/>
        </w:rPr>
        <w:footnoteRef/>
      </w:r>
      <w:r w:rsidRPr="005610C3">
        <w:rPr>
          <w:color w:val="auto"/>
        </w:rPr>
        <w:t xml:space="preserve"> (Informative Note) Listing is indicated by the certification body’s certification mark on the </w:t>
      </w:r>
      <w:r>
        <w:rPr>
          <w:color w:val="auto"/>
        </w:rPr>
        <w:t xml:space="preserve">equipment </w:t>
      </w:r>
      <w:r w:rsidRPr="005610C3">
        <w:rPr>
          <w:color w:val="auto"/>
        </w:rPr>
        <w:t>such as “UL</w:t>
      </w:r>
      <w:r>
        <w:rPr>
          <w:color w:val="auto"/>
        </w:rPr>
        <w:t>,</w:t>
      </w:r>
      <w:r w:rsidRPr="005610C3">
        <w:rPr>
          <w:color w:val="auto"/>
        </w:rPr>
        <w:t>” “CSA</w:t>
      </w:r>
      <w:r>
        <w:rPr>
          <w:color w:val="auto"/>
        </w:rPr>
        <w:t>,</w:t>
      </w:r>
      <w:r w:rsidRPr="005610C3">
        <w:rPr>
          <w:color w:val="auto"/>
        </w:rPr>
        <w:t xml:space="preserve">” “CE” or equivalent.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BFA1" w14:textId="77777777" w:rsidR="009214FB" w:rsidRDefault="00921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21E0" w14:textId="77777777" w:rsidR="009214FB" w:rsidRDefault="00921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7C6F" w14:textId="77777777" w:rsidR="009214FB" w:rsidRDefault="009214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0766" w14:textId="77777777" w:rsidR="009214FB" w:rsidRDefault="009214FB" w:rsidP="00F651C1">
    <w:pPr>
      <w:tabs>
        <w:tab w:val="left" w:pos="82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EF11" w14:textId="77777777" w:rsidR="009214FB" w:rsidRDefault="0092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2D43768"/>
    <w:multiLevelType w:val="multilevel"/>
    <w:tmpl w:val="9AE6FE74"/>
    <w:lvl w:ilvl="0">
      <w:start w:val="1"/>
      <w:numFmt w:val="decimal"/>
      <w:lvlText w:val="%1."/>
      <w:lvlJc w:val="left"/>
      <w:pPr>
        <w:ind w:left="360" w:hanging="360"/>
      </w:pPr>
      <w:rPr>
        <w:rFonts w:hint="default"/>
      </w:rPr>
    </w:lvl>
    <w:lvl w:ilvl="1">
      <w:start w:val="1"/>
      <w:numFmt w:val="decimal"/>
      <w:suff w:val="space"/>
      <w:lvlText w:val="%1.%2."/>
      <w:lvlJc w:val="left"/>
      <w:pPr>
        <w:ind w:left="1152" w:hanging="432"/>
      </w:pPr>
      <w:rPr>
        <w:rFonts w:ascii="Times New Roman" w:hAnsi="Times New Roman" w:cs="Times New Roman" w:hint="default"/>
        <w:b/>
        <w:i w:val="0"/>
        <w:sz w:val="24"/>
        <w:szCs w:val="24"/>
      </w:rPr>
    </w:lvl>
    <w:lvl w:ilvl="2">
      <w:start w:val="1"/>
      <w:numFmt w:val="decimal"/>
      <w:suff w:val="space"/>
      <w:lvlText w:val="%1.%2.%3."/>
      <w:lvlJc w:val="left"/>
      <w:pPr>
        <w:ind w:left="1188" w:hanging="648"/>
      </w:pPr>
      <w:rPr>
        <w:rFonts w:hint="default"/>
        <w:b/>
        <w:i w:val="0"/>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5D060C"/>
    <w:multiLevelType w:val="multilevel"/>
    <w:tmpl w:val="C510846A"/>
    <w:lvl w:ilvl="0">
      <w:start w:val="6"/>
      <w:numFmt w:val="decimal"/>
      <w:lvlText w:val="%1."/>
      <w:lvlJc w:val="left"/>
      <w:pPr>
        <w:ind w:left="720" w:hanging="720"/>
      </w:pPr>
      <w:rPr>
        <w:rFonts w:hint="default"/>
      </w:rPr>
    </w:lvl>
    <w:lvl w:ilvl="1">
      <w:start w:val="3"/>
      <w:numFmt w:val="decimal"/>
      <w:lvlText w:val="%1.%2."/>
      <w:lvlJc w:val="left"/>
      <w:pPr>
        <w:ind w:left="1344" w:hanging="720"/>
      </w:pPr>
      <w:rPr>
        <w:rFonts w:hint="default"/>
      </w:rPr>
    </w:lvl>
    <w:lvl w:ilvl="2">
      <w:start w:val="2"/>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b/>
        <w:bCs/>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8" w15:restartNumberingAfterBreak="0">
    <w:nsid w:val="048C1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F07F7"/>
    <w:multiLevelType w:val="multilevel"/>
    <w:tmpl w:val="8154E324"/>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32E1146"/>
    <w:multiLevelType w:val="multilevel"/>
    <w:tmpl w:val="4E9408D0"/>
    <w:lvl w:ilvl="0">
      <w:start w:val="7"/>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b/>
      </w:rPr>
    </w:lvl>
    <w:lvl w:ilvl="2">
      <w:start w:val="1"/>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47E12"/>
    <w:multiLevelType w:val="hybridMultilevel"/>
    <w:tmpl w:val="8276699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3" w15:restartNumberingAfterBreak="0">
    <w:nsid w:val="1CBA33CA"/>
    <w:multiLevelType w:val="multilevel"/>
    <w:tmpl w:val="9AE6FE74"/>
    <w:lvl w:ilvl="0">
      <w:start w:val="1"/>
      <w:numFmt w:val="decimal"/>
      <w:lvlText w:val="%1."/>
      <w:lvlJc w:val="left"/>
      <w:pPr>
        <w:ind w:left="360" w:hanging="360"/>
      </w:pPr>
      <w:rPr>
        <w:rFonts w:hint="default"/>
      </w:rPr>
    </w:lvl>
    <w:lvl w:ilvl="1">
      <w:start w:val="1"/>
      <w:numFmt w:val="decimal"/>
      <w:suff w:val="space"/>
      <w:lvlText w:val="%1.%2."/>
      <w:lvlJc w:val="left"/>
      <w:pPr>
        <w:ind w:left="1152" w:hanging="432"/>
      </w:pPr>
      <w:rPr>
        <w:rFonts w:ascii="Times New Roman" w:hAnsi="Times New Roman" w:cs="Times New Roman" w:hint="default"/>
        <w:b/>
        <w:i w:val="0"/>
        <w:sz w:val="24"/>
        <w:szCs w:val="24"/>
      </w:rPr>
    </w:lvl>
    <w:lvl w:ilvl="2">
      <w:start w:val="1"/>
      <w:numFmt w:val="decimal"/>
      <w:suff w:val="space"/>
      <w:lvlText w:val="%1.%2.%3."/>
      <w:lvlJc w:val="left"/>
      <w:pPr>
        <w:ind w:left="1188" w:hanging="648"/>
      </w:pPr>
      <w:rPr>
        <w:rFonts w:hint="default"/>
        <w:b/>
        <w:i w:val="0"/>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D7272F"/>
    <w:multiLevelType w:val="multilevel"/>
    <w:tmpl w:val="DC5077F8"/>
    <w:lvl w:ilvl="0">
      <w:start w:val="4"/>
      <w:numFmt w:val="decimal"/>
      <w:lvlText w:val="%1"/>
      <w:lvlJc w:val="left"/>
      <w:pPr>
        <w:ind w:left="1488" w:hanging="1488"/>
      </w:pPr>
      <w:rPr>
        <w:rFonts w:hint="default"/>
        <w:b/>
        <w:color w:val="FF0000"/>
        <w:u w:val="single"/>
      </w:rPr>
    </w:lvl>
    <w:lvl w:ilvl="1">
      <w:start w:val="3"/>
      <w:numFmt w:val="decimal"/>
      <w:lvlText w:val="%1.%2"/>
      <w:lvlJc w:val="left"/>
      <w:pPr>
        <w:ind w:left="1706" w:hanging="1488"/>
      </w:pPr>
      <w:rPr>
        <w:rFonts w:hint="default"/>
        <w:b/>
        <w:color w:val="FF0000"/>
        <w:u w:val="single"/>
      </w:rPr>
    </w:lvl>
    <w:lvl w:ilvl="2">
      <w:start w:val="2"/>
      <w:numFmt w:val="decimal"/>
      <w:lvlText w:val="%1.%2.%3"/>
      <w:lvlJc w:val="left"/>
      <w:pPr>
        <w:ind w:left="1924" w:hanging="1488"/>
      </w:pPr>
      <w:rPr>
        <w:rFonts w:hint="default"/>
        <w:b/>
        <w:color w:val="FF0000"/>
        <w:u w:val="single"/>
      </w:rPr>
    </w:lvl>
    <w:lvl w:ilvl="3">
      <w:start w:val="11"/>
      <w:numFmt w:val="decimal"/>
      <w:lvlText w:val="%1.%2.%3.%4"/>
      <w:lvlJc w:val="left"/>
      <w:pPr>
        <w:ind w:left="2142" w:hanging="1488"/>
      </w:pPr>
      <w:rPr>
        <w:rFonts w:hint="default"/>
        <w:b/>
        <w:color w:val="FF0000"/>
        <w:u w:val="single"/>
      </w:rPr>
    </w:lvl>
    <w:lvl w:ilvl="4">
      <w:start w:val="4"/>
      <w:numFmt w:val="decimal"/>
      <w:lvlText w:val="%1.%2.%3.%4.%5"/>
      <w:lvlJc w:val="left"/>
      <w:pPr>
        <w:ind w:left="2360" w:hanging="1488"/>
      </w:pPr>
      <w:rPr>
        <w:rFonts w:hint="default"/>
        <w:b/>
        <w:color w:val="FF0000"/>
        <w:u w:val="single"/>
      </w:rPr>
    </w:lvl>
    <w:lvl w:ilvl="5">
      <w:start w:val="3"/>
      <w:numFmt w:val="decimal"/>
      <w:lvlText w:val="%1.%2.%3.%4.%5.%6"/>
      <w:lvlJc w:val="left"/>
      <w:pPr>
        <w:ind w:left="2578" w:hanging="1488"/>
      </w:pPr>
      <w:rPr>
        <w:rFonts w:hint="default"/>
        <w:b/>
        <w:color w:val="FF0000"/>
        <w:u w:val="single"/>
      </w:rPr>
    </w:lvl>
    <w:lvl w:ilvl="6">
      <w:start w:val="2"/>
      <w:numFmt w:val="decimal"/>
      <w:lvlText w:val="%1.%2.%3.%4.%5.%6.%7"/>
      <w:lvlJc w:val="left"/>
      <w:pPr>
        <w:ind w:left="2796" w:hanging="1488"/>
      </w:pPr>
      <w:rPr>
        <w:rFonts w:hint="default"/>
        <w:b/>
        <w:color w:val="FF0000"/>
        <w:u w:val="single"/>
      </w:rPr>
    </w:lvl>
    <w:lvl w:ilvl="7">
      <w:start w:val="6"/>
      <w:numFmt w:val="decimal"/>
      <w:lvlText w:val="%1.%2.%3.%4.%5.%6.%7.%8"/>
      <w:lvlJc w:val="left"/>
      <w:pPr>
        <w:ind w:left="3014" w:hanging="1488"/>
      </w:pPr>
      <w:rPr>
        <w:rFonts w:hint="default"/>
        <w:b/>
        <w:color w:val="FF0000"/>
        <w:u w:val="single"/>
      </w:rPr>
    </w:lvl>
    <w:lvl w:ilvl="8">
      <w:start w:val="1"/>
      <w:numFmt w:val="decimal"/>
      <w:lvlText w:val="%1.%2.%3.%4.%5.%6.%7.%8.%9"/>
      <w:lvlJc w:val="left"/>
      <w:pPr>
        <w:ind w:left="3544" w:hanging="1800"/>
      </w:pPr>
      <w:rPr>
        <w:rFonts w:hint="default"/>
        <w:b/>
        <w:color w:val="FF0000"/>
        <w:u w:val="single"/>
      </w:rPr>
    </w:lvl>
  </w:abstractNum>
  <w:abstractNum w:abstractNumId="15" w15:restartNumberingAfterBreak="0">
    <w:nsid w:val="1D352DA0"/>
    <w:multiLevelType w:val="multilevel"/>
    <w:tmpl w:val="2092D650"/>
    <w:lvl w:ilvl="0">
      <w:start w:val="4"/>
      <w:numFmt w:val="decimal"/>
      <w:lvlText w:val="%1."/>
      <w:lvlJc w:val="left"/>
      <w:pPr>
        <w:ind w:left="720" w:hanging="720"/>
      </w:pPr>
      <w:rPr>
        <w:rFonts w:hint="default"/>
        <w:b/>
      </w:rPr>
    </w:lvl>
    <w:lvl w:ilvl="1">
      <w:start w:val="3"/>
      <w:numFmt w:val="decimal"/>
      <w:lvlText w:val="%1.%2."/>
      <w:lvlJc w:val="left"/>
      <w:pPr>
        <w:ind w:left="1200" w:hanging="720"/>
      </w:pPr>
      <w:rPr>
        <w:rFonts w:hint="default"/>
        <w:b/>
      </w:rPr>
    </w:lvl>
    <w:lvl w:ilvl="2">
      <w:start w:val="2"/>
      <w:numFmt w:val="decimal"/>
      <w:lvlText w:val="%1.%2.%3."/>
      <w:lvlJc w:val="left"/>
      <w:pPr>
        <w:ind w:left="1680" w:hanging="720"/>
      </w:pPr>
      <w:rPr>
        <w:rFonts w:hint="default"/>
        <w:b/>
      </w:rPr>
    </w:lvl>
    <w:lvl w:ilvl="3">
      <w:start w:val="7"/>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6" w15:restartNumberingAfterBreak="0">
    <w:nsid w:val="1F62178D"/>
    <w:multiLevelType w:val="multilevel"/>
    <w:tmpl w:val="720819C8"/>
    <w:lvl w:ilvl="0">
      <w:start w:val="5"/>
      <w:numFmt w:val="decimal"/>
      <w:lvlText w:val="%1."/>
      <w:lvlJc w:val="left"/>
      <w:pPr>
        <w:ind w:left="720" w:hanging="720"/>
      </w:pPr>
      <w:rPr>
        <w:rFonts w:hint="default"/>
        <w:sz w:val="24"/>
      </w:rPr>
    </w:lvl>
    <w:lvl w:ilvl="1">
      <w:start w:val="2"/>
      <w:numFmt w:val="decimal"/>
      <w:lvlText w:val="%1.%2."/>
      <w:lvlJc w:val="left"/>
      <w:pPr>
        <w:ind w:left="720" w:hanging="720"/>
      </w:pPr>
      <w:rPr>
        <w:rFonts w:hint="default"/>
        <w:sz w:val="24"/>
      </w:rPr>
    </w:lvl>
    <w:lvl w:ilvl="2">
      <w:start w:val="7"/>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26484220"/>
    <w:multiLevelType w:val="multilevel"/>
    <w:tmpl w:val="7A14D6F0"/>
    <w:lvl w:ilvl="0">
      <w:start w:val="7"/>
      <w:numFmt w:val="decimal"/>
      <w:suff w:val="space"/>
      <w:lvlText w:val="%1."/>
      <w:lvlJc w:val="left"/>
      <w:pPr>
        <w:ind w:left="360" w:hanging="360"/>
      </w:pPr>
      <w:rPr>
        <w:rFonts w:hint="default"/>
      </w:rPr>
    </w:lvl>
    <w:lvl w:ilvl="1">
      <w:start w:val="2"/>
      <w:numFmt w:val="decimal"/>
      <w:suff w:val="space"/>
      <w:lvlText w:val="%1.%2."/>
      <w:lvlJc w:val="left"/>
      <w:pPr>
        <w:ind w:left="432" w:hanging="432"/>
      </w:pPr>
      <w:rPr>
        <w:rFonts w:hint="default"/>
      </w:rPr>
    </w:lvl>
    <w:lvl w:ilvl="2">
      <w:start w:val="1"/>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402BD"/>
    <w:multiLevelType w:val="hybridMultilevel"/>
    <w:tmpl w:val="81480FEC"/>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660FC"/>
    <w:multiLevelType w:val="multilevel"/>
    <w:tmpl w:val="EF5E8A52"/>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B7F3D"/>
    <w:multiLevelType w:val="multilevel"/>
    <w:tmpl w:val="23782C02"/>
    <w:lvl w:ilvl="0">
      <w:start w:val="4"/>
      <w:numFmt w:val="decimal"/>
      <w:lvlText w:val="%1"/>
      <w:lvlJc w:val="left"/>
      <w:pPr>
        <w:ind w:left="600" w:hanging="600"/>
      </w:pPr>
      <w:rPr>
        <w:rFonts w:hint="default"/>
        <w:b/>
        <w:color w:val="FF0000"/>
      </w:rPr>
    </w:lvl>
    <w:lvl w:ilvl="1">
      <w:start w:val="3"/>
      <w:numFmt w:val="decimal"/>
      <w:lvlText w:val="%1.%2"/>
      <w:lvlJc w:val="left"/>
      <w:pPr>
        <w:ind w:left="780" w:hanging="600"/>
      </w:pPr>
      <w:rPr>
        <w:rFonts w:hint="default"/>
        <w:b/>
        <w:color w:val="FF0000"/>
      </w:rPr>
    </w:lvl>
    <w:lvl w:ilvl="2">
      <w:start w:val="13"/>
      <w:numFmt w:val="decimal"/>
      <w:lvlText w:val="%1.%2.%3"/>
      <w:lvlJc w:val="left"/>
      <w:pPr>
        <w:ind w:left="1080" w:hanging="720"/>
      </w:pPr>
      <w:rPr>
        <w:rFonts w:hint="default"/>
        <w:b/>
        <w:strike/>
        <w:color w:val="FF0000"/>
      </w:rPr>
    </w:lvl>
    <w:lvl w:ilvl="3">
      <w:start w:val="1"/>
      <w:numFmt w:val="decimal"/>
      <w:lvlText w:val="%1.%2.%3.%4"/>
      <w:lvlJc w:val="left"/>
      <w:pPr>
        <w:ind w:left="1260" w:hanging="72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1980" w:hanging="1080"/>
      </w:pPr>
      <w:rPr>
        <w:rFonts w:hint="default"/>
        <w:b/>
        <w:color w:val="FF0000"/>
      </w:rPr>
    </w:lvl>
    <w:lvl w:ilvl="6">
      <w:start w:val="1"/>
      <w:numFmt w:val="decimal"/>
      <w:lvlText w:val="%1.%2.%3.%4.%5.%6.%7"/>
      <w:lvlJc w:val="left"/>
      <w:pPr>
        <w:ind w:left="2520" w:hanging="1440"/>
      </w:pPr>
      <w:rPr>
        <w:rFonts w:hint="default"/>
        <w:b/>
        <w:color w:val="FF0000"/>
      </w:rPr>
    </w:lvl>
    <w:lvl w:ilvl="7">
      <w:start w:val="1"/>
      <w:numFmt w:val="decimal"/>
      <w:lvlText w:val="%1.%2.%3.%4.%5.%6.%7.%8"/>
      <w:lvlJc w:val="left"/>
      <w:pPr>
        <w:ind w:left="2700" w:hanging="1440"/>
      </w:pPr>
      <w:rPr>
        <w:rFonts w:hint="default"/>
        <w:b/>
        <w:color w:val="FF0000"/>
      </w:rPr>
    </w:lvl>
    <w:lvl w:ilvl="8">
      <w:start w:val="1"/>
      <w:numFmt w:val="decimal"/>
      <w:lvlText w:val="%1.%2.%3.%4.%5.%6.%7.%8.%9"/>
      <w:lvlJc w:val="left"/>
      <w:pPr>
        <w:ind w:left="3240" w:hanging="1800"/>
      </w:pPr>
      <w:rPr>
        <w:rFonts w:hint="default"/>
        <w:b/>
        <w:color w:val="FF0000"/>
      </w:rPr>
    </w:lvl>
  </w:abstractNum>
  <w:abstractNum w:abstractNumId="22" w15:restartNumberingAfterBreak="0">
    <w:nsid w:val="377E2CCB"/>
    <w:multiLevelType w:val="hybridMultilevel"/>
    <w:tmpl w:val="258CB6DE"/>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03AC5"/>
    <w:multiLevelType w:val="multilevel"/>
    <w:tmpl w:val="B270E472"/>
    <w:lvl w:ilvl="0">
      <w:start w:val="4"/>
      <w:numFmt w:val="decimal"/>
      <w:lvlText w:val="%1"/>
      <w:lvlJc w:val="left"/>
      <w:pPr>
        <w:ind w:left="1488" w:hanging="1488"/>
      </w:pPr>
      <w:rPr>
        <w:rFonts w:hint="default"/>
        <w:b/>
        <w:color w:val="FF0000"/>
        <w:u w:val="single"/>
      </w:rPr>
    </w:lvl>
    <w:lvl w:ilvl="1">
      <w:start w:val="3"/>
      <w:numFmt w:val="decimal"/>
      <w:lvlText w:val="%1.%2"/>
      <w:lvlJc w:val="left"/>
      <w:pPr>
        <w:ind w:left="1693" w:hanging="1488"/>
      </w:pPr>
      <w:rPr>
        <w:rFonts w:hint="default"/>
        <w:b/>
        <w:color w:val="FF0000"/>
        <w:u w:val="single"/>
      </w:rPr>
    </w:lvl>
    <w:lvl w:ilvl="2">
      <w:start w:val="2"/>
      <w:numFmt w:val="decimal"/>
      <w:lvlText w:val="%1.%2.%3"/>
      <w:lvlJc w:val="left"/>
      <w:pPr>
        <w:ind w:left="1898" w:hanging="1488"/>
      </w:pPr>
      <w:rPr>
        <w:rFonts w:hint="default"/>
        <w:b/>
        <w:color w:val="FF0000"/>
        <w:u w:val="single"/>
      </w:rPr>
    </w:lvl>
    <w:lvl w:ilvl="3">
      <w:start w:val="11"/>
      <w:numFmt w:val="decimal"/>
      <w:lvlText w:val="%1.%2.%3.%4"/>
      <w:lvlJc w:val="left"/>
      <w:pPr>
        <w:ind w:left="2103" w:hanging="1488"/>
      </w:pPr>
      <w:rPr>
        <w:rFonts w:hint="default"/>
        <w:b/>
        <w:color w:val="FF0000"/>
        <w:u w:val="single"/>
      </w:rPr>
    </w:lvl>
    <w:lvl w:ilvl="4">
      <w:start w:val="4"/>
      <w:numFmt w:val="decimal"/>
      <w:lvlText w:val="%1.%2.%3.%4.%5"/>
      <w:lvlJc w:val="left"/>
      <w:pPr>
        <w:ind w:left="2308" w:hanging="1488"/>
      </w:pPr>
      <w:rPr>
        <w:rFonts w:hint="default"/>
        <w:b/>
        <w:color w:val="FF0000"/>
        <w:u w:val="single"/>
      </w:rPr>
    </w:lvl>
    <w:lvl w:ilvl="5">
      <w:start w:val="3"/>
      <w:numFmt w:val="decimal"/>
      <w:lvlText w:val="%1.%2.%3.%4.%5.%6"/>
      <w:lvlJc w:val="left"/>
      <w:pPr>
        <w:ind w:left="2513" w:hanging="1488"/>
      </w:pPr>
      <w:rPr>
        <w:rFonts w:hint="default"/>
        <w:b/>
        <w:color w:val="FF0000"/>
        <w:u w:val="single"/>
      </w:rPr>
    </w:lvl>
    <w:lvl w:ilvl="6">
      <w:start w:val="2"/>
      <w:numFmt w:val="decimal"/>
      <w:lvlText w:val="%1.%2.%3.%4.%5.%6.%7"/>
      <w:lvlJc w:val="left"/>
      <w:pPr>
        <w:ind w:left="2718" w:hanging="1488"/>
      </w:pPr>
      <w:rPr>
        <w:rFonts w:hint="default"/>
        <w:b/>
        <w:color w:val="FF0000"/>
        <w:u w:val="single"/>
      </w:rPr>
    </w:lvl>
    <w:lvl w:ilvl="7">
      <w:start w:val="6"/>
      <w:numFmt w:val="decimal"/>
      <w:lvlText w:val="%1.%2.%3.%4.%5.%6.%7.%8"/>
      <w:lvlJc w:val="left"/>
      <w:pPr>
        <w:ind w:left="2923" w:hanging="1488"/>
      </w:pPr>
      <w:rPr>
        <w:rFonts w:hint="default"/>
        <w:b/>
        <w:color w:val="FF0000"/>
        <w:u w:val="single"/>
      </w:rPr>
    </w:lvl>
    <w:lvl w:ilvl="8">
      <w:start w:val="1"/>
      <w:numFmt w:val="decimal"/>
      <w:lvlText w:val="%1.%2.%3.%4.%5.%6.%7.%8.%9"/>
      <w:lvlJc w:val="left"/>
      <w:pPr>
        <w:ind w:left="3440" w:hanging="1800"/>
      </w:pPr>
      <w:rPr>
        <w:rFonts w:hint="default"/>
        <w:b/>
        <w:color w:val="FF0000"/>
        <w:u w:val="single"/>
      </w:rPr>
    </w:lvl>
  </w:abstractNum>
  <w:abstractNum w:abstractNumId="24" w15:restartNumberingAfterBreak="0">
    <w:nsid w:val="3AB327C4"/>
    <w:multiLevelType w:val="multilevel"/>
    <w:tmpl w:val="A5F6796E"/>
    <w:lvl w:ilvl="0">
      <w:start w:val="4"/>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8"/>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1392B"/>
    <w:multiLevelType w:val="multilevel"/>
    <w:tmpl w:val="AA4A6C26"/>
    <w:lvl w:ilvl="0">
      <w:start w:val="4"/>
      <w:numFmt w:val="decimal"/>
      <w:lvlText w:val="%1."/>
      <w:lvlJc w:val="left"/>
      <w:pPr>
        <w:ind w:left="720" w:hanging="720"/>
      </w:pPr>
      <w:rPr>
        <w:rFonts w:hint="default"/>
        <w:b/>
      </w:rPr>
    </w:lvl>
    <w:lvl w:ilvl="1">
      <w:start w:val="3"/>
      <w:numFmt w:val="decimal"/>
      <w:lvlText w:val="%1.%2."/>
      <w:lvlJc w:val="left"/>
      <w:pPr>
        <w:ind w:left="1440" w:hanging="720"/>
      </w:pPr>
      <w:rPr>
        <w:rFonts w:hint="default"/>
        <w:b/>
      </w:rPr>
    </w:lvl>
    <w:lvl w:ilvl="2">
      <w:start w:val="2"/>
      <w:numFmt w:val="decimal"/>
      <w:lvlText w:val="%1.%2.%3."/>
      <w:lvlJc w:val="left"/>
      <w:pPr>
        <w:ind w:left="2160" w:hanging="720"/>
      </w:pPr>
      <w:rPr>
        <w:rFonts w:hint="default"/>
        <w:b/>
      </w:rPr>
    </w:lvl>
    <w:lvl w:ilvl="3">
      <w:start w:val="7"/>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49F174BF"/>
    <w:multiLevelType w:val="multilevel"/>
    <w:tmpl w:val="11925D96"/>
    <w:lvl w:ilvl="0">
      <w:start w:val="4"/>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7"/>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4B635889"/>
    <w:multiLevelType w:val="hybridMultilevel"/>
    <w:tmpl w:val="6F5EF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15:restartNumberingAfterBreak="0">
    <w:nsid w:val="4C20213F"/>
    <w:multiLevelType w:val="multilevel"/>
    <w:tmpl w:val="68A05038"/>
    <w:lvl w:ilvl="0">
      <w:start w:val="4"/>
      <w:numFmt w:val="decimal"/>
      <w:lvlText w:val="%1"/>
      <w:lvlJc w:val="left"/>
      <w:pPr>
        <w:ind w:left="1260" w:hanging="1260"/>
      </w:pPr>
      <w:rPr>
        <w:rFonts w:hint="default"/>
        <w:b/>
        <w:color w:val="FF0000"/>
        <w:u w:val="single"/>
      </w:rPr>
    </w:lvl>
    <w:lvl w:ilvl="1">
      <w:start w:val="2"/>
      <w:numFmt w:val="decimal"/>
      <w:lvlText w:val="%1.%2"/>
      <w:lvlJc w:val="left"/>
      <w:pPr>
        <w:ind w:left="1332" w:hanging="1260"/>
      </w:pPr>
      <w:rPr>
        <w:rFonts w:hint="default"/>
        <w:b/>
        <w:color w:val="FF0000"/>
        <w:u w:val="single"/>
      </w:rPr>
    </w:lvl>
    <w:lvl w:ilvl="2">
      <w:start w:val="10"/>
      <w:numFmt w:val="decimal"/>
      <w:lvlText w:val="%1.%2.%3"/>
      <w:lvlJc w:val="left"/>
      <w:pPr>
        <w:ind w:left="1404" w:hanging="1260"/>
      </w:pPr>
      <w:rPr>
        <w:rFonts w:hint="default"/>
        <w:b/>
        <w:color w:val="FF0000"/>
        <w:u w:val="single"/>
      </w:rPr>
    </w:lvl>
    <w:lvl w:ilvl="3">
      <w:start w:val="4"/>
      <w:numFmt w:val="decimal"/>
      <w:lvlText w:val="%1.%2.%3.%4"/>
      <w:lvlJc w:val="left"/>
      <w:pPr>
        <w:ind w:left="1476" w:hanging="1260"/>
      </w:pPr>
      <w:rPr>
        <w:rFonts w:hint="default"/>
        <w:b/>
        <w:color w:val="FF0000"/>
        <w:u w:val="single"/>
      </w:rPr>
    </w:lvl>
    <w:lvl w:ilvl="4">
      <w:start w:val="2"/>
      <w:numFmt w:val="decimal"/>
      <w:lvlText w:val="%1.%2.%3.%4.%5"/>
      <w:lvlJc w:val="left"/>
      <w:pPr>
        <w:ind w:left="1548" w:hanging="1260"/>
      </w:pPr>
      <w:rPr>
        <w:rFonts w:hint="default"/>
        <w:b/>
        <w:color w:val="FF0000"/>
        <w:u w:val="single"/>
      </w:rPr>
    </w:lvl>
    <w:lvl w:ilvl="5">
      <w:start w:val="12"/>
      <w:numFmt w:val="decimal"/>
      <w:lvlText w:val="%1.%2.%3.%4.%5.%6"/>
      <w:lvlJc w:val="left"/>
      <w:pPr>
        <w:ind w:left="1620" w:hanging="1260"/>
      </w:pPr>
      <w:rPr>
        <w:rFonts w:hint="default"/>
        <w:b/>
        <w:color w:val="FF0000"/>
        <w:u w:val="single"/>
      </w:rPr>
    </w:lvl>
    <w:lvl w:ilvl="6">
      <w:start w:val="1"/>
      <w:numFmt w:val="decimal"/>
      <w:lvlText w:val="%1.%2.%3.%4.%5.%6.%7"/>
      <w:lvlJc w:val="left"/>
      <w:pPr>
        <w:ind w:left="1872" w:hanging="1440"/>
      </w:pPr>
      <w:rPr>
        <w:rFonts w:hint="default"/>
        <w:b/>
        <w:color w:val="FF0000"/>
        <w:u w:val="single"/>
      </w:rPr>
    </w:lvl>
    <w:lvl w:ilvl="7">
      <w:start w:val="1"/>
      <w:numFmt w:val="decimal"/>
      <w:lvlText w:val="%1.%2.%3.%4.%5.%6.%7.%8"/>
      <w:lvlJc w:val="left"/>
      <w:pPr>
        <w:ind w:left="1944" w:hanging="1440"/>
      </w:pPr>
      <w:rPr>
        <w:rFonts w:hint="default"/>
        <w:b/>
        <w:color w:val="FF0000"/>
        <w:u w:val="single"/>
      </w:rPr>
    </w:lvl>
    <w:lvl w:ilvl="8">
      <w:start w:val="1"/>
      <w:numFmt w:val="decimal"/>
      <w:lvlText w:val="%1.%2.%3.%4.%5.%6.%7.%8.%9"/>
      <w:lvlJc w:val="left"/>
      <w:pPr>
        <w:ind w:left="2376" w:hanging="1800"/>
      </w:pPr>
      <w:rPr>
        <w:rFonts w:hint="default"/>
        <w:b/>
        <w:color w:val="FF0000"/>
        <w:u w:val="single"/>
      </w:rPr>
    </w:lvl>
  </w:abstractNum>
  <w:abstractNum w:abstractNumId="30" w15:restartNumberingAfterBreak="0">
    <w:nsid w:val="65EC693D"/>
    <w:multiLevelType w:val="hybridMultilevel"/>
    <w:tmpl w:val="544EC7D0"/>
    <w:lvl w:ilvl="0" w:tplc="994443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04F80"/>
    <w:multiLevelType w:val="multilevel"/>
    <w:tmpl w:val="22187612"/>
    <w:lvl w:ilvl="0">
      <w:start w:val="4"/>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4"/>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C1F125B"/>
    <w:multiLevelType w:val="hybridMultilevel"/>
    <w:tmpl w:val="577E1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2"/>
  </w:num>
  <w:num w:numId="4">
    <w:abstractNumId w:val="13"/>
    <w:lvlOverride w:ilvl="0">
      <w:lvl w:ilvl="0">
        <w:start w:val="4"/>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432" w:hanging="432"/>
        </w:pPr>
        <w:rPr>
          <w:rFonts w:hint="default"/>
          <w:color w:val="FF0000"/>
        </w:rPr>
      </w:lvl>
    </w:lvlOverride>
    <w:lvlOverride w:ilvl="2">
      <w:lvl w:ilvl="2">
        <w:start w:val="1"/>
        <w:numFmt w:val="decimal"/>
        <w:suff w:val="space"/>
        <w:lvlText w:val="%1.%2.%3."/>
        <w:lvlJc w:val="left"/>
        <w:pPr>
          <w:ind w:left="1008" w:hanging="648"/>
        </w:pPr>
        <w:rPr>
          <w:rFonts w:hint="default"/>
          <w:b/>
          <w:strike w:val="0"/>
          <w:color w:val="FF0000"/>
        </w:rPr>
      </w:lvl>
    </w:lvlOverride>
    <w:lvlOverride w:ilvl="3">
      <w:lvl w:ilvl="3">
        <w:start w:val="1"/>
        <w:numFmt w:val="decimal"/>
        <w:suff w:val="space"/>
        <w:lvlText w:val="%1.%2.%3.%4."/>
        <w:lvlJc w:val="left"/>
        <w:pPr>
          <w:ind w:left="1872" w:hanging="864"/>
        </w:pPr>
        <w:rPr>
          <w:rFonts w:hint="default"/>
          <w:b/>
          <w:u w:val="none"/>
        </w:rPr>
      </w:lvl>
    </w:lvlOverride>
    <w:lvlOverride w:ilvl="4">
      <w:lvl w:ilvl="4">
        <w:start w:val="1"/>
        <w:numFmt w:val="decimal"/>
        <w:suff w:val="space"/>
        <w:lvlText w:val="%1.%2.%3.%4.%5."/>
        <w:lvlJc w:val="left"/>
        <w:pPr>
          <w:ind w:left="2862" w:hanging="792"/>
        </w:pPr>
        <w:rPr>
          <w:rFonts w:hint="default"/>
          <w:b/>
          <w:bCs/>
          <w:u w:val="none"/>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0"/>
  </w:num>
  <w:num w:numId="6">
    <w:abstractNumId w:val="9"/>
  </w:num>
  <w:num w:numId="7">
    <w:abstractNumId w:val="20"/>
  </w:num>
  <w:num w:numId="8">
    <w:abstractNumId w:val="32"/>
  </w:num>
  <w:num w:numId="9">
    <w:abstractNumId w:val="17"/>
  </w:num>
  <w:num w:numId="10">
    <w:abstractNumId w:val="8"/>
  </w:num>
  <w:num w:numId="11">
    <w:abstractNumId w:val="11"/>
  </w:num>
  <w:num w:numId="12">
    <w:abstractNumId w:val="18"/>
  </w:num>
  <w:num w:numId="13">
    <w:abstractNumId w:val="25"/>
  </w:num>
  <w:num w:numId="14">
    <w:abstractNumId w:val="22"/>
  </w:num>
  <w:num w:numId="15">
    <w:abstractNumId w:val="21"/>
  </w:num>
  <w:num w:numId="16">
    <w:abstractNumId w:val="7"/>
  </w:num>
  <w:num w:numId="17">
    <w:abstractNumId w:val="16"/>
  </w:num>
  <w:num w:numId="18">
    <w:abstractNumId w:val="6"/>
  </w:num>
  <w:num w:numId="19">
    <w:abstractNumId w:val="29"/>
  </w:num>
  <w:num w:numId="20">
    <w:abstractNumId w:val="24"/>
  </w:num>
  <w:num w:numId="21">
    <w:abstractNumId w:val="31"/>
  </w:num>
  <w:num w:numId="22">
    <w:abstractNumId w:val="27"/>
  </w:num>
  <w:num w:numId="23">
    <w:abstractNumId w:val="26"/>
  </w:num>
  <w:num w:numId="24">
    <w:abstractNumId w:val="15"/>
  </w:num>
  <w:num w:numId="25">
    <w:abstractNumId w:val="23"/>
  </w:num>
  <w:num w:numId="26">
    <w:abstractNumId w:val="14"/>
  </w:num>
  <w:num w:numId="27">
    <w:abstractNumId w:val="10"/>
  </w:num>
  <w:num w:numId="28">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mble, Dean">
    <w15:presenceInfo w15:providerId="AD" w15:userId="S::Gamble.Dean@epa.gov::491367d8-ff5e-4e81-b0bd-5cae77186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F3"/>
    <w:rsid w:val="000017DF"/>
    <w:rsid w:val="000021B7"/>
    <w:rsid w:val="000023BD"/>
    <w:rsid w:val="000034A7"/>
    <w:rsid w:val="000038DE"/>
    <w:rsid w:val="00007F81"/>
    <w:rsid w:val="00010C41"/>
    <w:rsid w:val="000145F7"/>
    <w:rsid w:val="00014F42"/>
    <w:rsid w:val="00020400"/>
    <w:rsid w:val="00020FE1"/>
    <w:rsid w:val="0002466F"/>
    <w:rsid w:val="00025665"/>
    <w:rsid w:val="00030EC2"/>
    <w:rsid w:val="00031AF4"/>
    <w:rsid w:val="00032F41"/>
    <w:rsid w:val="00034E28"/>
    <w:rsid w:val="00035CF9"/>
    <w:rsid w:val="00037B84"/>
    <w:rsid w:val="000404AD"/>
    <w:rsid w:val="0004148B"/>
    <w:rsid w:val="00041E13"/>
    <w:rsid w:val="0004265B"/>
    <w:rsid w:val="000444D1"/>
    <w:rsid w:val="0004501E"/>
    <w:rsid w:val="00045CC4"/>
    <w:rsid w:val="00047211"/>
    <w:rsid w:val="0004732D"/>
    <w:rsid w:val="000475CE"/>
    <w:rsid w:val="00051003"/>
    <w:rsid w:val="00051499"/>
    <w:rsid w:val="000546F7"/>
    <w:rsid w:val="00055A47"/>
    <w:rsid w:val="00056BFF"/>
    <w:rsid w:val="000573FF"/>
    <w:rsid w:val="00057C7E"/>
    <w:rsid w:val="00061BC8"/>
    <w:rsid w:val="00062B9C"/>
    <w:rsid w:val="000636F3"/>
    <w:rsid w:val="00063B9D"/>
    <w:rsid w:val="00064870"/>
    <w:rsid w:val="00064FBD"/>
    <w:rsid w:val="00066088"/>
    <w:rsid w:val="00067F4C"/>
    <w:rsid w:val="00071AA1"/>
    <w:rsid w:val="00071B19"/>
    <w:rsid w:val="00072300"/>
    <w:rsid w:val="000726FF"/>
    <w:rsid w:val="00073288"/>
    <w:rsid w:val="000734F8"/>
    <w:rsid w:val="00074261"/>
    <w:rsid w:val="000744EA"/>
    <w:rsid w:val="00074645"/>
    <w:rsid w:val="000755A4"/>
    <w:rsid w:val="00077691"/>
    <w:rsid w:val="00080277"/>
    <w:rsid w:val="0008076C"/>
    <w:rsid w:val="00081455"/>
    <w:rsid w:val="00082060"/>
    <w:rsid w:val="000829BD"/>
    <w:rsid w:val="000859F8"/>
    <w:rsid w:val="000872B6"/>
    <w:rsid w:val="00087DD3"/>
    <w:rsid w:val="000904F0"/>
    <w:rsid w:val="00090F5C"/>
    <w:rsid w:val="00092E01"/>
    <w:rsid w:val="00094372"/>
    <w:rsid w:val="00096B67"/>
    <w:rsid w:val="00096BFB"/>
    <w:rsid w:val="00097A57"/>
    <w:rsid w:val="00097F64"/>
    <w:rsid w:val="000A1F92"/>
    <w:rsid w:val="000A2C16"/>
    <w:rsid w:val="000A783E"/>
    <w:rsid w:val="000A7C3D"/>
    <w:rsid w:val="000B09CE"/>
    <w:rsid w:val="000B1CAC"/>
    <w:rsid w:val="000B37EA"/>
    <w:rsid w:val="000B3890"/>
    <w:rsid w:val="000B7D33"/>
    <w:rsid w:val="000C2023"/>
    <w:rsid w:val="000C219B"/>
    <w:rsid w:val="000C3978"/>
    <w:rsid w:val="000C3CCA"/>
    <w:rsid w:val="000C409D"/>
    <w:rsid w:val="000C4542"/>
    <w:rsid w:val="000C6DE7"/>
    <w:rsid w:val="000D00B4"/>
    <w:rsid w:val="000D0AA2"/>
    <w:rsid w:val="000D1777"/>
    <w:rsid w:val="000D2820"/>
    <w:rsid w:val="000D2D21"/>
    <w:rsid w:val="000D2E56"/>
    <w:rsid w:val="000D51AD"/>
    <w:rsid w:val="000D5824"/>
    <w:rsid w:val="000D5FE6"/>
    <w:rsid w:val="000D7D97"/>
    <w:rsid w:val="000D7E97"/>
    <w:rsid w:val="000E03F9"/>
    <w:rsid w:val="000E5C07"/>
    <w:rsid w:val="000E7118"/>
    <w:rsid w:val="000F2EF6"/>
    <w:rsid w:val="000F5B89"/>
    <w:rsid w:val="000F5D44"/>
    <w:rsid w:val="000F75CF"/>
    <w:rsid w:val="000F771B"/>
    <w:rsid w:val="000F7AEF"/>
    <w:rsid w:val="0010120C"/>
    <w:rsid w:val="00102E5A"/>
    <w:rsid w:val="00102F98"/>
    <w:rsid w:val="00103071"/>
    <w:rsid w:val="001040CC"/>
    <w:rsid w:val="00104EF3"/>
    <w:rsid w:val="00106051"/>
    <w:rsid w:val="00107FA4"/>
    <w:rsid w:val="0011003C"/>
    <w:rsid w:val="00112C08"/>
    <w:rsid w:val="001136A1"/>
    <w:rsid w:val="001150AE"/>
    <w:rsid w:val="00115BC4"/>
    <w:rsid w:val="001161EC"/>
    <w:rsid w:val="001166DE"/>
    <w:rsid w:val="00117005"/>
    <w:rsid w:val="0012091A"/>
    <w:rsid w:val="00120A24"/>
    <w:rsid w:val="00121B2F"/>
    <w:rsid w:val="00121C77"/>
    <w:rsid w:val="00121D21"/>
    <w:rsid w:val="00121F97"/>
    <w:rsid w:val="00123DCC"/>
    <w:rsid w:val="00124032"/>
    <w:rsid w:val="00124656"/>
    <w:rsid w:val="00124BDC"/>
    <w:rsid w:val="00126A5D"/>
    <w:rsid w:val="00126D59"/>
    <w:rsid w:val="001273FA"/>
    <w:rsid w:val="00135474"/>
    <w:rsid w:val="0013622D"/>
    <w:rsid w:val="0013636A"/>
    <w:rsid w:val="00136944"/>
    <w:rsid w:val="001370F1"/>
    <w:rsid w:val="00140D7F"/>
    <w:rsid w:val="001418BD"/>
    <w:rsid w:val="00143DA8"/>
    <w:rsid w:val="001510DC"/>
    <w:rsid w:val="00151E7A"/>
    <w:rsid w:val="00152E4E"/>
    <w:rsid w:val="00155753"/>
    <w:rsid w:val="001559C4"/>
    <w:rsid w:val="00155F5B"/>
    <w:rsid w:val="00156C4E"/>
    <w:rsid w:val="00162447"/>
    <w:rsid w:val="001628B5"/>
    <w:rsid w:val="00163A6C"/>
    <w:rsid w:val="00173760"/>
    <w:rsid w:val="00173CE5"/>
    <w:rsid w:val="0017472F"/>
    <w:rsid w:val="00174DFB"/>
    <w:rsid w:val="00177854"/>
    <w:rsid w:val="00180A16"/>
    <w:rsid w:val="001811A1"/>
    <w:rsid w:val="00181B4F"/>
    <w:rsid w:val="0018206C"/>
    <w:rsid w:val="001821E7"/>
    <w:rsid w:val="00183928"/>
    <w:rsid w:val="00184DDD"/>
    <w:rsid w:val="00185463"/>
    <w:rsid w:val="00185D3E"/>
    <w:rsid w:val="00190CFF"/>
    <w:rsid w:val="00192D08"/>
    <w:rsid w:val="001935D1"/>
    <w:rsid w:val="00193963"/>
    <w:rsid w:val="00195649"/>
    <w:rsid w:val="00197525"/>
    <w:rsid w:val="001A0505"/>
    <w:rsid w:val="001A0923"/>
    <w:rsid w:val="001A0B9C"/>
    <w:rsid w:val="001A1658"/>
    <w:rsid w:val="001A1EB1"/>
    <w:rsid w:val="001A23A8"/>
    <w:rsid w:val="001A35F1"/>
    <w:rsid w:val="001A3E36"/>
    <w:rsid w:val="001A3EF0"/>
    <w:rsid w:val="001A4E17"/>
    <w:rsid w:val="001A562E"/>
    <w:rsid w:val="001B28AB"/>
    <w:rsid w:val="001B3489"/>
    <w:rsid w:val="001B40F4"/>
    <w:rsid w:val="001B5981"/>
    <w:rsid w:val="001B5C9E"/>
    <w:rsid w:val="001B5DDD"/>
    <w:rsid w:val="001B6403"/>
    <w:rsid w:val="001C0C80"/>
    <w:rsid w:val="001C12EB"/>
    <w:rsid w:val="001C37BF"/>
    <w:rsid w:val="001C3D48"/>
    <w:rsid w:val="001C406F"/>
    <w:rsid w:val="001C578D"/>
    <w:rsid w:val="001C5C2E"/>
    <w:rsid w:val="001C7E53"/>
    <w:rsid w:val="001D4C5F"/>
    <w:rsid w:val="001D7B60"/>
    <w:rsid w:val="001E1163"/>
    <w:rsid w:val="001E179A"/>
    <w:rsid w:val="001E4314"/>
    <w:rsid w:val="001E53B4"/>
    <w:rsid w:val="001E6A03"/>
    <w:rsid w:val="001E70A1"/>
    <w:rsid w:val="001E72A4"/>
    <w:rsid w:val="001E771B"/>
    <w:rsid w:val="001F1DF5"/>
    <w:rsid w:val="001F265F"/>
    <w:rsid w:val="001F2B9D"/>
    <w:rsid w:val="001F30B3"/>
    <w:rsid w:val="001F3533"/>
    <w:rsid w:val="001F4759"/>
    <w:rsid w:val="001F4E7A"/>
    <w:rsid w:val="001F56C6"/>
    <w:rsid w:val="001F6370"/>
    <w:rsid w:val="001F640D"/>
    <w:rsid w:val="001F6C96"/>
    <w:rsid w:val="001F7272"/>
    <w:rsid w:val="001F7C98"/>
    <w:rsid w:val="00203397"/>
    <w:rsid w:val="0020354E"/>
    <w:rsid w:val="00204BEB"/>
    <w:rsid w:val="00205A48"/>
    <w:rsid w:val="00205F87"/>
    <w:rsid w:val="00206D2C"/>
    <w:rsid w:val="00210910"/>
    <w:rsid w:val="002115A3"/>
    <w:rsid w:val="00211E5B"/>
    <w:rsid w:val="00213F98"/>
    <w:rsid w:val="00214BCC"/>
    <w:rsid w:val="00214D82"/>
    <w:rsid w:val="00215A3C"/>
    <w:rsid w:val="00216EC1"/>
    <w:rsid w:val="0021720D"/>
    <w:rsid w:val="00217224"/>
    <w:rsid w:val="00220984"/>
    <w:rsid w:val="00221690"/>
    <w:rsid w:val="002223B2"/>
    <w:rsid w:val="002263C2"/>
    <w:rsid w:val="00227648"/>
    <w:rsid w:val="00227992"/>
    <w:rsid w:val="00233BC0"/>
    <w:rsid w:val="002351F8"/>
    <w:rsid w:val="00235560"/>
    <w:rsid w:val="00235E39"/>
    <w:rsid w:val="002373DD"/>
    <w:rsid w:val="002419E4"/>
    <w:rsid w:val="00246392"/>
    <w:rsid w:val="00246EE1"/>
    <w:rsid w:val="00250257"/>
    <w:rsid w:val="00250B78"/>
    <w:rsid w:val="00251C08"/>
    <w:rsid w:val="0025220D"/>
    <w:rsid w:val="002532A2"/>
    <w:rsid w:val="002540D9"/>
    <w:rsid w:val="00254653"/>
    <w:rsid w:val="00254FA5"/>
    <w:rsid w:val="002553B2"/>
    <w:rsid w:val="00256C82"/>
    <w:rsid w:val="00257B01"/>
    <w:rsid w:val="00260298"/>
    <w:rsid w:val="0026573B"/>
    <w:rsid w:val="00266E35"/>
    <w:rsid w:val="00270F6F"/>
    <w:rsid w:val="00271E33"/>
    <w:rsid w:val="002730E0"/>
    <w:rsid w:val="0027490F"/>
    <w:rsid w:val="002749CD"/>
    <w:rsid w:val="002752F0"/>
    <w:rsid w:val="00275E88"/>
    <w:rsid w:val="0027655C"/>
    <w:rsid w:val="00276617"/>
    <w:rsid w:val="00276FDF"/>
    <w:rsid w:val="00280866"/>
    <w:rsid w:val="00280C94"/>
    <w:rsid w:val="00280F61"/>
    <w:rsid w:val="00281C4F"/>
    <w:rsid w:val="00281F07"/>
    <w:rsid w:val="00282AD2"/>
    <w:rsid w:val="002831C4"/>
    <w:rsid w:val="00283B4E"/>
    <w:rsid w:val="00283EEE"/>
    <w:rsid w:val="0028492C"/>
    <w:rsid w:val="00284A84"/>
    <w:rsid w:val="00291E72"/>
    <w:rsid w:val="00292183"/>
    <w:rsid w:val="00292373"/>
    <w:rsid w:val="00293E97"/>
    <w:rsid w:val="00293ED9"/>
    <w:rsid w:val="0029675C"/>
    <w:rsid w:val="002977F3"/>
    <w:rsid w:val="002A115F"/>
    <w:rsid w:val="002A28B2"/>
    <w:rsid w:val="002A302E"/>
    <w:rsid w:val="002A6A4B"/>
    <w:rsid w:val="002B063F"/>
    <w:rsid w:val="002B09E2"/>
    <w:rsid w:val="002B14C5"/>
    <w:rsid w:val="002B1C8A"/>
    <w:rsid w:val="002B247C"/>
    <w:rsid w:val="002B2DF5"/>
    <w:rsid w:val="002B3AA4"/>
    <w:rsid w:val="002B5F6E"/>
    <w:rsid w:val="002B6C11"/>
    <w:rsid w:val="002C26B8"/>
    <w:rsid w:val="002C3A4F"/>
    <w:rsid w:val="002D05C5"/>
    <w:rsid w:val="002D129E"/>
    <w:rsid w:val="002D3EDF"/>
    <w:rsid w:val="002D5097"/>
    <w:rsid w:val="002D5655"/>
    <w:rsid w:val="002D5BBC"/>
    <w:rsid w:val="002D7329"/>
    <w:rsid w:val="002D769D"/>
    <w:rsid w:val="002D7AFF"/>
    <w:rsid w:val="002E02D5"/>
    <w:rsid w:val="002E300D"/>
    <w:rsid w:val="002E3D51"/>
    <w:rsid w:val="002E56F9"/>
    <w:rsid w:val="002E7C5D"/>
    <w:rsid w:val="002F11E5"/>
    <w:rsid w:val="002F243A"/>
    <w:rsid w:val="002F2CFE"/>
    <w:rsid w:val="002F303F"/>
    <w:rsid w:val="002F6B51"/>
    <w:rsid w:val="002F6BD1"/>
    <w:rsid w:val="00300422"/>
    <w:rsid w:val="003009AC"/>
    <w:rsid w:val="00300AAD"/>
    <w:rsid w:val="00300E0A"/>
    <w:rsid w:val="0030232A"/>
    <w:rsid w:val="00302CF8"/>
    <w:rsid w:val="003033EC"/>
    <w:rsid w:val="003040F7"/>
    <w:rsid w:val="00304F22"/>
    <w:rsid w:val="0030765F"/>
    <w:rsid w:val="00312341"/>
    <w:rsid w:val="003136C4"/>
    <w:rsid w:val="00313C22"/>
    <w:rsid w:val="00314768"/>
    <w:rsid w:val="003162A3"/>
    <w:rsid w:val="00316984"/>
    <w:rsid w:val="00316D76"/>
    <w:rsid w:val="003171A1"/>
    <w:rsid w:val="003211CB"/>
    <w:rsid w:val="0032153D"/>
    <w:rsid w:val="003221B7"/>
    <w:rsid w:val="003224E2"/>
    <w:rsid w:val="00330B69"/>
    <w:rsid w:val="00331792"/>
    <w:rsid w:val="0033310A"/>
    <w:rsid w:val="003344A2"/>
    <w:rsid w:val="003345B2"/>
    <w:rsid w:val="00336636"/>
    <w:rsid w:val="00340883"/>
    <w:rsid w:val="0034143D"/>
    <w:rsid w:val="003417D5"/>
    <w:rsid w:val="003418E5"/>
    <w:rsid w:val="00342BFC"/>
    <w:rsid w:val="003447B1"/>
    <w:rsid w:val="0034517D"/>
    <w:rsid w:val="00346958"/>
    <w:rsid w:val="00347784"/>
    <w:rsid w:val="00352A26"/>
    <w:rsid w:val="00352A69"/>
    <w:rsid w:val="00353F1A"/>
    <w:rsid w:val="003559D4"/>
    <w:rsid w:val="0036013D"/>
    <w:rsid w:val="00360F05"/>
    <w:rsid w:val="003610CA"/>
    <w:rsid w:val="00361219"/>
    <w:rsid w:val="00361437"/>
    <w:rsid w:val="00361EEB"/>
    <w:rsid w:val="00365375"/>
    <w:rsid w:val="0036539D"/>
    <w:rsid w:val="003658F3"/>
    <w:rsid w:val="00371054"/>
    <w:rsid w:val="003712A5"/>
    <w:rsid w:val="003715E7"/>
    <w:rsid w:val="00373BFE"/>
    <w:rsid w:val="00374D0D"/>
    <w:rsid w:val="00374D37"/>
    <w:rsid w:val="00375633"/>
    <w:rsid w:val="003763A0"/>
    <w:rsid w:val="00377CAF"/>
    <w:rsid w:val="00377FA1"/>
    <w:rsid w:val="0038072A"/>
    <w:rsid w:val="00380945"/>
    <w:rsid w:val="003818E7"/>
    <w:rsid w:val="003833AC"/>
    <w:rsid w:val="003839D3"/>
    <w:rsid w:val="00391423"/>
    <w:rsid w:val="0039391D"/>
    <w:rsid w:val="00393F37"/>
    <w:rsid w:val="0039582A"/>
    <w:rsid w:val="00395CA7"/>
    <w:rsid w:val="003962A6"/>
    <w:rsid w:val="003A0934"/>
    <w:rsid w:val="003A0FBB"/>
    <w:rsid w:val="003A14DF"/>
    <w:rsid w:val="003A2141"/>
    <w:rsid w:val="003A24B6"/>
    <w:rsid w:val="003A27C2"/>
    <w:rsid w:val="003A2D33"/>
    <w:rsid w:val="003A37E2"/>
    <w:rsid w:val="003A4A7A"/>
    <w:rsid w:val="003A5C50"/>
    <w:rsid w:val="003A5FD7"/>
    <w:rsid w:val="003A7245"/>
    <w:rsid w:val="003A75C5"/>
    <w:rsid w:val="003A7E0C"/>
    <w:rsid w:val="003B0089"/>
    <w:rsid w:val="003B14F0"/>
    <w:rsid w:val="003B35CD"/>
    <w:rsid w:val="003B455E"/>
    <w:rsid w:val="003B4AF2"/>
    <w:rsid w:val="003B5783"/>
    <w:rsid w:val="003B6DC0"/>
    <w:rsid w:val="003B7085"/>
    <w:rsid w:val="003B7086"/>
    <w:rsid w:val="003B73BF"/>
    <w:rsid w:val="003B74CC"/>
    <w:rsid w:val="003C0A89"/>
    <w:rsid w:val="003C3AE4"/>
    <w:rsid w:val="003C71BE"/>
    <w:rsid w:val="003D155B"/>
    <w:rsid w:val="003D1A71"/>
    <w:rsid w:val="003D2382"/>
    <w:rsid w:val="003D2CF6"/>
    <w:rsid w:val="003D4C3E"/>
    <w:rsid w:val="003D5AD8"/>
    <w:rsid w:val="003D69BA"/>
    <w:rsid w:val="003D6DE5"/>
    <w:rsid w:val="003D72D4"/>
    <w:rsid w:val="003E146E"/>
    <w:rsid w:val="003E2167"/>
    <w:rsid w:val="003E221C"/>
    <w:rsid w:val="003E3210"/>
    <w:rsid w:val="003E66E9"/>
    <w:rsid w:val="003F03F8"/>
    <w:rsid w:val="003F0FDC"/>
    <w:rsid w:val="003F150C"/>
    <w:rsid w:val="003F1E6F"/>
    <w:rsid w:val="003F2A5E"/>
    <w:rsid w:val="003F598B"/>
    <w:rsid w:val="003F6144"/>
    <w:rsid w:val="003F62C9"/>
    <w:rsid w:val="003F651A"/>
    <w:rsid w:val="003F70A0"/>
    <w:rsid w:val="00403E8B"/>
    <w:rsid w:val="00403EC0"/>
    <w:rsid w:val="0040405E"/>
    <w:rsid w:val="00404D35"/>
    <w:rsid w:val="004050B6"/>
    <w:rsid w:val="004061A0"/>
    <w:rsid w:val="00407350"/>
    <w:rsid w:val="00407997"/>
    <w:rsid w:val="00407C0E"/>
    <w:rsid w:val="0041148D"/>
    <w:rsid w:val="004123C0"/>
    <w:rsid w:val="00412AFD"/>
    <w:rsid w:val="00414F93"/>
    <w:rsid w:val="0041727C"/>
    <w:rsid w:val="00420A92"/>
    <w:rsid w:val="00420B89"/>
    <w:rsid w:val="00421992"/>
    <w:rsid w:val="00421A03"/>
    <w:rsid w:val="004246DD"/>
    <w:rsid w:val="00424CA3"/>
    <w:rsid w:val="00425012"/>
    <w:rsid w:val="004257B2"/>
    <w:rsid w:val="00425FF7"/>
    <w:rsid w:val="00427923"/>
    <w:rsid w:val="00430A83"/>
    <w:rsid w:val="00431759"/>
    <w:rsid w:val="00433314"/>
    <w:rsid w:val="00433454"/>
    <w:rsid w:val="0043355E"/>
    <w:rsid w:val="00433856"/>
    <w:rsid w:val="00434E50"/>
    <w:rsid w:val="0043569E"/>
    <w:rsid w:val="004361F5"/>
    <w:rsid w:val="00441268"/>
    <w:rsid w:val="0044418C"/>
    <w:rsid w:val="004457C5"/>
    <w:rsid w:val="00446C6B"/>
    <w:rsid w:val="00447650"/>
    <w:rsid w:val="00451B8B"/>
    <w:rsid w:val="00452594"/>
    <w:rsid w:val="004531D4"/>
    <w:rsid w:val="00454048"/>
    <w:rsid w:val="00455088"/>
    <w:rsid w:val="00456DA7"/>
    <w:rsid w:val="00457253"/>
    <w:rsid w:val="0045743A"/>
    <w:rsid w:val="00457B38"/>
    <w:rsid w:val="00460A94"/>
    <w:rsid w:val="00460BBA"/>
    <w:rsid w:val="0046162B"/>
    <w:rsid w:val="00462329"/>
    <w:rsid w:val="00464E55"/>
    <w:rsid w:val="004660C7"/>
    <w:rsid w:val="00467D35"/>
    <w:rsid w:val="004709F0"/>
    <w:rsid w:val="00471B90"/>
    <w:rsid w:val="004721F4"/>
    <w:rsid w:val="0047335D"/>
    <w:rsid w:val="00474157"/>
    <w:rsid w:val="00474555"/>
    <w:rsid w:val="00475355"/>
    <w:rsid w:val="00475AE6"/>
    <w:rsid w:val="00475B1A"/>
    <w:rsid w:val="0047756C"/>
    <w:rsid w:val="004810A2"/>
    <w:rsid w:val="00481FE6"/>
    <w:rsid w:val="00483A2D"/>
    <w:rsid w:val="00483AFE"/>
    <w:rsid w:val="00483EE8"/>
    <w:rsid w:val="00486012"/>
    <w:rsid w:val="00486BE0"/>
    <w:rsid w:val="00487B6E"/>
    <w:rsid w:val="0049125C"/>
    <w:rsid w:val="00492939"/>
    <w:rsid w:val="00492CE1"/>
    <w:rsid w:val="00496291"/>
    <w:rsid w:val="004964F1"/>
    <w:rsid w:val="00496820"/>
    <w:rsid w:val="0049715E"/>
    <w:rsid w:val="00497697"/>
    <w:rsid w:val="004A18FB"/>
    <w:rsid w:val="004A2474"/>
    <w:rsid w:val="004A2B68"/>
    <w:rsid w:val="004A307A"/>
    <w:rsid w:val="004A535A"/>
    <w:rsid w:val="004A77B4"/>
    <w:rsid w:val="004B35D4"/>
    <w:rsid w:val="004B6499"/>
    <w:rsid w:val="004B6A1A"/>
    <w:rsid w:val="004C08AB"/>
    <w:rsid w:val="004C1B58"/>
    <w:rsid w:val="004C2A85"/>
    <w:rsid w:val="004C447E"/>
    <w:rsid w:val="004C459D"/>
    <w:rsid w:val="004C4C93"/>
    <w:rsid w:val="004C7E33"/>
    <w:rsid w:val="004D1155"/>
    <w:rsid w:val="004D1E66"/>
    <w:rsid w:val="004D403C"/>
    <w:rsid w:val="004D45AF"/>
    <w:rsid w:val="004D49F2"/>
    <w:rsid w:val="004D7120"/>
    <w:rsid w:val="004D7671"/>
    <w:rsid w:val="004E08E6"/>
    <w:rsid w:val="004E1A96"/>
    <w:rsid w:val="004E4522"/>
    <w:rsid w:val="004E6B79"/>
    <w:rsid w:val="004F0F61"/>
    <w:rsid w:val="004F1EE3"/>
    <w:rsid w:val="004F2EC4"/>
    <w:rsid w:val="004F389B"/>
    <w:rsid w:val="004F62F2"/>
    <w:rsid w:val="00500998"/>
    <w:rsid w:val="00502975"/>
    <w:rsid w:val="00503774"/>
    <w:rsid w:val="00503955"/>
    <w:rsid w:val="0050545C"/>
    <w:rsid w:val="00505F14"/>
    <w:rsid w:val="00506890"/>
    <w:rsid w:val="00510097"/>
    <w:rsid w:val="00513A35"/>
    <w:rsid w:val="0051611C"/>
    <w:rsid w:val="0051675A"/>
    <w:rsid w:val="00517224"/>
    <w:rsid w:val="00517929"/>
    <w:rsid w:val="00520293"/>
    <w:rsid w:val="005211FC"/>
    <w:rsid w:val="00521496"/>
    <w:rsid w:val="00521B92"/>
    <w:rsid w:val="005222B6"/>
    <w:rsid w:val="005242F4"/>
    <w:rsid w:val="005245AD"/>
    <w:rsid w:val="005250BB"/>
    <w:rsid w:val="005259B8"/>
    <w:rsid w:val="00526B2A"/>
    <w:rsid w:val="005274BD"/>
    <w:rsid w:val="0052778D"/>
    <w:rsid w:val="0053096A"/>
    <w:rsid w:val="0053101D"/>
    <w:rsid w:val="00532151"/>
    <w:rsid w:val="00532966"/>
    <w:rsid w:val="00533367"/>
    <w:rsid w:val="005346AF"/>
    <w:rsid w:val="0054033F"/>
    <w:rsid w:val="00541D0E"/>
    <w:rsid w:val="00542E5A"/>
    <w:rsid w:val="00543C2D"/>
    <w:rsid w:val="0054554C"/>
    <w:rsid w:val="00551120"/>
    <w:rsid w:val="005514D0"/>
    <w:rsid w:val="005532D4"/>
    <w:rsid w:val="005534C0"/>
    <w:rsid w:val="00554722"/>
    <w:rsid w:val="0055731B"/>
    <w:rsid w:val="00557F5D"/>
    <w:rsid w:val="0056029B"/>
    <w:rsid w:val="005610C3"/>
    <w:rsid w:val="00561B71"/>
    <w:rsid w:val="005629E3"/>
    <w:rsid w:val="005633F0"/>
    <w:rsid w:val="0056375F"/>
    <w:rsid w:val="00563F2D"/>
    <w:rsid w:val="00565CC1"/>
    <w:rsid w:val="005660B4"/>
    <w:rsid w:val="00566643"/>
    <w:rsid w:val="00567D12"/>
    <w:rsid w:val="00571B96"/>
    <w:rsid w:val="00571EF0"/>
    <w:rsid w:val="00573592"/>
    <w:rsid w:val="00574A6F"/>
    <w:rsid w:val="00575570"/>
    <w:rsid w:val="00576293"/>
    <w:rsid w:val="005772BF"/>
    <w:rsid w:val="00581E73"/>
    <w:rsid w:val="005847ED"/>
    <w:rsid w:val="00584C73"/>
    <w:rsid w:val="00585D74"/>
    <w:rsid w:val="0058656B"/>
    <w:rsid w:val="005920FB"/>
    <w:rsid w:val="0059230D"/>
    <w:rsid w:val="00593560"/>
    <w:rsid w:val="00593879"/>
    <w:rsid w:val="005941E6"/>
    <w:rsid w:val="0059515B"/>
    <w:rsid w:val="005956FB"/>
    <w:rsid w:val="00595C94"/>
    <w:rsid w:val="0059607B"/>
    <w:rsid w:val="005966A9"/>
    <w:rsid w:val="00597007"/>
    <w:rsid w:val="0059728E"/>
    <w:rsid w:val="005A0278"/>
    <w:rsid w:val="005A13F0"/>
    <w:rsid w:val="005A4549"/>
    <w:rsid w:val="005A50CC"/>
    <w:rsid w:val="005A727B"/>
    <w:rsid w:val="005A7502"/>
    <w:rsid w:val="005A7C12"/>
    <w:rsid w:val="005B094C"/>
    <w:rsid w:val="005B403F"/>
    <w:rsid w:val="005B4220"/>
    <w:rsid w:val="005B48E9"/>
    <w:rsid w:val="005B51E9"/>
    <w:rsid w:val="005B7D82"/>
    <w:rsid w:val="005B7FB5"/>
    <w:rsid w:val="005C18C9"/>
    <w:rsid w:val="005C2D38"/>
    <w:rsid w:val="005C3814"/>
    <w:rsid w:val="005C4A3F"/>
    <w:rsid w:val="005C75A2"/>
    <w:rsid w:val="005C787B"/>
    <w:rsid w:val="005D2CDB"/>
    <w:rsid w:val="005D5605"/>
    <w:rsid w:val="005D6961"/>
    <w:rsid w:val="005D722A"/>
    <w:rsid w:val="005D726D"/>
    <w:rsid w:val="005E0BB2"/>
    <w:rsid w:val="005E2356"/>
    <w:rsid w:val="005E46C4"/>
    <w:rsid w:val="005E480F"/>
    <w:rsid w:val="005E6EF2"/>
    <w:rsid w:val="005E78C5"/>
    <w:rsid w:val="005F263B"/>
    <w:rsid w:val="005F35E3"/>
    <w:rsid w:val="005F377F"/>
    <w:rsid w:val="005F7B6E"/>
    <w:rsid w:val="00600287"/>
    <w:rsid w:val="00602BE6"/>
    <w:rsid w:val="00603C56"/>
    <w:rsid w:val="0060448D"/>
    <w:rsid w:val="00604770"/>
    <w:rsid w:val="00604780"/>
    <w:rsid w:val="00604976"/>
    <w:rsid w:val="00604B0D"/>
    <w:rsid w:val="00605A07"/>
    <w:rsid w:val="00607950"/>
    <w:rsid w:val="006106BF"/>
    <w:rsid w:val="00611097"/>
    <w:rsid w:val="00612EBA"/>
    <w:rsid w:val="00614D97"/>
    <w:rsid w:val="006177F1"/>
    <w:rsid w:val="00617869"/>
    <w:rsid w:val="00620EA3"/>
    <w:rsid w:val="00621C3C"/>
    <w:rsid w:val="00622DBB"/>
    <w:rsid w:val="0062303D"/>
    <w:rsid w:val="006269FA"/>
    <w:rsid w:val="0062738B"/>
    <w:rsid w:val="00627635"/>
    <w:rsid w:val="0062765A"/>
    <w:rsid w:val="0063168A"/>
    <w:rsid w:val="00633E37"/>
    <w:rsid w:val="00635403"/>
    <w:rsid w:val="006363F6"/>
    <w:rsid w:val="00637083"/>
    <w:rsid w:val="00642BD2"/>
    <w:rsid w:val="006434A3"/>
    <w:rsid w:val="00643726"/>
    <w:rsid w:val="0064472A"/>
    <w:rsid w:val="00644923"/>
    <w:rsid w:val="006506B9"/>
    <w:rsid w:val="00650D30"/>
    <w:rsid w:val="00652F0A"/>
    <w:rsid w:val="00656553"/>
    <w:rsid w:val="00660800"/>
    <w:rsid w:val="006629BD"/>
    <w:rsid w:val="00664167"/>
    <w:rsid w:val="00664DEB"/>
    <w:rsid w:val="00664DF5"/>
    <w:rsid w:val="00665D86"/>
    <w:rsid w:val="0066693C"/>
    <w:rsid w:val="00670558"/>
    <w:rsid w:val="00671635"/>
    <w:rsid w:val="00671E14"/>
    <w:rsid w:val="00673384"/>
    <w:rsid w:val="00673A87"/>
    <w:rsid w:val="0067420B"/>
    <w:rsid w:val="00675366"/>
    <w:rsid w:val="00675572"/>
    <w:rsid w:val="006768D6"/>
    <w:rsid w:val="006776FC"/>
    <w:rsid w:val="00677998"/>
    <w:rsid w:val="006817CE"/>
    <w:rsid w:val="006822A4"/>
    <w:rsid w:val="00682C19"/>
    <w:rsid w:val="0068328C"/>
    <w:rsid w:val="0068350C"/>
    <w:rsid w:val="00683FA1"/>
    <w:rsid w:val="006843BE"/>
    <w:rsid w:val="0068456C"/>
    <w:rsid w:val="00685537"/>
    <w:rsid w:val="00687CD6"/>
    <w:rsid w:val="00687E2A"/>
    <w:rsid w:val="00690B75"/>
    <w:rsid w:val="006911A3"/>
    <w:rsid w:val="00691258"/>
    <w:rsid w:val="0069320A"/>
    <w:rsid w:val="00693AC9"/>
    <w:rsid w:val="00693DEA"/>
    <w:rsid w:val="006955E0"/>
    <w:rsid w:val="00697434"/>
    <w:rsid w:val="006A01D0"/>
    <w:rsid w:val="006A1BA2"/>
    <w:rsid w:val="006A2412"/>
    <w:rsid w:val="006A5043"/>
    <w:rsid w:val="006A5631"/>
    <w:rsid w:val="006A59AA"/>
    <w:rsid w:val="006A5D84"/>
    <w:rsid w:val="006A7BC1"/>
    <w:rsid w:val="006B0E5C"/>
    <w:rsid w:val="006B31D0"/>
    <w:rsid w:val="006B6D56"/>
    <w:rsid w:val="006B72B0"/>
    <w:rsid w:val="006B7A31"/>
    <w:rsid w:val="006C17FF"/>
    <w:rsid w:val="006C26E5"/>
    <w:rsid w:val="006C3872"/>
    <w:rsid w:val="006C3A7A"/>
    <w:rsid w:val="006C3D3B"/>
    <w:rsid w:val="006C417A"/>
    <w:rsid w:val="006C4923"/>
    <w:rsid w:val="006C585D"/>
    <w:rsid w:val="006C6818"/>
    <w:rsid w:val="006C7277"/>
    <w:rsid w:val="006C744C"/>
    <w:rsid w:val="006D0498"/>
    <w:rsid w:val="006D1169"/>
    <w:rsid w:val="006D116D"/>
    <w:rsid w:val="006D1406"/>
    <w:rsid w:val="006D397B"/>
    <w:rsid w:val="006D3F16"/>
    <w:rsid w:val="006D4BE0"/>
    <w:rsid w:val="006D5E28"/>
    <w:rsid w:val="006D5E53"/>
    <w:rsid w:val="006D6DED"/>
    <w:rsid w:val="006E1BDE"/>
    <w:rsid w:val="006E221F"/>
    <w:rsid w:val="006E2E17"/>
    <w:rsid w:val="006E3845"/>
    <w:rsid w:val="006E3A3E"/>
    <w:rsid w:val="006E6CCF"/>
    <w:rsid w:val="006F0317"/>
    <w:rsid w:val="006F12CE"/>
    <w:rsid w:val="006F29CC"/>
    <w:rsid w:val="006F3289"/>
    <w:rsid w:val="006F6A96"/>
    <w:rsid w:val="00700D4E"/>
    <w:rsid w:val="0070119D"/>
    <w:rsid w:val="007018DE"/>
    <w:rsid w:val="00702C67"/>
    <w:rsid w:val="0070524D"/>
    <w:rsid w:val="007055CD"/>
    <w:rsid w:val="007058C4"/>
    <w:rsid w:val="00705A7A"/>
    <w:rsid w:val="00705AF4"/>
    <w:rsid w:val="0070613C"/>
    <w:rsid w:val="007067D4"/>
    <w:rsid w:val="00707751"/>
    <w:rsid w:val="00710FF8"/>
    <w:rsid w:val="00715AB0"/>
    <w:rsid w:val="00716395"/>
    <w:rsid w:val="00716C4A"/>
    <w:rsid w:val="00716F7B"/>
    <w:rsid w:val="0072011F"/>
    <w:rsid w:val="007201B1"/>
    <w:rsid w:val="00720C3D"/>
    <w:rsid w:val="00721F73"/>
    <w:rsid w:val="00722532"/>
    <w:rsid w:val="00724F55"/>
    <w:rsid w:val="00727588"/>
    <w:rsid w:val="00727FF9"/>
    <w:rsid w:val="0073054F"/>
    <w:rsid w:val="0073078E"/>
    <w:rsid w:val="00730C00"/>
    <w:rsid w:val="007316A9"/>
    <w:rsid w:val="00733AC4"/>
    <w:rsid w:val="00733B96"/>
    <w:rsid w:val="00733E65"/>
    <w:rsid w:val="007368DC"/>
    <w:rsid w:val="00737D5F"/>
    <w:rsid w:val="007417DF"/>
    <w:rsid w:val="00742333"/>
    <w:rsid w:val="00742CB5"/>
    <w:rsid w:val="007440B5"/>
    <w:rsid w:val="0074621E"/>
    <w:rsid w:val="00746CFA"/>
    <w:rsid w:val="00747202"/>
    <w:rsid w:val="00750F2F"/>
    <w:rsid w:val="0075114E"/>
    <w:rsid w:val="00752779"/>
    <w:rsid w:val="00752938"/>
    <w:rsid w:val="0075381C"/>
    <w:rsid w:val="00753DF9"/>
    <w:rsid w:val="00753EF8"/>
    <w:rsid w:val="00754191"/>
    <w:rsid w:val="00756377"/>
    <w:rsid w:val="00756D9D"/>
    <w:rsid w:val="00757A19"/>
    <w:rsid w:val="0076039A"/>
    <w:rsid w:val="007608FB"/>
    <w:rsid w:val="00760B8A"/>
    <w:rsid w:val="0076364E"/>
    <w:rsid w:val="007653A2"/>
    <w:rsid w:val="0076544E"/>
    <w:rsid w:val="007678AA"/>
    <w:rsid w:val="00770164"/>
    <w:rsid w:val="00770A87"/>
    <w:rsid w:val="00771DAE"/>
    <w:rsid w:val="00772802"/>
    <w:rsid w:val="00772D91"/>
    <w:rsid w:val="00773815"/>
    <w:rsid w:val="007746BA"/>
    <w:rsid w:val="007765AC"/>
    <w:rsid w:val="00781247"/>
    <w:rsid w:val="00782255"/>
    <w:rsid w:val="007829AD"/>
    <w:rsid w:val="0078346F"/>
    <w:rsid w:val="00783490"/>
    <w:rsid w:val="007836FD"/>
    <w:rsid w:val="00784659"/>
    <w:rsid w:val="007849DD"/>
    <w:rsid w:val="0078596C"/>
    <w:rsid w:val="00787BED"/>
    <w:rsid w:val="00787FF0"/>
    <w:rsid w:val="007907A7"/>
    <w:rsid w:val="00790D02"/>
    <w:rsid w:val="00791D87"/>
    <w:rsid w:val="00791E8B"/>
    <w:rsid w:val="00792279"/>
    <w:rsid w:val="0079292D"/>
    <w:rsid w:val="00794339"/>
    <w:rsid w:val="00795F64"/>
    <w:rsid w:val="0079797F"/>
    <w:rsid w:val="007A0366"/>
    <w:rsid w:val="007A1374"/>
    <w:rsid w:val="007A1E8A"/>
    <w:rsid w:val="007A29DB"/>
    <w:rsid w:val="007A342C"/>
    <w:rsid w:val="007A41E7"/>
    <w:rsid w:val="007A6364"/>
    <w:rsid w:val="007A6AE8"/>
    <w:rsid w:val="007B0A90"/>
    <w:rsid w:val="007B0CDC"/>
    <w:rsid w:val="007B14BD"/>
    <w:rsid w:val="007B1F4D"/>
    <w:rsid w:val="007B281D"/>
    <w:rsid w:val="007B3F81"/>
    <w:rsid w:val="007B5D15"/>
    <w:rsid w:val="007B5EC4"/>
    <w:rsid w:val="007B6158"/>
    <w:rsid w:val="007C09F5"/>
    <w:rsid w:val="007C0A5B"/>
    <w:rsid w:val="007C104B"/>
    <w:rsid w:val="007C3CCF"/>
    <w:rsid w:val="007C47BA"/>
    <w:rsid w:val="007C4A48"/>
    <w:rsid w:val="007C52D6"/>
    <w:rsid w:val="007C5565"/>
    <w:rsid w:val="007C5823"/>
    <w:rsid w:val="007C5BC6"/>
    <w:rsid w:val="007D1624"/>
    <w:rsid w:val="007D2FA2"/>
    <w:rsid w:val="007D3FE3"/>
    <w:rsid w:val="007D4034"/>
    <w:rsid w:val="007D448F"/>
    <w:rsid w:val="007D5089"/>
    <w:rsid w:val="007D602A"/>
    <w:rsid w:val="007D7505"/>
    <w:rsid w:val="007D7F86"/>
    <w:rsid w:val="007E0B27"/>
    <w:rsid w:val="007E1C4E"/>
    <w:rsid w:val="007E20C2"/>
    <w:rsid w:val="007E71B6"/>
    <w:rsid w:val="007F166C"/>
    <w:rsid w:val="007F1798"/>
    <w:rsid w:val="007F1DE6"/>
    <w:rsid w:val="007F2ADE"/>
    <w:rsid w:val="007F4504"/>
    <w:rsid w:val="007F4A10"/>
    <w:rsid w:val="007F69EF"/>
    <w:rsid w:val="007F7E62"/>
    <w:rsid w:val="00801037"/>
    <w:rsid w:val="00802B02"/>
    <w:rsid w:val="00804B7A"/>
    <w:rsid w:val="00807276"/>
    <w:rsid w:val="008113F5"/>
    <w:rsid w:val="0081254B"/>
    <w:rsid w:val="00812C1A"/>
    <w:rsid w:val="00813F39"/>
    <w:rsid w:val="0081401B"/>
    <w:rsid w:val="00815094"/>
    <w:rsid w:val="00816C8F"/>
    <w:rsid w:val="00816F9A"/>
    <w:rsid w:val="00817042"/>
    <w:rsid w:val="00817C0E"/>
    <w:rsid w:val="0082157E"/>
    <w:rsid w:val="00821DA0"/>
    <w:rsid w:val="008223BC"/>
    <w:rsid w:val="008252ED"/>
    <w:rsid w:val="00826D7F"/>
    <w:rsid w:val="00830B39"/>
    <w:rsid w:val="0083138C"/>
    <w:rsid w:val="00832002"/>
    <w:rsid w:val="00832A67"/>
    <w:rsid w:val="0083395C"/>
    <w:rsid w:val="0083482C"/>
    <w:rsid w:val="00835300"/>
    <w:rsid w:val="008359B6"/>
    <w:rsid w:val="00835B70"/>
    <w:rsid w:val="00835C75"/>
    <w:rsid w:val="00841B86"/>
    <w:rsid w:val="008436D6"/>
    <w:rsid w:val="00846818"/>
    <w:rsid w:val="008472A3"/>
    <w:rsid w:val="008503B7"/>
    <w:rsid w:val="008506D9"/>
    <w:rsid w:val="00851B28"/>
    <w:rsid w:val="00852EDD"/>
    <w:rsid w:val="00852F40"/>
    <w:rsid w:val="0085401E"/>
    <w:rsid w:val="00854190"/>
    <w:rsid w:val="00857BBD"/>
    <w:rsid w:val="00860B26"/>
    <w:rsid w:val="008628C8"/>
    <w:rsid w:val="00863F1D"/>
    <w:rsid w:val="00864C2D"/>
    <w:rsid w:val="008654CE"/>
    <w:rsid w:val="00865BD3"/>
    <w:rsid w:val="008702E7"/>
    <w:rsid w:val="00873C31"/>
    <w:rsid w:val="008741FE"/>
    <w:rsid w:val="008764EE"/>
    <w:rsid w:val="008776B5"/>
    <w:rsid w:val="0087776C"/>
    <w:rsid w:val="008779FB"/>
    <w:rsid w:val="00880C7E"/>
    <w:rsid w:val="00880F83"/>
    <w:rsid w:val="00886466"/>
    <w:rsid w:val="0088670D"/>
    <w:rsid w:val="0089012C"/>
    <w:rsid w:val="008911FF"/>
    <w:rsid w:val="00893697"/>
    <w:rsid w:val="0089369B"/>
    <w:rsid w:val="00896175"/>
    <w:rsid w:val="008961DB"/>
    <w:rsid w:val="008A15D9"/>
    <w:rsid w:val="008A2321"/>
    <w:rsid w:val="008A3333"/>
    <w:rsid w:val="008A4183"/>
    <w:rsid w:val="008A41A4"/>
    <w:rsid w:val="008A764C"/>
    <w:rsid w:val="008A76C3"/>
    <w:rsid w:val="008B25ED"/>
    <w:rsid w:val="008B5D0F"/>
    <w:rsid w:val="008B60AB"/>
    <w:rsid w:val="008C0889"/>
    <w:rsid w:val="008C26BB"/>
    <w:rsid w:val="008C73C0"/>
    <w:rsid w:val="008C7D6C"/>
    <w:rsid w:val="008D2AC9"/>
    <w:rsid w:val="008D31F6"/>
    <w:rsid w:val="008D4A87"/>
    <w:rsid w:val="008D4DBF"/>
    <w:rsid w:val="008D6726"/>
    <w:rsid w:val="008D7DB9"/>
    <w:rsid w:val="008E0754"/>
    <w:rsid w:val="008E0B39"/>
    <w:rsid w:val="008E1581"/>
    <w:rsid w:val="008E2C3D"/>
    <w:rsid w:val="008E2C89"/>
    <w:rsid w:val="008E2DC8"/>
    <w:rsid w:val="008E2F6A"/>
    <w:rsid w:val="008E37BE"/>
    <w:rsid w:val="008F075E"/>
    <w:rsid w:val="008F07CD"/>
    <w:rsid w:val="008F4313"/>
    <w:rsid w:val="008F4653"/>
    <w:rsid w:val="008F6CF7"/>
    <w:rsid w:val="008F7463"/>
    <w:rsid w:val="008F7CAD"/>
    <w:rsid w:val="009003F7"/>
    <w:rsid w:val="00900E9E"/>
    <w:rsid w:val="009013A7"/>
    <w:rsid w:val="00901BB0"/>
    <w:rsid w:val="009024F7"/>
    <w:rsid w:val="00902574"/>
    <w:rsid w:val="00902AFC"/>
    <w:rsid w:val="0090306E"/>
    <w:rsid w:val="009044F8"/>
    <w:rsid w:val="00910C29"/>
    <w:rsid w:val="00912190"/>
    <w:rsid w:val="00912426"/>
    <w:rsid w:val="009135C8"/>
    <w:rsid w:val="00914761"/>
    <w:rsid w:val="00914BF5"/>
    <w:rsid w:val="00916410"/>
    <w:rsid w:val="0092031B"/>
    <w:rsid w:val="00920EBA"/>
    <w:rsid w:val="009214FB"/>
    <w:rsid w:val="0092196F"/>
    <w:rsid w:val="009219AC"/>
    <w:rsid w:val="00922B64"/>
    <w:rsid w:val="00923503"/>
    <w:rsid w:val="00924BAD"/>
    <w:rsid w:val="00926A1F"/>
    <w:rsid w:val="00926DD9"/>
    <w:rsid w:val="00927694"/>
    <w:rsid w:val="00927C6D"/>
    <w:rsid w:val="00930DF1"/>
    <w:rsid w:val="00931628"/>
    <w:rsid w:val="009319A0"/>
    <w:rsid w:val="00934874"/>
    <w:rsid w:val="009368DC"/>
    <w:rsid w:val="00936DC0"/>
    <w:rsid w:val="00936EDA"/>
    <w:rsid w:val="00936F26"/>
    <w:rsid w:val="00937EB9"/>
    <w:rsid w:val="009435B9"/>
    <w:rsid w:val="00943C01"/>
    <w:rsid w:val="009465CF"/>
    <w:rsid w:val="00946970"/>
    <w:rsid w:val="009475C8"/>
    <w:rsid w:val="009476C8"/>
    <w:rsid w:val="009515E7"/>
    <w:rsid w:val="0095219A"/>
    <w:rsid w:val="00953161"/>
    <w:rsid w:val="00953C56"/>
    <w:rsid w:val="009543FD"/>
    <w:rsid w:val="00954C2C"/>
    <w:rsid w:val="009563E3"/>
    <w:rsid w:val="009574E6"/>
    <w:rsid w:val="0095772A"/>
    <w:rsid w:val="0096077A"/>
    <w:rsid w:val="00961714"/>
    <w:rsid w:val="00962E2B"/>
    <w:rsid w:val="0096328D"/>
    <w:rsid w:val="00963537"/>
    <w:rsid w:val="00965610"/>
    <w:rsid w:val="00967164"/>
    <w:rsid w:val="00967A5F"/>
    <w:rsid w:val="0097356D"/>
    <w:rsid w:val="00980115"/>
    <w:rsid w:val="00980ED0"/>
    <w:rsid w:val="00981C17"/>
    <w:rsid w:val="00982D24"/>
    <w:rsid w:val="00983A85"/>
    <w:rsid w:val="00985BA9"/>
    <w:rsid w:val="00985EE8"/>
    <w:rsid w:val="00986F5B"/>
    <w:rsid w:val="0099127D"/>
    <w:rsid w:val="009913F2"/>
    <w:rsid w:val="00991473"/>
    <w:rsid w:val="0099160D"/>
    <w:rsid w:val="009917DC"/>
    <w:rsid w:val="00991EB6"/>
    <w:rsid w:val="00992E2D"/>
    <w:rsid w:val="009948D2"/>
    <w:rsid w:val="00994E4D"/>
    <w:rsid w:val="00996B8A"/>
    <w:rsid w:val="009A025D"/>
    <w:rsid w:val="009A21A4"/>
    <w:rsid w:val="009A21B3"/>
    <w:rsid w:val="009A3947"/>
    <w:rsid w:val="009A41B6"/>
    <w:rsid w:val="009A441F"/>
    <w:rsid w:val="009A4BE3"/>
    <w:rsid w:val="009A554D"/>
    <w:rsid w:val="009A74E5"/>
    <w:rsid w:val="009A74EE"/>
    <w:rsid w:val="009B25D7"/>
    <w:rsid w:val="009B28CD"/>
    <w:rsid w:val="009B347D"/>
    <w:rsid w:val="009B39AB"/>
    <w:rsid w:val="009B563A"/>
    <w:rsid w:val="009B7EE9"/>
    <w:rsid w:val="009C12D5"/>
    <w:rsid w:val="009C1712"/>
    <w:rsid w:val="009C2497"/>
    <w:rsid w:val="009C2D56"/>
    <w:rsid w:val="009C466A"/>
    <w:rsid w:val="009C4B7F"/>
    <w:rsid w:val="009C511B"/>
    <w:rsid w:val="009C5F8A"/>
    <w:rsid w:val="009C6278"/>
    <w:rsid w:val="009C72FD"/>
    <w:rsid w:val="009C7754"/>
    <w:rsid w:val="009C7D98"/>
    <w:rsid w:val="009D0B3B"/>
    <w:rsid w:val="009D2137"/>
    <w:rsid w:val="009D3F89"/>
    <w:rsid w:val="009D4158"/>
    <w:rsid w:val="009D626A"/>
    <w:rsid w:val="009D6F07"/>
    <w:rsid w:val="009E00B4"/>
    <w:rsid w:val="009E084B"/>
    <w:rsid w:val="009E1989"/>
    <w:rsid w:val="009E3D94"/>
    <w:rsid w:val="009E5131"/>
    <w:rsid w:val="009E609D"/>
    <w:rsid w:val="009E6476"/>
    <w:rsid w:val="009E69C0"/>
    <w:rsid w:val="009E7AA8"/>
    <w:rsid w:val="009F0695"/>
    <w:rsid w:val="009F1CBF"/>
    <w:rsid w:val="009F238A"/>
    <w:rsid w:val="009F24BD"/>
    <w:rsid w:val="009F704D"/>
    <w:rsid w:val="00A006D4"/>
    <w:rsid w:val="00A00A8C"/>
    <w:rsid w:val="00A0123F"/>
    <w:rsid w:val="00A01458"/>
    <w:rsid w:val="00A015CF"/>
    <w:rsid w:val="00A016E7"/>
    <w:rsid w:val="00A026C8"/>
    <w:rsid w:val="00A03995"/>
    <w:rsid w:val="00A039A9"/>
    <w:rsid w:val="00A03B70"/>
    <w:rsid w:val="00A04B70"/>
    <w:rsid w:val="00A04D27"/>
    <w:rsid w:val="00A04E3D"/>
    <w:rsid w:val="00A06F0D"/>
    <w:rsid w:val="00A07A5C"/>
    <w:rsid w:val="00A11AE9"/>
    <w:rsid w:val="00A131D5"/>
    <w:rsid w:val="00A138C8"/>
    <w:rsid w:val="00A141D6"/>
    <w:rsid w:val="00A15073"/>
    <w:rsid w:val="00A16DDB"/>
    <w:rsid w:val="00A20C74"/>
    <w:rsid w:val="00A212AD"/>
    <w:rsid w:val="00A22922"/>
    <w:rsid w:val="00A23C75"/>
    <w:rsid w:val="00A24ED2"/>
    <w:rsid w:val="00A25D34"/>
    <w:rsid w:val="00A26110"/>
    <w:rsid w:val="00A26E85"/>
    <w:rsid w:val="00A277FE"/>
    <w:rsid w:val="00A27C01"/>
    <w:rsid w:val="00A30C59"/>
    <w:rsid w:val="00A31E82"/>
    <w:rsid w:val="00A3269B"/>
    <w:rsid w:val="00A35443"/>
    <w:rsid w:val="00A35B35"/>
    <w:rsid w:val="00A35E24"/>
    <w:rsid w:val="00A35F5A"/>
    <w:rsid w:val="00A374DA"/>
    <w:rsid w:val="00A37532"/>
    <w:rsid w:val="00A37E27"/>
    <w:rsid w:val="00A41301"/>
    <w:rsid w:val="00A41A88"/>
    <w:rsid w:val="00A4505A"/>
    <w:rsid w:val="00A4616E"/>
    <w:rsid w:val="00A46340"/>
    <w:rsid w:val="00A46E74"/>
    <w:rsid w:val="00A46EE2"/>
    <w:rsid w:val="00A47222"/>
    <w:rsid w:val="00A50596"/>
    <w:rsid w:val="00A51FE4"/>
    <w:rsid w:val="00A53AAB"/>
    <w:rsid w:val="00A565F6"/>
    <w:rsid w:val="00A602A2"/>
    <w:rsid w:val="00A6030C"/>
    <w:rsid w:val="00A61282"/>
    <w:rsid w:val="00A62535"/>
    <w:rsid w:val="00A62FDA"/>
    <w:rsid w:val="00A64012"/>
    <w:rsid w:val="00A72686"/>
    <w:rsid w:val="00A72C77"/>
    <w:rsid w:val="00A73040"/>
    <w:rsid w:val="00A735F0"/>
    <w:rsid w:val="00A743E1"/>
    <w:rsid w:val="00A7597B"/>
    <w:rsid w:val="00A81743"/>
    <w:rsid w:val="00A823C0"/>
    <w:rsid w:val="00A84055"/>
    <w:rsid w:val="00A848B4"/>
    <w:rsid w:val="00A91AD9"/>
    <w:rsid w:val="00A93736"/>
    <w:rsid w:val="00A94C87"/>
    <w:rsid w:val="00A94D7D"/>
    <w:rsid w:val="00A95170"/>
    <w:rsid w:val="00A96B6D"/>
    <w:rsid w:val="00A974E8"/>
    <w:rsid w:val="00AA0039"/>
    <w:rsid w:val="00AA0060"/>
    <w:rsid w:val="00AA1AFC"/>
    <w:rsid w:val="00AA1DB7"/>
    <w:rsid w:val="00AA2FE1"/>
    <w:rsid w:val="00AA311E"/>
    <w:rsid w:val="00AA3190"/>
    <w:rsid w:val="00AA31B0"/>
    <w:rsid w:val="00AA3333"/>
    <w:rsid w:val="00AA39F8"/>
    <w:rsid w:val="00AA533C"/>
    <w:rsid w:val="00AA561A"/>
    <w:rsid w:val="00AA5F75"/>
    <w:rsid w:val="00AA5F90"/>
    <w:rsid w:val="00AA7010"/>
    <w:rsid w:val="00AA7022"/>
    <w:rsid w:val="00AB08FB"/>
    <w:rsid w:val="00AB12D0"/>
    <w:rsid w:val="00AB1933"/>
    <w:rsid w:val="00AB1C67"/>
    <w:rsid w:val="00AB2C53"/>
    <w:rsid w:val="00AB2E3B"/>
    <w:rsid w:val="00AB33A2"/>
    <w:rsid w:val="00AB3861"/>
    <w:rsid w:val="00AB5138"/>
    <w:rsid w:val="00AB5492"/>
    <w:rsid w:val="00AC077D"/>
    <w:rsid w:val="00AC16A3"/>
    <w:rsid w:val="00AC45EB"/>
    <w:rsid w:val="00AC46ED"/>
    <w:rsid w:val="00AC6803"/>
    <w:rsid w:val="00AC72FD"/>
    <w:rsid w:val="00AD00CD"/>
    <w:rsid w:val="00AD1584"/>
    <w:rsid w:val="00AD169F"/>
    <w:rsid w:val="00AD1FA5"/>
    <w:rsid w:val="00AD4EE9"/>
    <w:rsid w:val="00AD60C5"/>
    <w:rsid w:val="00AD6EFC"/>
    <w:rsid w:val="00AD7700"/>
    <w:rsid w:val="00AD7883"/>
    <w:rsid w:val="00AE0916"/>
    <w:rsid w:val="00AE13EC"/>
    <w:rsid w:val="00AE17A3"/>
    <w:rsid w:val="00AE24DB"/>
    <w:rsid w:val="00AE2B6B"/>
    <w:rsid w:val="00AE35C0"/>
    <w:rsid w:val="00AE3656"/>
    <w:rsid w:val="00AE38C9"/>
    <w:rsid w:val="00AE4532"/>
    <w:rsid w:val="00AE5233"/>
    <w:rsid w:val="00AE5713"/>
    <w:rsid w:val="00AE574F"/>
    <w:rsid w:val="00AE6861"/>
    <w:rsid w:val="00AF0005"/>
    <w:rsid w:val="00AF1566"/>
    <w:rsid w:val="00AF21D9"/>
    <w:rsid w:val="00AF2D4A"/>
    <w:rsid w:val="00AF31D6"/>
    <w:rsid w:val="00AF62DD"/>
    <w:rsid w:val="00AF6B4A"/>
    <w:rsid w:val="00AF7194"/>
    <w:rsid w:val="00B00D91"/>
    <w:rsid w:val="00B01102"/>
    <w:rsid w:val="00B01565"/>
    <w:rsid w:val="00B01A82"/>
    <w:rsid w:val="00B01D36"/>
    <w:rsid w:val="00B01E39"/>
    <w:rsid w:val="00B032E5"/>
    <w:rsid w:val="00B03421"/>
    <w:rsid w:val="00B04917"/>
    <w:rsid w:val="00B0649E"/>
    <w:rsid w:val="00B06543"/>
    <w:rsid w:val="00B074CE"/>
    <w:rsid w:val="00B1032D"/>
    <w:rsid w:val="00B11B5F"/>
    <w:rsid w:val="00B1231C"/>
    <w:rsid w:val="00B14DCE"/>
    <w:rsid w:val="00B15B63"/>
    <w:rsid w:val="00B15C93"/>
    <w:rsid w:val="00B15F6B"/>
    <w:rsid w:val="00B164C1"/>
    <w:rsid w:val="00B20D24"/>
    <w:rsid w:val="00B23982"/>
    <w:rsid w:val="00B25180"/>
    <w:rsid w:val="00B258DC"/>
    <w:rsid w:val="00B27ACE"/>
    <w:rsid w:val="00B30E57"/>
    <w:rsid w:val="00B3305F"/>
    <w:rsid w:val="00B3367C"/>
    <w:rsid w:val="00B34293"/>
    <w:rsid w:val="00B34CFE"/>
    <w:rsid w:val="00B35804"/>
    <w:rsid w:val="00B35A5D"/>
    <w:rsid w:val="00B40D3F"/>
    <w:rsid w:val="00B4217A"/>
    <w:rsid w:val="00B42504"/>
    <w:rsid w:val="00B4669A"/>
    <w:rsid w:val="00B51EB0"/>
    <w:rsid w:val="00B521A8"/>
    <w:rsid w:val="00B551C3"/>
    <w:rsid w:val="00B55531"/>
    <w:rsid w:val="00B57DD4"/>
    <w:rsid w:val="00B6058D"/>
    <w:rsid w:val="00B629DF"/>
    <w:rsid w:val="00B62CD9"/>
    <w:rsid w:val="00B6403E"/>
    <w:rsid w:val="00B676DE"/>
    <w:rsid w:val="00B70075"/>
    <w:rsid w:val="00B710FD"/>
    <w:rsid w:val="00B72141"/>
    <w:rsid w:val="00B72431"/>
    <w:rsid w:val="00B75519"/>
    <w:rsid w:val="00B7589B"/>
    <w:rsid w:val="00B773B4"/>
    <w:rsid w:val="00B81234"/>
    <w:rsid w:val="00B8230C"/>
    <w:rsid w:val="00B84F91"/>
    <w:rsid w:val="00B859C8"/>
    <w:rsid w:val="00B86D72"/>
    <w:rsid w:val="00B90A41"/>
    <w:rsid w:val="00B9163A"/>
    <w:rsid w:val="00B920AE"/>
    <w:rsid w:val="00B92AB5"/>
    <w:rsid w:val="00B92C0E"/>
    <w:rsid w:val="00B93003"/>
    <w:rsid w:val="00B93A9E"/>
    <w:rsid w:val="00B964CC"/>
    <w:rsid w:val="00BA0392"/>
    <w:rsid w:val="00BA0BB5"/>
    <w:rsid w:val="00BA192B"/>
    <w:rsid w:val="00BA6205"/>
    <w:rsid w:val="00BA6550"/>
    <w:rsid w:val="00BB09F8"/>
    <w:rsid w:val="00BB3186"/>
    <w:rsid w:val="00BB3D44"/>
    <w:rsid w:val="00BB779A"/>
    <w:rsid w:val="00BB7D78"/>
    <w:rsid w:val="00BC0A8E"/>
    <w:rsid w:val="00BC1744"/>
    <w:rsid w:val="00BC1A32"/>
    <w:rsid w:val="00BC4024"/>
    <w:rsid w:val="00BC63BF"/>
    <w:rsid w:val="00BD2257"/>
    <w:rsid w:val="00BD38BA"/>
    <w:rsid w:val="00BD525D"/>
    <w:rsid w:val="00BD6621"/>
    <w:rsid w:val="00BD6EF3"/>
    <w:rsid w:val="00BD78C4"/>
    <w:rsid w:val="00BE0AE6"/>
    <w:rsid w:val="00BE150D"/>
    <w:rsid w:val="00BE252F"/>
    <w:rsid w:val="00BE2BF2"/>
    <w:rsid w:val="00BE2DE5"/>
    <w:rsid w:val="00BE5605"/>
    <w:rsid w:val="00BE5661"/>
    <w:rsid w:val="00BE5A27"/>
    <w:rsid w:val="00BE5D60"/>
    <w:rsid w:val="00BE6E5D"/>
    <w:rsid w:val="00BE7FCA"/>
    <w:rsid w:val="00BF0750"/>
    <w:rsid w:val="00BF3D22"/>
    <w:rsid w:val="00BF4761"/>
    <w:rsid w:val="00BF60DF"/>
    <w:rsid w:val="00BF61C4"/>
    <w:rsid w:val="00C00717"/>
    <w:rsid w:val="00C015DE"/>
    <w:rsid w:val="00C01CF8"/>
    <w:rsid w:val="00C03914"/>
    <w:rsid w:val="00C04466"/>
    <w:rsid w:val="00C044F1"/>
    <w:rsid w:val="00C056C7"/>
    <w:rsid w:val="00C103CD"/>
    <w:rsid w:val="00C105D0"/>
    <w:rsid w:val="00C1084F"/>
    <w:rsid w:val="00C114AF"/>
    <w:rsid w:val="00C12AD0"/>
    <w:rsid w:val="00C12B84"/>
    <w:rsid w:val="00C16213"/>
    <w:rsid w:val="00C176D3"/>
    <w:rsid w:val="00C2040D"/>
    <w:rsid w:val="00C20619"/>
    <w:rsid w:val="00C223F9"/>
    <w:rsid w:val="00C225DD"/>
    <w:rsid w:val="00C232A9"/>
    <w:rsid w:val="00C2497F"/>
    <w:rsid w:val="00C25588"/>
    <w:rsid w:val="00C27554"/>
    <w:rsid w:val="00C31084"/>
    <w:rsid w:val="00C32A43"/>
    <w:rsid w:val="00C341BD"/>
    <w:rsid w:val="00C34C77"/>
    <w:rsid w:val="00C34F55"/>
    <w:rsid w:val="00C362B6"/>
    <w:rsid w:val="00C37181"/>
    <w:rsid w:val="00C46C0B"/>
    <w:rsid w:val="00C5110F"/>
    <w:rsid w:val="00C52C55"/>
    <w:rsid w:val="00C53022"/>
    <w:rsid w:val="00C54936"/>
    <w:rsid w:val="00C57F39"/>
    <w:rsid w:val="00C604E6"/>
    <w:rsid w:val="00C606DC"/>
    <w:rsid w:val="00C61287"/>
    <w:rsid w:val="00C6134A"/>
    <w:rsid w:val="00C622CA"/>
    <w:rsid w:val="00C63A40"/>
    <w:rsid w:val="00C63D80"/>
    <w:rsid w:val="00C64D3F"/>
    <w:rsid w:val="00C65121"/>
    <w:rsid w:val="00C6606D"/>
    <w:rsid w:val="00C663A4"/>
    <w:rsid w:val="00C71A4E"/>
    <w:rsid w:val="00C722DE"/>
    <w:rsid w:val="00C731C3"/>
    <w:rsid w:val="00C73EAB"/>
    <w:rsid w:val="00C74A05"/>
    <w:rsid w:val="00C766B7"/>
    <w:rsid w:val="00C80945"/>
    <w:rsid w:val="00C81FD4"/>
    <w:rsid w:val="00C823A2"/>
    <w:rsid w:val="00C82DF9"/>
    <w:rsid w:val="00C86F9A"/>
    <w:rsid w:val="00C87FC4"/>
    <w:rsid w:val="00C901DF"/>
    <w:rsid w:val="00C91A05"/>
    <w:rsid w:val="00C91E6E"/>
    <w:rsid w:val="00C937CF"/>
    <w:rsid w:val="00C939A1"/>
    <w:rsid w:val="00C977EE"/>
    <w:rsid w:val="00CA3DCD"/>
    <w:rsid w:val="00CA577A"/>
    <w:rsid w:val="00CA5DF7"/>
    <w:rsid w:val="00CA6C9E"/>
    <w:rsid w:val="00CA7AF3"/>
    <w:rsid w:val="00CB4668"/>
    <w:rsid w:val="00CB6317"/>
    <w:rsid w:val="00CB658A"/>
    <w:rsid w:val="00CB6AA6"/>
    <w:rsid w:val="00CB6E96"/>
    <w:rsid w:val="00CC10F1"/>
    <w:rsid w:val="00CC3D53"/>
    <w:rsid w:val="00CC3D74"/>
    <w:rsid w:val="00CC66E8"/>
    <w:rsid w:val="00CD2D42"/>
    <w:rsid w:val="00CE0280"/>
    <w:rsid w:val="00CE0B27"/>
    <w:rsid w:val="00CE284D"/>
    <w:rsid w:val="00CE29A8"/>
    <w:rsid w:val="00CE3906"/>
    <w:rsid w:val="00CE442E"/>
    <w:rsid w:val="00CE5BB2"/>
    <w:rsid w:val="00CE63AD"/>
    <w:rsid w:val="00CE77BC"/>
    <w:rsid w:val="00CF3852"/>
    <w:rsid w:val="00CF3E47"/>
    <w:rsid w:val="00CF3EFC"/>
    <w:rsid w:val="00CF5A78"/>
    <w:rsid w:val="00CF5AE2"/>
    <w:rsid w:val="00CF5CF5"/>
    <w:rsid w:val="00CF6D77"/>
    <w:rsid w:val="00CF7417"/>
    <w:rsid w:val="00D02894"/>
    <w:rsid w:val="00D02EB3"/>
    <w:rsid w:val="00D032C1"/>
    <w:rsid w:val="00D04E2A"/>
    <w:rsid w:val="00D05C7D"/>
    <w:rsid w:val="00D07C30"/>
    <w:rsid w:val="00D07CDF"/>
    <w:rsid w:val="00D1109C"/>
    <w:rsid w:val="00D1123C"/>
    <w:rsid w:val="00D13350"/>
    <w:rsid w:val="00D140F1"/>
    <w:rsid w:val="00D1423E"/>
    <w:rsid w:val="00D1488D"/>
    <w:rsid w:val="00D213C3"/>
    <w:rsid w:val="00D22773"/>
    <w:rsid w:val="00D22DCF"/>
    <w:rsid w:val="00D22F29"/>
    <w:rsid w:val="00D25B40"/>
    <w:rsid w:val="00D25CC6"/>
    <w:rsid w:val="00D301CD"/>
    <w:rsid w:val="00D323C1"/>
    <w:rsid w:val="00D32F30"/>
    <w:rsid w:val="00D33F7E"/>
    <w:rsid w:val="00D34F63"/>
    <w:rsid w:val="00D3533B"/>
    <w:rsid w:val="00D3608F"/>
    <w:rsid w:val="00D362BC"/>
    <w:rsid w:val="00D36A36"/>
    <w:rsid w:val="00D4103C"/>
    <w:rsid w:val="00D41CB1"/>
    <w:rsid w:val="00D42015"/>
    <w:rsid w:val="00D44B53"/>
    <w:rsid w:val="00D467D9"/>
    <w:rsid w:val="00D50293"/>
    <w:rsid w:val="00D502CD"/>
    <w:rsid w:val="00D50907"/>
    <w:rsid w:val="00D52739"/>
    <w:rsid w:val="00D52CAF"/>
    <w:rsid w:val="00D5424C"/>
    <w:rsid w:val="00D543C6"/>
    <w:rsid w:val="00D55974"/>
    <w:rsid w:val="00D55FC6"/>
    <w:rsid w:val="00D56483"/>
    <w:rsid w:val="00D5666A"/>
    <w:rsid w:val="00D60563"/>
    <w:rsid w:val="00D60E61"/>
    <w:rsid w:val="00D619C6"/>
    <w:rsid w:val="00D61A68"/>
    <w:rsid w:val="00D62B20"/>
    <w:rsid w:val="00D62D08"/>
    <w:rsid w:val="00D63716"/>
    <w:rsid w:val="00D64283"/>
    <w:rsid w:val="00D64EA1"/>
    <w:rsid w:val="00D657C5"/>
    <w:rsid w:val="00D65AA1"/>
    <w:rsid w:val="00D66F49"/>
    <w:rsid w:val="00D67456"/>
    <w:rsid w:val="00D6774A"/>
    <w:rsid w:val="00D70876"/>
    <w:rsid w:val="00D70FDC"/>
    <w:rsid w:val="00D7146D"/>
    <w:rsid w:val="00D72922"/>
    <w:rsid w:val="00D72C82"/>
    <w:rsid w:val="00D72EF5"/>
    <w:rsid w:val="00D73A0C"/>
    <w:rsid w:val="00D73AA7"/>
    <w:rsid w:val="00D7441E"/>
    <w:rsid w:val="00D75C26"/>
    <w:rsid w:val="00D75D95"/>
    <w:rsid w:val="00D76065"/>
    <w:rsid w:val="00D80922"/>
    <w:rsid w:val="00D817CB"/>
    <w:rsid w:val="00D834C2"/>
    <w:rsid w:val="00D837E2"/>
    <w:rsid w:val="00D877EE"/>
    <w:rsid w:val="00D902E1"/>
    <w:rsid w:val="00D91677"/>
    <w:rsid w:val="00D9173A"/>
    <w:rsid w:val="00D92FC8"/>
    <w:rsid w:val="00D9532C"/>
    <w:rsid w:val="00D96049"/>
    <w:rsid w:val="00D9719B"/>
    <w:rsid w:val="00D973D4"/>
    <w:rsid w:val="00DA02A2"/>
    <w:rsid w:val="00DA156F"/>
    <w:rsid w:val="00DA1D79"/>
    <w:rsid w:val="00DA2476"/>
    <w:rsid w:val="00DA2741"/>
    <w:rsid w:val="00DA28F3"/>
    <w:rsid w:val="00DA5F68"/>
    <w:rsid w:val="00DB0A2F"/>
    <w:rsid w:val="00DB10CF"/>
    <w:rsid w:val="00DB1495"/>
    <w:rsid w:val="00DB1BD4"/>
    <w:rsid w:val="00DB2899"/>
    <w:rsid w:val="00DB2C74"/>
    <w:rsid w:val="00DB3A0C"/>
    <w:rsid w:val="00DB75AC"/>
    <w:rsid w:val="00DC024E"/>
    <w:rsid w:val="00DC1933"/>
    <w:rsid w:val="00DC1969"/>
    <w:rsid w:val="00DC1B99"/>
    <w:rsid w:val="00DC1BDA"/>
    <w:rsid w:val="00DC279A"/>
    <w:rsid w:val="00DD01CF"/>
    <w:rsid w:val="00DD0C1C"/>
    <w:rsid w:val="00DD2A3D"/>
    <w:rsid w:val="00DD3096"/>
    <w:rsid w:val="00DD668E"/>
    <w:rsid w:val="00DD6F31"/>
    <w:rsid w:val="00DD72C5"/>
    <w:rsid w:val="00DD746E"/>
    <w:rsid w:val="00DE1917"/>
    <w:rsid w:val="00DE26B3"/>
    <w:rsid w:val="00DE3AF7"/>
    <w:rsid w:val="00DE652A"/>
    <w:rsid w:val="00DE714D"/>
    <w:rsid w:val="00DE7657"/>
    <w:rsid w:val="00DF1235"/>
    <w:rsid w:val="00DF22A5"/>
    <w:rsid w:val="00DF2D96"/>
    <w:rsid w:val="00DF3569"/>
    <w:rsid w:val="00DF55C8"/>
    <w:rsid w:val="00DF603E"/>
    <w:rsid w:val="00DF682A"/>
    <w:rsid w:val="00DF76C7"/>
    <w:rsid w:val="00DF7FED"/>
    <w:rsid w:val="00E00DF9"/>
    <w:rsid w:val="00E021AD"/>
    <w:rsid w:val="00E025C5"/>
    <w:rsid w:val="00E0265A"/>
    <w:rsid w:val="00E04456"/>
    <w:rsid w:val="00E04791"/>
    <w:rsid w:val="00E05272"/>
    <w:rsid w:val="00E06E10"/>
    <w:rsid w:val="00E06E5F"/>
    <w:rsid w:val="00E073C3"/>
    <w:rsid w:val="00E07AB2"/>
    <w:rsid w:val="00E07C41"/>
    <w:rsid w:val="00E07CA7"/>
    <w:rsid w:val="00E10D86"/>
    <w:rsid w:val="00E114E2"/>
    <w:rsid w:val="00E11CC2"/>
    <w:rsid w:val="00E135CD"/>
    <w:rsid w:val="00E13BBE"/>
    <w:rsid w:val="00E17AC1"/>
    <w:rsid w:val="00E20083"/>
    <w:rsid w:val="00E21F5A"/>
    <w:rsid w:val="00E228FE"/>
    <w:rsid w:val="00E22FD6"/>
    <w:rsid w:val="00E256B9"/>
    <w:rsid w:val="00E318C8"/>
    <w:rsid w:val="00E3204F"/>
    <w:rsid w:val="00E33190"/>
    <w:rsid w:val="00E33D0B"/>
    <w:rsid w:val="00E35C11"/>
    <w:rsid w:val="00E374BD"/>
    <w:rsid w:val="00E400D9"/>
    <w:rsid w:val="00E40F50"/>
    <w:rsid w:val="00E41231"/>
    <w:rsid w:val="00E42057"/>
    <w:rsid w:val="00E44111"/>
    <w:rsid w:val="00E441FC"/>
    <w:rsid w:val="00E46BA5"/>
    <w:rsid w:val="00E46D18"/>
    <w:rsid w:val="00E46EEF"/>
    <w:rsid w:val="00E477AA"/>
    <w:rsid w:val="00E52712"/>
    <w:rsid w:val="00E52780"/>
    <w:rsid w:val="00E54C2B"/>
    <w:rsid w:val="00E54D3D"/>
    <w:rsid w:val="00E55F0D"/>
    <w:rsid w:val="00E6272D"/>
    <w:rsid w:val="00E63EAE"/>
    <w:rsid w:val="00E64D57"/>
    <w:rsid w:val="00E70C0F"/>
    <w:rsid w:val="00E70C65"/>
    <w:rsid w:val="00E71625"/>
    <w:rsid w:val="00E724BC"/>
    <w:rsid w:val="00E768C0"/>
    <w:rsid w:val="00E77AFE"/>
    <w:rsid w:val="00E811EF"/>
    <w:rsid w:val="00E8174D"/>
    <w:rsid w:val="00E84F89"/>
    <w:rsid w:val="00E90353"/>
    <w:rsid w:val="00E906B0"/>
    <w:rsid w:val="00E91288"/>
    <w:rsid w:val="00E9196F"/>
    <w:rsid w:val="00E91F6B"/>
    <w:rsid w:val="00E920E3"/>
    <w:rsid w:val="00E93465"/>
    <w:rsid w:val="00E96D6A"/>
    <w:rsid w:val="00E973AA"/>
    <w:rsid w:val="00EA3C8B"/>
    <w:rsid w:val="00EA44AF"/>
    <w:rsid w:val="00EA5032"/>
    <w:rsid w:val="00EA5DF5"/>
    <w:rsid w:val="00EA7446"/>
    <w:rsid w:val="00EA7847"/>
    <w:rsid w:val="00EB0211"/>
    <w:rsid w:val="00EB0F59"/>
    <w:rsid w:val="00EB43FD"/>
    <w:rsid w:val="00EB5513"/>
    <w:rsid w:val="00EB7C20"/>
    <w:rsid w:val="00EC05C0"/>
    <w:rsid w:val="00EC18C8"/>
    <w:rsid w:val="00EC18E6"/>
    <w:rsid w:val="00EC1A4E"/>
    <w:rsid w:val="00EC1CA7"/>
    <w:rsid w:val="00EC2C60"/>
    <w:rsid w:val="00EC4017"/>
    <w:rsid w:val="00EC4133"/>
    <w:rsid w:val="00EC4964"/>
    <w:rsid w:val="00EC5F8D"/>
    <w:rsid w:val="00EC641B"/>
    <w:rsid w:val="00EC71BD"/>
    <w:rsid w:val="00ED02FF"/>
    <w:rsid w:val="00ED1080"/>
    <w:rsid w:val="00ED23BA"/>
    <w:rsid w:val="00ED249A"/>
    <w:rsid w:val="00ED2775"/>
    <w:rsid w:val="00ED2B1E"/>
    <w:rsid w:val="00ED41DB"/>
    <w:rsid w:val="00ED5998"/>
    <w:rsid w:val="00ED7041"/>
    <w:rsid w:val="00EE0D4A"/>
    <w:rsid w:val="00EE1613"/>
    <w:rsid w:val="00EE255E"/>
    <w:rsid w:val="00EE4EB4"/>
    <w:rsid w:val="00EE51E5"/>
    <w:rsid w:val="00EE62CF"/>
    <w:rsid w:val="00EF00FE"/>
    <w:rsid w:val="00EF0A30"/>
    <w:rsid w:val="00EF1493"/>
    <w:rsid w:val="00EF1CE0"/>
    <w:rsid w:val="00EF2265"/>
    <w:rsid w:val="00EF26CC"/>
    <w:rsid w:val="00EF415A"/>
    <w:rsid w:val="00EF42F3"/>
    <w:rsid w:val="00EF5768"/>
    <w:rsid w:val="00EF58D9"/>
    <w:rsid w:val="00EF6349"/>
    <w:rsid w:val="00EF7137"/>
    <w:rsid w:val="00EF75B5"/>
    <w:rsid w:val="00EF79B9"/>
    <w:rsid w:val="00F0047F"/>
    <w:rsid w:val="00F0180E"/>
    <w:rsid w:val="00F02167"/>
    <w:rsid w:val="00F02BB3"/>
    <w:rsid w:val="00F0546A"/>
    <w:rsid w:val="00F05A08"/>
    <w:rsid w:val="00F10A8B"/>
    <w:rsid w:val="00F10E49"/>
    <w:rsid w:val="00F12031"/>
    <w:rsid w:val="00F1245E"/>
    <w:rsid w:val="00F13D97"/>
    <w:rsid w:val="00F13F89"/>
    <w:rsid w:val="00F204D1"/>
    <w:rsid w:val="00F23D89"/>
    <w:rsid w:val="00F2421A"/>
    <w:rsid w:val="00F24F6F"/>
    <w:rsid w:val="00F301C6"/>
    <w:rsid w:val="00F30EF6"/>
    <w:rsid w:val="00F323B3"/>
    <w:rsid w:val="00F33AC0"/>
    <w:rsid w:val="00F35074"/>
    <w:rsid w:val="00F35415"/>
    <w:rsid w:val="00F35E17"/>
    <w:rsid w:val="00F36859"/>
    <w:rsid w:val="00F37BCA"/>
    <w:rsid w:val="00F407CE"/>
    <w:rsid w:val="00F4177E"/>
    <w:rsid w:val="00F423FC"/>
    <w:rsid w:val="00F42DBE"/>
    <w:rsid w:val="00F42FE1"/>
    <w:rsid w:val="00F45890"/>
    <w:rsid w:val="00F468B2"/>
    <w:rsid w:val="00F469D9"/>
    <w:rsid w:val="00F470AF"/>
    <w:rsid w:val="00F47C9B"/>
    <w:rsid w:val="00F51243"/>
    <w:rsid w:val="00F52A2E"/>
    <w:rsid w:val="00F5457F"/>
    <w:rsid w:val="00F565B3"/>
    <w:rsid w:val="00F60BCF"/>
    <w:rsid w:val="00F60EF5"/>
    <w:rsid w:val="00F61097"/>
    <w:rsid w:val="00F63A56"/>
    <w:rsid w:val="00F63F7B"/>
    <w:rsid w:val="00F63FD2"/>
    <w:rsid w:val="00F651C1"/>
    <w:rsid w:val="00F653F7"/>
    <w:rsid w:val="00F65600"/>
    <w:rsid w:val="00F67C8F"/>
    <w:rsid w:val="00F7254E"/>
    <w:rsid w:val="00F72E77"/>
    <w:rsid w:val="00F745B2"/>
    <w:rsid w:val="00F746C0"/>
    <w:rsid w:val="00F75891"/>
    <w:rsid w:val="00F77924"/>
    <w:rsid w:val="00F81C34"/>
    <w:rsid w:val="00F8308E"/>
    <w:rsid w:val="00F8470F"/>
    <w:rsid w:val="00F849AE"/>
    <w:rsid w:val="00F849FA"/>
    <w:rsid w:val="00F8564A"/>
    <w:rsid w:val="00F85F22"/>
    <w:rsid w:val="00F86861"/>
    <w:rsid w:val="00F8691A"/>
    <w:rsid w:val="00F90591"/>
    <w:rsid w:val="00F90DFE"/>
    <w:rsid w:val="00F97E11"/>
    <w:rsid w:val="00FA1C0B"/>
    <w:rsid w:val="00FA238E"/>
    <w:rsid w:val="00FA502A"/>
    <w:rsid w:val="00FA5F29"/>
    <w:rsid w:val="00FA643C"/>
    <w:rsid w:val="00FA682F"/>
    <w:rsid w:val="00FB01E4"/>
    <w:rsid w:val="00FB301C"/>
    <w:rsid w:val="00FB5E31"/>
    <w:rsid w:val="00FB6504"/>
    <w:rsid w:val="00FB73EB"/>
    <w:rsid w:val="00FB7A14"/>
    <w:rsid w:val="00FC06B6"/>
    <w:rsid w:val="00FC0B7F"/>
    <w:rsid w:val="00FC0CB6"/>
    <w:rsid w:val="00FC3B5F"/>
    <w:rsid w:val="00FC7429"/>
    <w:rsid w:val="00FC772C"/>
    <w:rsid w:val="00FD0CB7"/>
    <w:rsid w:val="00FD201A"/>
    <w:rsid w:val="00FD3505"/>
    <w:rsid w:val="00FD64D3"/>
    <w:rsid w:val="00FE26AE"/>
    <w:rsid w:val="00FE3017"/>
    <w:rsid w:val="00FE33CA"/>
    <w:rsid w:val="00FE3BB1"/>
    <w:rsid w:val="00FE4BF8"/>
    <w:rsid w:val="00FE73F2"/>
    <w:rsid w:val="00FF0D69"/>
    <w:rsid w:val="00FF0F8B"/>
    <w:rsid w:val="00FF14B8"/>
    <w:rsid w:val="00FF27A3"/>
    <w:rsid w:val="00FF30AA"/>
    <w:rsid w:val="00FF51E0"/>
    <w:rsid w:val="00FF53DA"/>
    <w:rsid w:val="00FF70FB"/>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AC679B"/>
  <w15:docId w15:val="{FC0C48F3-79A1-4852-9765-03BF954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4"/>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0D"/>
    <w:pPr>
      <w:suppressAutoHyphens/>
      <w:spacing w:after="0" w:line="100" w:lineRule="atLeast"/>
    </w:pPr>
  </w:style>
  <w:style w:type="paragraph" w:styleId="Heading1">
    <w:name w:val="heading 1"/>
    <w:basedOn w:val="Normal"/>
    <w:next w:val="Normal"/>
    <w:link w:val="Heading1Char"/>
    <w:uiPriority w:val="9"/>
    <w:qFormat/>
    <w:rsid w:val="00EF42F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EF42F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EF42F3"/>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F3"/>
    <w:rPr>
      <w:rFonts w:ascii="Calibri" w:eastAsia="MS Gothic" w:hAnsi="Calibri" w:cs="Times New Roman"/>
      <w:b/>
      <w:bCs/>
      <w:color w:val="000000"/>
      <w:kern w:val="32"/>
      <w:sz w:val="32"/>
      <w:szCs w:val="32"/>
      <w:lang w:eastAsia="hi-IN" w:bidi="hi-IN"/>
    </w:rPr>
  </w:style>
  <w:style w:type="character" w:customStyle="1" w:styleId="Heading2Char">
    <w:name w:val="Heading 2 Char"/>
    <w:basedOn w:val="DefaultParagraphFont"/>
    <w:link w:val="Heading2"/>
    <w:uiPriority w:val="9"/>
    <w:rsid w:val="00EF42F3"/>
    <w:rPr>
      <w:rFonts w:ascii="Calibri" w:eastAsia="MS Gothic" w:hAnsi="Calibri" w:cs="Times New Roman"/>
      <w:b/>
      <w:bCs/>
      <w:i/>
      <w:iCs/>
      <w:color w:val="000000"/>
      <w:kern w:val="1"/>
      <w:sz w:val="28"/>
      <w:szCs w:val="28"/>
      <w:lang w:eastAsia="hi-IN" w:bidi="hi-IN"/>
    </w:rPr>
  </w:style>
  <w:style w:type="character" w:customStyle="1" w:styleId="Heading3Char">
    <w:name w:val="Heading 3 Char"/>
    <w:basedOn w:val="DefaultParagraphFont"/>
    <w:link w:val="Heading3"/>
    <w:uiPriority w:val="9"/>
    <w:rsid w:val="00EF42F3"/>
    <w:rPr>
      <w:rFonts w:ascii="Calibri" w:eastAsia="MS Gothic" w:hAnsi="Calibri" w:cs="Times New Roman"/>
      <w:b/>
      <w:bCs/>
      <w:color w:val="000000"/>
      <w:kern w:val="1"/>
      <w:sz w:val="26"/>
      <w:szCs w:val="26"/>
      <w:lang w:eastAsia="hi-IN" w:bidi="hi-IN"/>
    </w:rPr>
  </w:style>
  <w:style w:type="character" w:styleId="Hyperlink">
    <w:name w:val="Hyperlink"/>
    <w:uiPriority w:val="99"/>
    <w:rsid w:val="00EF42F3"/>
    <w:rPr>
      <w:color w:val="0000FF"/>
      <w:u w:val="single"/>
    </w:rPr>
  </w:style>
  <w:style w:type="character" w:customStyle="1" w:styleId="ListLabel1">
    <w:name w:val="ListLabel 1"/>
    <w:rsid w:val="00EF42F3"/>
    <w:rPr>
      <w:rFonts w:cs="Courier New"/>
    </w:rPr>
  </w:style>
  <w:style w:type="character" w:customStyle="1" w:styleId="ListLabel2">
    <w:name w:val="ListLabel 2"/>
    <w:rsid w:val="00EF42F3"/>
    <w:rPr>
      <w:rFonts w:cs="Calibri"/>
    </w:rPr>
  </w:style>
  <w:style w:type="paragraph" w:customStyle="1" w:styleId="Heading">
    <w:name w:val="Heading"/>
    <w:basedOn w:val="Normal"/>
    <w:next w:val="BodyText"/>
    <w:rsid w:val="00EF42F3"/>
    <w:pPr>
      <w:keepNext/>
      <w:spacing w:before="240" w:after="120"/>
    </w:pPr>
    <w:rPr>
      <w:rFonts w:ascii="Arial" w:hAnsi="Arial" w:cs="Arial Unicode MS"/>
      <w:sz w:val="28"/>
      <w:szCs w:val="28"/>
    </w:rPr>
  </w:style>
  <w:style w:type="paragraph" w:styleId="BodyText">
    <w:name w:val="Body Text"/>
    <w:basedOn w:val="Normal"/>
    <w:link w:val="BodyTextChar"/>
    <w:rsid w:val="00EF42F3"/>
    <w:pPr>
      <w:spacing w:after="120"/>
    </w:pPr>
  </w:style>
  <w:style w:type="character" w:customStyle="1" w:styleId="BodyTextChar">
    <w:name w:val="Body Text Char"/>
    <w:basedOn w:val="DefaultParagraphFont"/>
    <w:link w:val="BodyText"/>
    <w:rsid w:val="00EF42F3"/>
    <w:rPr>
      <w:rFonts w:ascii="Times New Roman" w:eastAsia="Arial Unicode MS" w:hAnsi="Times New Roman" w:cs="Times New Roman"/>
      <w:color w:val="000000"/>
      <w:kern w:val="1"/>
      <w:sz w:val="24"/>
      <w:szCs w:val="24"/>
      <w:lang w:eastAsia="hi-IN" w:bidi="hi-IN"/>
    </w:rPr>
  </w:style>
  <w:style w:type="paragraph" w:styleId="List">
    <w:name w:val="List"/>
    <w:basedOn w:val="BodyText"/>
    <w:rsid w:val="00EF42F3"/>
  </w:style>
  <w:style w:type="paragraph" w:styleId="Caption">
    <w:name w:val="caption"/>
    <w:basedOn w:val="Normal"/>
    <w:qFormat/>
    <w:rsid w:val="00EF42F3"/>
    <w:pPr>
      <w:suppressLineNumbers/>
      <w:spacing w:before="120" w:after="120"/>
    </w:pPr>
    <w:rPr>
      <w:i/>
      <w:iCs/>
    </w:rPr>
  </w:style>
  <w:style w:type="paragraph" w:customStyle="1" w:styleId="Index">
    <w:name w:val="Index"/>
    <w:basedOn w:val="Normal"/>
    <w:rsid w:val="00EF42F3"/>
    <w:pPr>
      <w:suppressLineNumbers/>
    </w:pPr>
  </w:style>
  <w:style w:type="paragraph" w:customStyle="1" w:styleId="ColorfulList-Accent11">
    <w:name w:val="Colorful List - Accent 11"/>
    <w:basedOn w:val="Normal"/>
    <w:qFormat/>
    <w:rsid w:val="00EF42F3"/>
    <w:pPr>
      <w:ind w:left="720"/>
    </w:pPr>
  </w:style>
  <w:style w:type="paragraph" w:styleId="BalloonText">
    <w:name w:val="Balloon Text"/>
    <w:basedOn w:val="Normal"/>
    <w:link w:val="BalloonTextChar"/>
    <w:uiPriority w:val="99"/>
    <w:semiHidden/>
    <w:unhideWhenUsed/>
    <w:rsid w:val="00EF42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2F3"/>
    <w:rPr>
      <w:rFonts w:ascii="Lucida Grande" w:eastAsia="Arial Unicode MS" w:hAnsi="Lucida Grande" w:cs="Lucida Grande"/>
      <w:color w:val="000000"/>
      <w:kern w:val="1"/>
      <w:sz w:val="18"/>
      <w:szCs w:val="18"/>
      <w:lang w:eastAsia="hi-IN" w:bidi="hi-IN"/>
    </w:rPr>
  </w:style>
  <w:style w:type="character" w:styleId="CommentReference">
    <w:name w:val="annotation reference"/>
    <w:uiPriority w:val="99"/>
    <w:unhideWhenUsed/>
    <w:rsid w:val="00EF42F3"/>
    <w:rPr>
      <w:sz w:val="18"/>
      <w:szCs w:val="18"/>
    </w:rPr>
  </w:style>
  <w:style w:type="paragraph" w:styleId="CommentText">
    <w:name w:val="annotation text"/>
    <w:basedOn w:val="Normal"/>
    <w:link w:val="CommentTextChar"/>
    <w:uiPriority w:val="99"/>
    <w:unhideWhenUsed/>
    <w:rsid w:val="00EF42F3"/>
  </w:style>
  <w:style w:type="character" w:customStyle="1" w:styleId="CommentTextChar">
    <w:name w:val="Comment Text Char"/>
    <w:basedOn w:val="DefaultParagraphFont"/>
    <w:link w:val="CommentText"/>
    <w:uiPriority w:val="99"/>
    <w:rsid w:val="00EF42F3"/>
    <w:rPr>
      <w:rFonts w:ascii="Times New Roman" w:eastAsia="Arial Unicode MS" w:hAnsi="Times New Roman" w:cs="Times New Roman"/>
      <w:color w:val="000000"/>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EF42F3"/>
    <w:rPr>
      <w:b/>
      <w:bCs/>
    </w:rPr>
  </w:style>
  <w:style w:type="character" w:customStyle="1" w:styleId="CommentSubjectChar">
    <w:name w:val="Comment Subject Char"/>
    <w:basedOn w:val="CommentTextChar"/>
    <w:link w:val="CommentSubject"/>
    <w:uiPriority w:val="99"/>
    <w:semiHidden/>
    <w:rsid w:val="00EF42F3"/>
    <w:rPr>
      <w:rFonts w:ascii="Times New Roman" w:eastAsia="Arial Unicode MS" w:hAnsi="Times New Roman" w:cs="Times New Roman"/>
      <w:b/>
      <w:bCs/>
      <w:color w:val="000000"/>
      <w:kern w:val="1"/>
      <w:sz w:val="24"/>
      <w:szCs w:val="24"/>
      <w:lang w:eastAsia="hi-IN" w:bidi="hi-IN"/>
    </w:rPr>
  </w:style>
  <w:style w:type="paragraph" w:customStyle="1" w:styleId="Subsec1">
    <w:name w:val="Subsec1"/>
    <w:basedOn w:val="Normal"/>
    <w:rsid w:val="00EF42F3"/>
    <w:pPr>
      <w:suppressAutoHyphens w:val="0"/>
      <w:autoSpaceDE w:val="0"/>
      <w:autoSpaceDN w:val="0"/>
      <w:spacing w:line="240" w:lineRule="auto"/>
      <w:ind w:firstLine="288"/>
      <w:jc w:val="both"/>
    </w:pPr>
    <w:rPr>
      <w:rFonts w:eastAsia="Times New Roman"/>
      <w:color w:val="auto"/>
      <w:kern w:val="0"/>
      <w:sz w:val="20"/>
      <w:szCs w:val="20"/>
    </w:rPr>
  </w:style>
  <w:style w:type="paragraph" w:customStyle="1" w:styleId="Subsec2">
    <w:name w:val="Subsec2"/>
    <w:basedOn w:val="Normal"/>
    <w:next w:val="Subsec1"/>
    <w:rsid w:val="00EF42F3"/>
    <w:pPr>
      <w:suppressAutoHyphens w:val="0"/>
      <w:autoSpaceDE w:val="0"/>
      <w:autoSpaceDN w:val="0"/>
      <w:spacing w:line="240" w:lineRule="auto"/>
      <w:ind w:firstLine="288"/>
      <w:jc w:val="both"/>
    </w:pPr>
    <w:rPr>
      <w:rFonts w:eastAsia="Times New Roman"/>
      <w:color w:val="auto"/>
      <w:kern w:val="0"/>
      <w:sz w:val="20"/>
      <w:szCs w:val="20"/>
    </w:rPr>
  </w:style>
  <w:style w:type="character" w:customStyle="1" w:styleId="PlaceholderText1">
    <w:name w:val="Placeholder Text1"/>
    <w:uiPriority w:val="99"/>
    <w:unhideWhenUsed/>
    <w:rsid w:val="00EF42F3"/>
    <w:rPr>
      <w:color w:val="808080"/>
    </w:rPr>
  </w:style>
  <w:style w:type="table" w:styleId="TableGrid">
    <w:name w:val="Table Grid"/>
    <w:basedOn w:val="TableNormal"/>
    <w:uiPriority w:val="39"/>
    <w:rsid w:val="00EF42F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EF42F3"/>
    <w:pPr>
      <w:spacing w:after="0" w:line="240" w:lineRule="auto"/>
    </w:pPr>
    <w:rPr>
      <w:rFonts w:eastAsia="Arial Unicode MS"/>
      <w:kern w:val="1"/>
      <w:lang w:eastAsia="hi-IN" w:bidi="hi-IN"/>
    </w:rPr>
  </w:style>
  <w:style w:type="paragraph" w:customStyle="1" w:styleId="ColorfulList-Accent12">
    <w:name w:val="Colorful List - Accent 12"/>
    <w:basedOn w:val="Normal"/>
    <w:uiPriority w:val="34"/>
    <w:qFormat/>
    <w:rsid w:val="00EF42F3"/>
    <w:pPr>
      <w:ind w:left="720"/>
      <w:contextualSpacing/>
    </w:pPr>
  </w:style>
  <w:style w:type="paragraph" w:styleId="FootnoteText">
    <w:name w:val="footnote text"/>
    <w:basedOn w:val="Normal"/>
    <w:link w:val="FootnoteTextChar"/>
    <w:uiPriority w:val="99"/>
    <w:unhideWhenUsed/>
    <w:rsid w:val="00EF42F3"/>
    <w:rPr>
      <w:rFonts w:cs="Mangal"/>
      <w:sz w:val="20"/>
      <w:szCs w:val="18"/>
    </w:rPr>
  </w:style>
  <w:style w:type="character" w:customStyle="1" w:styleId="FootnoteTextChar">
    <w:name w:val="Footnote Text Char"/>
    <w:basedOn w:val="DefaultParagraphFont"/>
    <w:link w:val="FootnoteText"/>
    <w:uiPriority w:val="99"/>
    <w:rsid w:val="00EF42F3"/>
    <w:rPr>
      <w:rFonts w:ascii="Times New Roman" w:eastAsia="Arial Unicode MS" w:hAnsi="Times New Roman" w:cs="Mangal"/>
      <w:color w:val="000000"/>
      <w:kern w:val="1"/>
      <w:sz w:val="20"/>
      <w:szCs w:val="18"/>
      <w:lang w:eastAsia="hi-IN" w:bidi="hi-IN"/>
    </w:rPr>
  </w:style>
  <w:style w:type="character" w:styleId="FootnoteReference">
    <w:name w:val="footnote reference"/>
    <w:uiPriority w:val="99"/>
    <w:unhideWhenUsed/>
    <w:rsid w:val="00EF42F3"/>
    <w:rPr>
      <w:vertAlign w:val="superscript"/>
    </w:rPr>
  </w:style>
  <w:style w:type="paragraph" w:styleId="Revision">
    <w:name w:val="Revision"/>
    <w:hidden/>
    <w:uiPriority w:val="71"/>
    <w:rsid w:val="00EF42F3"/>
    <w:pPr>
      <w:spacing w:after="0" w:line="240" w:lineRule="auto"/>
    </w:pPr>
    <w:rPr>
      <w:rFonts w:eastAsia="Arial Unicode MS" w:cs="Mangal"/>
      <w:kern w:val="1"/>
      <w:szCs w:val="21"/>
      <w:lang w:eastAsia="hi-IN" w:bidi="hi-IN"/>
    </w:rPr>
  </w:style>
  <w:style w:type="paragraph" w:styleId="ListParagraph">
    <w:name w:val="List Paragraph"/>
    <w:basedOn w:val="Normal"/>
    <w:link w:val="ListParagraphChar"/>
    <w:uiPriority w:val="34"/>
    <w:qFormat/>
    <w:rsid w:val="00EF42F3"/>
    <w:pPr>
      <w:ind w:left="720"/>
      <w:contextualSpacing/>
    </w:pPr>
    <w:rPr>
      <w:rFonts w:cs="Mangal"/>
      <w:szCs w:val="21"/>
    </w:rPr>
  </w:style>
  <w:style w:type="character" w:customStyle="1" w:styleId="ListParagraphChar">
    <w:name w:val="List Paragraph Char"/>
    <w:link w:val="ListParagraph"/>
    <w:uiPriority w:val="34"/>
    <w:rsid w:val="00EF42F3"/>
    <w:rPr>
      <w:rFonts w:ascii="Times New Roman" w:eastAsia="Arial Unicode MS" w:hAnsi="Times New Roman" w:cs="Mangal"/>
      <w:color w:val="000000"/>
      <w:kern w:val="1"/>
      <w:sz w:val="24"/>
      <w:szCs w:val="21"/>
      <w:lang w:eastAsia="hi-IN" w:bidi="hi-IN"/>
    </w:rPr>
  </w:style>
  <w:style w:type="character" w:styleId="PlaceholderText">
    <w:name w:val="Placeholder Text"/>
    <w:uiPriority w:val="99"/>
    <w:unhideWhenUsed/>
    <w:rsid w:val="00EF42F3"/>
    <w:rPr>
      <w:color w:val="808080"/>
    </w:rPr>
  </w:style>
  <w:style w:type="paragraph" w:styleId="Header">
    <w:name w:val="header"/>
    <w:basedOn w:val="Normal"/>
    <w:link w:val="HeaderChar"/>
    <w:uiPriority w:val="99"/>
    <w:unhideWhenUsed/>
    <w:rsid w:val="00EF42F3"/>
    <w:pPr>
      <w:tabs>
        <w:tab w:val="center" w:pos="4320"/>
        <w:tab w:val="right" w:pos="8640"/>
      </w:tabs>
      <w:spacing w:line="240" w:lineRule="auto"/>
    </w:pPr>
  </w:style>
  <w:style w:type="character" w:customStyle="1" w:styleId="HeaderChar">
    <w:name w:val="Header Char"/>
    <w:basedOn w:val="DefaultParagraphFont"/>
    <w:link w:val="Header"/>
    <w:uiPriority w:val="99"/>
    <w:rsid w:val="00EF42F3"/>
    <w:rPr>
      <w:rFonts w:ascii="Times New Roman" w:eastAsia="Arial Unicode MS" w:hAnsi="Times New Roman" w:cs="Times New Roman"/>
      <w:color w:val="000000"/>
      <w:kern w:val="1"/>
      <w:sz w:val="24"/>
      <w:szCs w:val="24"/>
      <w:lang w:eastAsia="hi-IN" w:bidi="hi-IN"/>
    </w:rPr>
  </w:style>
  <w:style w:type="paragraph" w:styleId="Footer">
    <w:name w:val="footer"/>
    <w:basedOn w:val="Normal"/>
    <w:link w:val="FooterChar"/>
    <w:uiPriority w:val="99"/>
    <w:unhideWhenUsed/>
    <w:rsid w:val="00EF42F3"/>
    <w:pPr>
      <w:tabs>
        <w:tab w:val="center" w:pos="4320"/>
        <w:tab w:val="right" w:pos="8640"/>
      </w:tabs>
      <w:spacing w:line="240" w:lineRule="auto"/>
    </w:pPr>
  </w:style>
  <w:style w:type="character" w:customStyle="1" w:styleId="FooterChar">
    <w:name w:val="Footer Char"/>
    <w:basedOn w:val="DefaultParagraphFont"/>
    <w:link w:val="Footer"/>
    <w:uiPriority w:val="99"/>
    <w:rsid w:val="00EF42F3"/>
    <w:rPr>
      <w:rFonts w:ascii="Times New Roman" w:eastAsia="Arial Unicode MS" w:hAnsi="Times New Roman" w:cs="Times New Roman"/>
      <w:color w:val="000000"/>
      <w:kern w:val="1"/>
      <w:sz w:val="24"/>
      <w:szCs w:val="24"/>
      <w:lang w:eastAsia="hi-IN" w:bidi="hi-IN"/>
    </w:rPr>
  </w:style>
  <w:style w:type="character" w:styleId="FollowedHyperlink">
    <w:name w:val="FollowedHyperlink"/>
    <w:uiPriority w:val="99"/>
    <w:semiHidden/>
    <w:unhideWhenUsed/>
    <w:rsid w:val="00EF42F3"/>
    <w:rPr>
      <w:color w:val="800080"/>
      <w:u w:val="single"/>
    </w:rPr>
  </w:style>
  <w:style w:type="paragraph" w:styleId="DocumentMap">
    <w:name w:val="Document Map"/>
    <w:basedOn w:val="Normal"/>
    <w:link w:val="DocumentMapChar"/>
    <w:uiPriority w:val="99"/>
    <w:semiHidden/>
    <w:unhideWhenUsed/>
    <w:rsid w:val="00EF42F3"/>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F42F3"/>
    <w:rPr>
      <w:rFonts w:ascii="Lucida Grande" w:eastAsia="Arial Unicode MS" w:hAnsi="Lucida Grande" w:cs="Lucida Grande"/>
      <w:color w:val="000000"/>
      <w:kern w:val="1"/>
      <w:sz w:val="24"/>
      <w:szCs w:val="24"/>
      <w:lang w:eastAsia="hi-IN" w:bidi="hi-IN"/>
    </w:rPr>
  </w:style>
  <w:style w:type="paragraph" w:customStyle="1" w:styleId="Default">
    <w:name w:val="Default"/>
    <w:rsid w:val="00EF42F3"/>
    <w:pPr>
      <w:autoSpaceDE w:val="0"/>
      <w:autoSpaceDN w:val="0"/>
      <w:adjustRightInd w:val="0"/>
      <w:spacing w:after="0" w:line="240" w:lineRule="auto"/>
    </w:pPr>
    <w:rPr>
      <w:rFonts w:eastAsia="Calibri"/>
    </w:rPr>
  </w:style>
  <w:style w:type="paragraph" w:styleId="TOC1">
    <w:name w:val="toc 1"/>
    <w:basedOn w:val="Normal"/>
    <w:next w:val="Normal"/>
    <w:autoRedefine/>
    <w:uiPriority w:val="39"/>
    <w:qFormat/>
    <w:rsid w:val="006177F1"/>
    <w:pPr>
      <w:tabs>
        <w:tab w:val="left" w:pos="360"/>
        <w:tab w:val="right" w:leader="dot" w:pos="8986"/>
      </w:tabs>
      <w:suppressAutoHyphens w:val="0"/>
      <w:spacing w:line="240" w:lineRule="auto"/>
    </w:pPr>
    <w:rPr>
      <w:rFonts w:eastAsia="Times New Roman"/>
      <w:color w:val="auto"/>
      <w:kern w:val="0"/>
    </w:rPr>
  </w:style>
  <w:style w:type="paragraph" w:styleId="TOC2">
    <w:name w:val="toc 2"/>
    <w:basedOn w:val="Normal"/>
    <w:next w:val="Normal"/>
    <w:autoRedefine/>
    <w:uiPriority w:val="39"/>
    <w:qFormat/>
    <w:rsid w:val="006C3D3B"/>
    <w:pPr>
      <w:tabs>
        <w:tab w:val="left" w:pos="900"/>
        <w:tab w:val="right" w:leader="dot" w:pos="8820"/>
      </w:tabs>
      <w:suppressAutoHyphens w:val="0"/>
      <w:spacing w:line="240" w:lineRule="auto"/>
      <w:ind w:left="900" w:hanging="540"/>
    </w:pPr>
    <w:rPr>
      <w:rFonts w:eastAsia="Times New Roman"/>
      <w:color w:val="auto"/>
      <w:kern w:val="0"/>
    </w:rPr>
  </w:style>
  <w:style w:type="paragraph" w:styleId="TOC3">
    <w:name w:val="toc 3"/>
    <w:basedOn w:val="Normal"/>
    <w:next w:val="Normal"/>
    <w:autoRedefine/>
    <w:uiPriority w:val="39"/>
    <w:qFormat/>
    <w:rsid w:val="00EF42F3"/>
    <w:pPr>
      <w:tabs>
        <w:tab w:val="left" w:pos="1800"/>
        <w:tab w:val="right" w:leader="dot" w:pos="9000"/>
      </w:tabs>
      <w:suppressAutoHyphens w:val="0"/>
      <w:spacing w:line="240" w:lineRule="auto"/>
      <w:ind w:left="1008"/>
    </w:pPr>
    <w:rPr>
      <w:rFonts w:eastAsia="Times New Roman"/>
      <w:noProof/>
      <w:color w:val="auto"/>
      <w:kern w:val="0"/>
    </w:rPr>
  </w:style>
  <w:style w:type="paragraph" w:styleId="TOCHeading">
    <w:name w:val="TOC Heading"/>
    <w:basedOn w:val="Normal"/>
    <w:next w:val="Normal"/>
    <w:uiPriority w:val="39"/>
    <w:unhideWhenUsed/>
    <w:qFormat/>
    <w:rsid w:val="00EF42F3"/>
    <w:pPr>
      <w:keepLines/>
      <w:suppressAutoHyphens w:val="0"/>
      <w:spacing w:before="480" w:line="276" w:lineRule="auto"/>
    </w:pPr>
    <w:rPr>
      <w:rFonts w:ascii="Cambria" w:eastAsia="MS Gothic" w:hAnsi="Cambria"/>
      <w:bCs/>
      <w:color w:val="365F91"/>
      <w:kern w:val="0"/>
      <w:sz w:val="28"/>
      <w:szCs w:val="28"/>
      <w:lang w:eastAsia="ja-JP"/>
    </w:rPr>
  </w:style>
  <w:style w:type="character" w:customStyle="1" w:styleId="apple-converted-space">
    <w:name w:val="apple-converted-space"/>
    <w:basedOn w:val="DefaultParagraphFont"/>
    <w:rsid w:val="00EF42F3"/>
  </w:style>
  <w:style w:type="paragraph" w:styleId="TOC4">
    <w:name w:val="toc 4"/>
    <w:basedOn w:val="Normal"/>
    <w:next w:val="Normal"/>
    <w:autoRedefine/>
    <w:uiPriority w:val="39"/>
    <w:unhideWhenUsed/>
    <w:rsid w:val="00EF42F3"/>
    <w:pPr>
      <w:suppressAutoHyphens w:val="0"/>
      <w:spacing w:after="100" w:line="276" w:lineRule="auto"/>
      <w:ind w:left="660"/>
    </w:pPr>
    <w:rPr>
      <w:rFonts w:ascii="Calibri" w:eastAsia="MS Mincho" w:hAnsi="Calibri"/>
      <w:color w:val="auto"/>
      <w:kern w:val="0"/>
      <w:sz w:val="22"/>
      <w:szCs w:val="22"/>
    </w:rPr>
  </w:style>
  <w:style w:type="paragraph" w:styleId="TOC5">
    <w:name w:val="toc 5"/>
    <w:basedOn w:val="Normal"/>
    <w:next w:val="Normal"/>
    <w:autoRedefine/>
    <w:uiPriority w:val="39"/>
    <w:unhideWhenUsed/>
    <w:rsid w:val="00EF42F3"/>
    <w:pPr>
      <w:suppressAutoHyphens w:val="0"/>
      <w:spacing w:after="100" w:line="276" w:lineRule="auto"/>
      <w:ind w:left="880"/>
    </w:pPr>
    <w:rPr>
      <w:rFonts w:ascii="Calibri" w:eastAsia="MS Mincho" w:hAnsi="Calibri"/>
      <w:color w:val="auto"/>
      <w:kern w:val="0"/>
      <w:sz w:val="22"/>
      <w:szCs w:val="22"/>
    </w:rPr>
  </w:style>
  <w:style w:type="paragraph" w:styleId="TOC6">
    <w:name w:val="toc 6"/>
    <w:basedOn w:val="Normal"/>
    <w:next w:val="Normal"/>
    <w:autoRedefine/>
    <w:uiPriority w:val="39"/>
    <w:unhideWhenUsed/>
    <w:rsid w:val="00EF42F3"/>
    <w:pPr>
      <w:suppressAutoHyphens w:val="0"/>
      <w:spacing w:after="100" w:line="276" w:lineRule="auto"/>
      <w:ind w:left="1100"/>
    </w:pPr>
    <w:rPr>
      <w:rFonts w:ascii="Calibri" w:eastAsia="MS Mincho" w:hAnsi="Calibri"/>
      <w:color w:val="auto"/>
      <w:kern w:val="0"/>
      <w:sz w:val="22"/>
      <w:szCs w:val="22"/>
    </w:rPr>
  </w:style>
  <w:style w:type="paragraph" w:styleId="TOC7">
    <w:name w:val="toc 7"/>
    <w:basedOn w:val="Normal"/>
    <w:next w:val="Normal"/>
    <w:autoRedefine/>
    <w:uiPriority w:val="39"/>
    <w:unhideWhenUsed/>
    <w:rsid w:val="00EF42F3"/>
    <w:pPr>
      <w:suppressAutoHyphens w:val="0"/>
      <w:spacing w:after="100" w:line="276" w:lineRule="auto"/>
      <w:ind w:left="1320"/>
    </w:pPr>
    <w:rPr>
      <w:rFonts w:ascii="Calibri" w:eastAsia="MS Mincho" w:hAnsi="Calibri"/>
      <w:color w:val="auto"/>
      <w:kern w:val="0"/>
      <w:sz w:val="22"/>
      <w:szCs w:val="22"/>
    </w:rPr>
  </w:style>
  <w:style w:type="paragraph" w:styleId="TOC8">
    <w:name w:val="toc 8"/>
    <w:basedOn w:val="Normal"/>
    <w:next w:val="Normal"/>
    <w:autoRedefine/>
    <w:uiPriority w:val="39"/>
    <w:unhideWhenUsed/>
    <w:rsid w:val="00EF42F3"/>
    <w:pPr>
      <w:suppressAutoHyphens w:val="0"/>
      <w:spacing w:after="100" w:line="276" w:lineRule="auto"/>
      <w:ind w:left="1540"/>
    </w:pPr>
    <w:rPr>
      <w:rFonts w:ascii="Calibri" w:eastAsia="MS Mincho" w:hAnsi="Calibri"/>
      <w:color w:val="auto"/>
      <w:kern w:val="0"/>
      <w:sz w:val="22"/>
      <w:szCs w:val="22"/>
    </w:rPr>
  </w:style>
  <w:style w:type="paragraph" w:styleId="TOC9">
    <w:name w:val="toc 9"/>
    <w:basedOn w:val="Normal"/>
    <w:next w:val="Normal"/>
    <w:autoRedefine/>
    <w:uiPriority w:val="39"/>
    <w:unhideWhenUsed/>
    <w:rsid w:val="00EF42F3"/>
    <w:pPr>
      <w:suppressAutoHyphens w:val="0"/>
      <w:spacing w:after="100" w:line="276" w:lineRule="auto"/>
      <w:ind w:left="1760"/>
    </w:pPr>
    <w:rPr>
      <w:rFonts w:ascii="Calibri" w:eastAsia="MS Mincho" w:hAnsi="Calibri"/>
      <w:color w:val="auto"/>
      <w:kern w:val="0"/>
      <w:sz w:val="22"/>
      <w:szCs w:val="22"/>
    </w:rPr>
  </w:style>
  <w:style w:type="character" w:customStyle="1" w:styleId="UnresolvedMention1">
    <w:name w:val="Unresolved Mention1"/>
    <w:basedOn w:val="DefaultParagraphFont"/>
    <w:uiPriority w:val="99"/>
    <w:semiHidden/>
    <w:unhideWhenUsed/>
    <w:rsid w:val="00EF42F3"/>
    <w:rPr>
      <w:color w:val="808080"/>
      <w:shd w:val="clear" w:color="auto" w:fill="E6E6E6"/>
    </w:rPr>
  </w:style>
  <w:style w:type="character" w:customStyle="1" w:styleId="m195794769548787564msocommentreference">
    <w:name w:val="m_195794769548787564msocommentreference"/>
    <w:basedOn w:val="DefaultParagraphFont"/>
    <w:rsid w:val="00EF42F3"/>
  </w:style>
  <w:style w:type="character" w:customStyle="1" w:styleId="UnresolvedMention2">
    <w:name w:val="Unresolved Mention2"/>
    <w:basedOn w:val="DefaultParagraphFont"/>
    <w:uiPriority w:val="99"/>
    <w:semiHidden/>
    <w:unhideWhenUsed/>
    <w:rsid w:val="009219AC"/>
    <w:rPr>
      <w:color w:val="808080"/>
      <w:shd w:val="clear" w:color="auto" w:fill="E6E6E6"/>
    </w:rPr>
  </w:style>
  <w:style w:type="character" w:styleId="HTMLCite">
    <w:name w:val="HTML Cite"/>
    <w:basedOn w:val="DefaultParagraphFont"/>
    <w:uiPriority w:val="99"/>
    <w:semiHidden/>
    <w:unhideWhenUsed/>
    <w:rsid w:val="00B14DCE"/>
    <w:rPr>
      <w:i/>
      <w:iCs/>
    </w:rPr>
  </w:style>
  <w:style w:type="character" w:styleId="Strong">
    <w:name w:val="Strong"/>
    <w:basedOn w:val="DefaultParagraphFont"/>
    <w:uiPriority w:val="22"/>
    <w:qFormat/>
    <w:rsid w:val="00B14DCE"/>
    <w:rPr>
      <w:b/>
      <w:bCs/>
    </w:rPr>
  </w:style>
  <w:style w:type="paragraph" w:customStyle="1" w:styleId="Equation">
    <w:name w:val="Equation"/>
    <w:basedOn w:val="Normal"/>
    <w:link w:val="EquationChar"/>
    <w:qFormat/>
    <w:rsid w:val="00233BC0"/>
    <w:pPr>
      <w:tabs>
        <w:tab w:val="left" w:pos="360"/>
        <w:tab w:val="left" w:pos="720"/>
        <w:tab w:val="left" w:pos="2520"/>
        <w:tab w:val="left" w:pos="7470"/>
        <w:tab w:val="right" w:pos="9360"/>
      </w:tabs>
      <w:spacing w:after="120" w:line="240" w:lineRule="auto"/>
      <w:ind w:left="1440"/>
    </w:pPr>
    <w:rPr>
      <w:b/>
    </w:rPr>
  </w:style>
  <w:style w:type="character" w:customStyle="1" w:styleId="EquationChar">
    <w:name w:val="Equation Char"/>
    <w:basedOn w:val="DefaultParagraphFont"/>
    <w:link w:val="Equation"/>
    <w:rsid w:val="00233BC0"/>
    <w:rPr>
      <w:b/>
    </w:rPr>
  </w:style>
  <w:style w:type="paragraph" w:customStyle="1" w:styleId="Title1">
    <w:name w:val="Title1"/>
    <w:basedOn w:val="Normal"/>
    <w:link w:val="titleChar"/>
    <w:qFormat/>
    <w:rsid w:val="00F02167"/>
    <w:pPr>
      <w:jc w:val="center"/>
    </w:pPr>
    <w:rPr>
      <w:b/>
      <w:color w:val="auto"/>
      <w:sz w:val="32"/>
      <w:szCs w:val="32"/>
    </w:rPr>
  </w:style>
  <w:style w:type="character" w:customStyle="1" w:styleId="titleChar">
    <w:name w:val="title Char"/>
    <w:basedOn w:val="DefaultParagraphFont"/>
    <w:link w:val="Title1"/>
    <w:rsid w:val="00F02167"/>
    <w:rPr>
      <w:b/>
      <w:color w:val="auto"/>
      <w:sz w:val="32"/>
      <w:szCs w:val="32"/>
    </w:rPr>
  </w:style>
  <w:style w:type="paragraph" w:customStyle="1" w:styleId="e">
    <w:name w:val="e"/>
    <w:basedOn w:val="Normal"/>
    <w:link w:val="eChar"/>
    <w:qFormat/>
    <w:rsid w:val="00375633"/>
    <w:pPr>
      <w:tabs>
        <w:tab w:val="left" w:pos="360"/>
        <w:tab w:val="left" w:pos="720"/>
        <w:tab w:val="left" w:pos="2520"/>
        <w:tab w:val="left" w:pos="7560"/>
      </w:tabs>
      <w:spacing w:after="120" w:line="240" w:lineRule="auto"/>
      <w:ind w:left="1440" w:right="-90"/>
    </w:pPr>
  </w:style>
  <w:style w:type="character" w:customStyle="1" w:styleId="eChar">
    <w:name w:val="e Char"/>
    <w:basedOn w:val="DefaultParagraphFont"/>
    <w:link w:val="e"/>
    <w:rsid w:val="00375633"/>
  </w:style>
  <w:style w:type="character" w:styleId="UnresolvedMention">
    <w:name w:val="Unresolved Mention"/>
    <w:basedOn w:val="DefaultParagraphFont"/>
    <w:uiPriority w:val="99"/>
    <w:semiHidden/>
    <w:unhideWhenUsed/>
    <w:rsid w:val="006E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818010">
      <w:bodyDiv w:val="1"/>
      <w:marLeft w:val="0"/>
      <w:marRight w:val="0"/>
      <w:marTop w:val="0"/>
      <w:marBottom w:val="0"/>
      <w:divBdr>
        <w:top w:val="none" w:sz="0" w:space="0" w:color="auto"/>
        <w:left w:val="none" w:sz="0" w:space="0" w:color="auto"/>
        <w:bottom w:val="none" w:sz="0" w:space="0" w:color="auto"/>
        <w:right w:val="none" w:sz="0" w:space="0" w:color="auto"/>
      </w:divBdr>
    </w:div>
    <w:div w:id="1531870903">
      <w:bodyDiv w:val="1"/>
      <w:marLeft w:val="0"/>
      <w:marRight w:val="0"/>
      <w:marTop w:val="0"/>
      <w:marBottom w:val="0"/>
      <w:divBdr>
        <w:top w:val="none" w:sz="0" w:space="0" w:color="auto"/>
        <w:left w:val="none" w:sz="0" w:space="0" w:color="auto"/>
        <w:bottom w:val="none" w:sz="0" w:space="0" w:color="auto"/>
        <w:right w:val="none" w:sz="0" w:space="0" w:color="auto"/>
      </w:divBdr>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715961682">
      <w:bodyDiv w:val="1"/>
      <w:marLeft w:val="0"/>
      <w:marRight w:val="0"/>
      <w:marTop w:val="0"/>
      <w:marBottom w:val="0"/>
      <w:divBdr>
        <w:top w:val="none" w:sz="0" w:space="0" w:color="auto"/>
        <w:left w:val="none" w:sz="0" w:space="0" w:color="auto"/>
        <w:bottom w:val="none" w:sz="0" w:space="0" w:color="auto"/>
        <w:right w:val="none" w:sz="0" w:space="0" w:color="auto"/>
      </w:divBdr>
    </w:div>
    <w:div w:id="1760561309">
      <w:bodyDiv w:val="1"/>
      <w:marLeft w:val="0"/>
      <w:marRight w:val="0"/>
      <w:marTop w:val="0"/>
      <w:marBottom w:val="0"/>
      <w:divBdr>
        <w:top w:val="none" w:sz="0" w:space="0" w:color="auto"/>
        <w:left w:val="none" w:sz="0" w:space="0" w:color="auto"/>
        <w:bottom w:val="none" w:sz="0" w:space="0" w:color="auto"/>
        <w:right w:val="none" w:sz="0" w:space="0" w:color="auto"/>
      </w:divBdr>
    </w:div>
    <w:div w:id="18764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3.jpeg"/><Relationship Id="rId26" Type="http://schemas.openxmlformats.org/officeDocument/2006/relationships/hyperlink" Target="http://www.resnet.us/blog/resnet-consensus-standards/" TargetMode="External"/><Relationship Id="rId21" Type="http://schemas.openxmlformats.org/officeDocument/2006/relationships/header" Target="header2.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ccsafe.org"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resnet.us/" TargetMode="External"/><Relationship Id="rId20" Type="http://schemas.openxmlformats.org/officeDocument/2006/relationships/header" Target="header1.xml"/><Relationship Id="rId29" Type="http://schemas.openxmlformats.org/officeDocument/2006/relationships/hyperlink" Target="https://www.resnet.us/about/standards/submit-proposed-amend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resnet.u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ccsafe.org" TargetMode="External"/><Relationship Id="rId23" Type="http://schemas.openxmlformats.org/officeDocument/2006/relationships/footer" Target="footer2.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net.u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www.resnet.us/blog/resnet-consensus-standards/"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46ab0d67-1306-47c9-821f-e761f7e7018a" xsi:nil="true"/>
    <Records_x0020_Status xmlns="46ab0d67-1306-47c9-821f-e761f7e7018a">Pending</Records_x0020_Status>
    <Record xmlns="4ffa91fb-a0ff-4ac5-b2db-65c790d184a4">Shared</Record>
    <Rights xmlns="4ffa91fb-a0ff-4ac5-b2db-65c790d184a4" xsi:nil="true"/>
    <Document_x0020_Creation_x0020_Date xmlns="4ffa91fb-a0ff-4ac5-b2db-65c790d184a4">2020-10-29T14:21:43+00:00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00450C03917E4C83E793F8FD3C2EA1" ma:contentTypeVersion="37" ma:contentTypeDescription="Create a new document." ma:contentTypeScope="" ma:versionID="62e0ef10f24c3c9fd6736ef5ae185a6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6ab0d67-1306-47c9-821f-e761f7e7018a" xmlns:ns7="dc7e8f3d-32ec-4d46-b48a-baae9df466bf" targetNamespace="http://schemas.microsoft.com/office/2006/metadata/properties" ma:root="true" ma:fieldsID="30c63934c4102d602e62a590d6f9ee4d" ns1:_="" ns3:_="" ns4:_="" ns5:_="" ns6:_="" ns7:_="">
    <xsd:import namespace="http://schemas.microsoft.com/sharepoint/v3"/>
    <xsd:import namespace="4ffa91fb-a0ff-4ac5-b2db-65c790d184a4"/>
    <xsd:import namespace="http://schemas.microsoft.com/sharepoint.v3"/>
    <xsd:import namespace="http://schemas.microsoft.com/sharepoint/v3/fields"/>
    <xsd:import namespace="46ab0d67-1306-47c9-821f-e761f7e7018a"/>
    <xsd:import namespace="dc7e8f3d-32ec-4d46-b48a-baae9df466b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8dea8aa-94aa-4515-86cc-ba81935b8690}" ma:internalName="TaxCatchAllLabel" ma:readOnly="true" ma:showField="CatchAllDataLabel" ma:web="46ab0d67-1306-47c9-821f-e761f7e701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8dea8aa-94aa-4515-86cc-ba81935b8690}" ma:internalName="TaxCatchAll" ma:showField="CatchAllData" ma:web="46ab0d67-1306-47c9-821f-e761f7e70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b0d67-1306-47c9-821f-e761f7e701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e8f3d-32ec-4d46-b48a-baae9df466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6987-074C-4A44-8D92-686D1F9E331A}">
  <ds:schemaRefs>
    <ds:schemaRef ds:uri="Microsoft.SharePoint.Taxonomy.ContentTypeSync"/>
  </ds:schemaRefs>
</ds:datastoreItem>
</file>

<file path=customXml/itemProps2.xml><?xml version="1.0" encoding="utf-8"?>
<ds:datastoreItem xmlns:ds="http://schemas.openxmlformats.org/officeDocument/2006/customXml" ds:itemID="{6EB5C2AC-C38A-4AB6-ACBB-6E0CB07D7B91}">
  <ds:schemaRefs>
    <ds:schemaRef ds:uri="http://schemas.microsoft.com/sharepoint/v3/contenttype/forms"/>
  </ds:schemaRefs>
</ds:datastoreItem>
</file>

<file path=customXml/itemProps3.xml><?xml version="1.0" encoding="utf-8"?>
<ds:datastoreItem xmlns:ds="http://schemas.openxmlformats.org/officeDocument/2006/customXml" ds:itemID="{67B3C6FE-6C4E-4C34-9090-3B9813A3D42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6ab0d67-1306-47c9-821f-e761f7e7018a"/>
    <ds:schemaRef ds:uri="http://schemas.microsoft.com/sharepoint.v3"/>
  </ds:schemaRefs>
</ds:datastoreItem>
</file>

<file path=customXml/itemProps4.xml><?xml version="1.0" encoding="utf-8"?>
<ds:datastoreItem xmlns:ds="http://schemas.openxmlformats.org/officeDocument/2006/customXml" ds:itemID="{494B399A-F171-4F6D-9654-CD921404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6ab0d67-1306-47c9-821f-e761f7e7018a"/>
    <ds:schemaRef ds:uri="dc7e8f3d-32ec-4d46-b48a-baae9df4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7E02B7-3960-4FC1-9219-F83E3186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16250</Words>
  <Characters>92625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108658</CharactersWithSpaces>
  <SharedDoc>false</SharedDoc>
  <HLinks>
    <vt:vector size="54" baseType="variant">
      <vt:variant>
        <vt:i4>1179738</vt:i4>
      </vt:variant>
      <vt:variant>
        <vt:i4>37</vt:i4>
      </vt:variant>
      <vt:variant>
        <vt:i4>0</vt:i4>
      </vt:variant>
      <vt:variant>
        <vt:i4>5</vt:i4>
      </vt:variant>
      <vt:variant>
        <vt:lpwstr>http://www.resnet.us/</vt:lpwstr>
      </vt:variant>
      <vt:variant>
        <vt:lpwstr/>
      </vt:variant>
      <vt:variant>
        <vt:i4>65571</vt:i4>
      </vt:variant>
      <vt:variant>
        <vt:i4>18</vt:i4>
      </vt:variant>
      <vt:variant>
        <vt:i4>0</vt:i4>
      </vt:variant>
      <vt:variant>
        <vt:i4>5</vt:i4>
      </vt:variant>
      <vt:variant>
        <vt:lpwstr/>
      </vt:variant>
      <vt:variant>
        <vt:lpwstr>_Duct_Leakage_to</vt:lpwstr>
      </vt:variant>
      <vt:variant>
        <vt:i4>6094947</vt:i4>
      </vt:variant>
      <vt:variant>
        <vt:i4>15</vt:i4>
      </vt:variant>
      <vt:variant>
        <vt:i4>0</vt:i4>
      </vt:variant>
      <vt:variant>
        <vt:i4>5</vt:i4>
      </vt:variant>
      <vt:variant>
        <vt:lpwstr/>
      </vt:variant>
      <vt:variant>
        <vt:lpwstr>_Total_Duct_Leakage</vt:lpwstr>
      </vt:variant>
      <vt:variant>
        <vt:i4>1638512</vt:i4>
      </vt:variant>
      <vt:variant>
        <vt:i4>9</vt:i4>
      </vt:variant>
      <vt:variant>
        <vt:i4>0</vt:i4>
      </vt:variant>
      <vt:variant>
        <vt:i4>5</vt:i4>
      </vt:variant>
      <vt:variant>
        <vt:lpwstr/>
      </vt:variant>
      <vt:variant>
        <vt:lpwstr>_Flow_meter._A</vt:lpwstr>
      </vt:variant>
      <vt:variant>
        <vt:i4>1507373</vt:i4>
      </vt:variant>
      <vt:variant>
        <vt:i4>6</vt:i4>
      </vt:variant>
      <vt:variant>
        <vt:i4>0</vt:i4>
      </vt:variant>
      <vt:variant>
        <vt:i4>5</vt:i4>
      </vt:variant>
      <vt:variant>
        <vt:lpwstr/>
      </vt:variant>
      <vt:variant>
        <vt:lpwstr>_Air-Moving_Fan._A</vt:lpwstr>
      </vt:variant>
      <vt:variant>
        <vt:i4>5242882</vt:i4>
      </vt:variant>
      <vt:variant>
        <vt:i4>3</vt:i4>
      </vt:variant>
      <vt:variant>
        <vt:i4>0</vt:i4>
      </vt:variant>
      <vt:variant>
        <vt:i4>5</vt:i4>
      </vt:variant>
      <vt:variant>
        <vt:lpwstr>http://www.resnet.us/blog/resnet-consensus-standards/</vt:lpwstr>
      </vt:variant>
      <vt:variant>
        <vt:lpwstr/>
      </vt:variant>
      <vt:variant>
        <vt:i4>5242882</vt:i4>
      </vt:variant>
      <vt:variant>
        <vt:i4>0</vt:i4>
      </vt:variant>
      <vt:variant>
        <vt:i4>0</vt:i4>
      </vt:variant>
      <vt:variant>
        <vt:i4>5</vt:i4>
      </vt:variant>
      <vt:variant>
        <vt:lpwstr>http://www.resnet.us/blog/resnet-consensus-standards/</vt:lpwstr>
      </vt:variant>
      <vt:variant>
        <vt:lpwstr/>
      </vt:variant>
      <vt:variant>
        <vt:i4>2949242</vt:i4>
      </vt:variant>
      <vt:variant>
        <vt:i4>3</vt:i4>
      </vt:variant>
      <vt:variant>
        <vt:i4>0</vt:i4>
      </vt:variant>
      <vt:variant>
        <vt:i4>5</vt:i4>
      </vt:variant>
      <vt:variant>
        <vt:lpwstr>http://www.iccsafe.org/</vt:lpwstr>
      </vt:variant>
      <vt:variant>
        <vt:lpwstr/>
      </vt:variant>
      <vt:variant>
        <vt:i4>1179738</vt:i4>
      </vt:variant>
      <vt:variant>
        <vt:i4>0</vt:i4>
      </vt:variant>
      <vt:variant>
        <vt:i4>0</vt:i4>
      </vt:variant>
      <vt:variant>
        <vt:i4>5</vt:i4>
      </vt:variant>
      <vt:variant>
        <vt:lpwstr>http://www.resnet.us/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Rick Dixon</cp:lastModifiedBy>
  <cp:revision>2</cp:revision>
  <cp:lastPrinted>2020-11-24T22:09:00Z</cp:lastPrinted>
  <dcterms:created xsi:type="dcterms:W3CDTF">2020-12-29T18:21:00Z</dcterms:created>
  <dcterms:modified xsi:type="dcterms:W3CDTF">2020-12-29T18:21:00Z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0x010100D200450C03917E4C83E793F8FD3C2EA1</vt:lpwstr>
  </property>
</Properties>
</file>