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46B8C" w14:textId="77777777" w:rsidR="006B7ADC" w:rsidRDefault="006B7ADC">
      <w:pPr>
        <w:pStyle w:val="BodyText"/>
        <w:ind w:left="0"/>
        <w:rPr>
          <w:rFonts w:ascii="Times New Roman"/>
          <w:sz w:val="20"/>
        </w:rPr>
      </w:pPr>
    </w:p>
    <w:p w14:paraId="3C7E9ECB" w14:textId="77777777" w:rsidR="006B7ADC" w:rsidRDefault="006B7ADC">
      <w:pPr>
        <w:pStyle w:val="BodyText"/>
        <w:ind w:left="0"/>
        <w:rPr>
          <w:rFonts w:ascii="Times New Roman"/>
          <w:sz w:val="20"/>
        </w:rPr>
      </w:pPr>
    </w:p>
    <w:p w14:paraId="609EAFC8" w14:textId="77777777" w:rsidR="006B7ADC" w:rsidRDefault="006B7ADC">
      <w:pPr>
        <w:pStyle w:val="BodyText"/>
        <w:ind w:left="0"/>
        <w:rPr>
          <w:rFonts w:ascii="Times New Roman"/>
          <w:sz w:val="20"/>
        </w:rPr>
      </w:pPr>
    </w:p>
    <w:p w14:paraId="42CA63EC" w14:textId="77777777" w:rsidR="006B7ADC" w:rsidRDefault="006B7ADC">
      <w:pPr>
        <w:pStyle w:val="BodyText"/>
        <w:spacing w:before="9"/>
        <w:ind w:left="0"/>
        <w:rPr>
          <w:rFonts w:ascii="Times New Roman"/>
          <w:sz w:val="18"/>
        </w:rPr>
      </w:pPr>
    </w:p>
    <w:p w14:paraId="69682D86" w14:textId="77777777" w:rsidR="006B7ADC" w:rsidRDefault="006B7ADC">
      <w:pPr>
        <w:pStyle w:val="BodyText"/>
        <w:ind w:left="1415"/>
        <w:rPr>
          <w:rFonts w:ascii="Times New Roman"/>
          <w:sz w:val="20"/>
        </w:rPr>
      </w:pPr>
    </w:p>
    <w:p w14:paraId="5CA750E2" w14:textId="77777777" w:rsidR="006B7ADC" w:rsidRDefault="006B7ADC">
      <w:pPr>
        <w:pStyle w:val="BodyText"/>
        <w:ind w:left="0"/>
        <w:rPr>
          <w:rFonts w:ascii="Times New Roman"/>
          <w:sz w:val="20"/>
        </w:rPr>
      </w:pPr>
    </w:p>
    <w:p w14:paraId="19D6DAD3" w14:textId="77777777" w:rsidR="006B7ADC" w:rsidRDefault="006B7ADC">
      <w:pPr>
        <w:pStyle w:val="BodyText"/>
        <w:ind w:left="0"/>
        <w:rPr>
          <w:rFonts w:ascii="Times New Roman"/>
          <w:sz w:val="20"/>
        </w:rPr>
      </w:pPr>
    </w:p>
    <w:p w14:paraId="629599A1" w14:textId="77777777" w:rsidR="006B7ADC" w:rsidRDefault="006B7ADC">
      <w:pPr>
        <w:pStyle w:val="BodyText"/>
        <w:ind w:left="0"/>
        <w:rPr>
          <w:rFonts w:ascii="Times New Roman"/>
          <w:sz w:val="20"/>
        </w:rPr>
      </w:pPr>
    </w:p>
    <w:p w14:paraId="2033B28C" w14:textId="77777777" w:rsidR="006B7ADC" w:rsidRDefault="006B7ADC">
      <w:pPr>
        <w:pStyle w:val="BodyText"/>
        <w:ind w:left="0"/>
        <w:rPr>
          <w:rFonts w:ascii="Times New Roman"/>
          <w:sz w:val="20"/>
        </w:rPr>
      </w:pPr>
    </w:p>
    <w:p w14:paraId="7A555E67" w14:textId="77777777" w:rsidR="006B7ADC" w:rsidRDefault="006B7ADC">
      <w:pPr>
        <w:pStyle w:val="BodyText"/>
        <w:ind w:left="0"/>
        <w:rPr>
          <w:rFonts w:ascii="Times New Roman"/>
          <w:sz w:val="20"/>
        </w:rPr>
      </w:pPr>
    </w:p>
    <w:p w14:paraId="38138270" w14:textId="77777777" w:rsidR="006B7ADC" w:rsidRDefault="006B7ADC">
      <w:pPr>
        <w:pStyle w:val="BodyText"/>
        <w:spacing w:before="3"/>
        <w:ind w:left="0"/>
        <w:rPr>
          <w:rFonts w:ascii="Times New Roman"/>
          <w:sz w:val="26"/>
        </w:rPr>
      </w:pPr>
    </w:p>
    <w:p w14:paraId="5F7FE79D" w14:textId="62FEA402" w:rsidR="006B7ADC" w:rsidRPr="00EE4C5E" w:rsidRDefault="00F43923" w:rsidP="00EE4C5E">
      <w:pPr>
        <w:spacing w:before="188" w:line="189" w:lineRule="auto"/>
        <w:ind w:left="360" w:right="340"/>
        <w:jc w:val="center"/>
        <w:rPr>
          <w:rFonts w:ascii="Trebuchet MS"/>
          <w:b/>
          <w:sz w:val="144"/>
        </w:rPr>
      </w:pPr>
      <w:r w:rsidRPr="00EE4C5E">
        <w:rPr>
          <w:rFonts w:ascii="Trebuchet MS" w:hAnsi="Trebuchet MS"/>
          <w:b/>
          <w:color w:val="117EB3"/>
          <w:sz w:val="72"/>
        </w:rPr>
        <w:t>Inspection a</w:t>
      </w:r>
      <w:r w:rsidR="00EE4C5E">
        <w:rPr>
          <w:rFonts w:ascii="Trebuchet MS" w:hAnsi="Trebuchet MS"/>
          <w:b/>
          <w:color w:val="117EB3"/>
          <w:sz w:val="72"/>
        </w:rPr>
        <w:t>nd Verification Guidance for</w:t>
      </w:r>
      <w:bookmarkStart w:id="0" w:name="_GoBack"/>
      <w:bookmarkEnd w:id="0"/>
      <w:r w:rsidRPr="00EE4C5E">
        <w:rPr>
          <w:rFonts w:ascii="Trebuchet MS" w:hAnsi="Trebuchet MS"/>
          <w:b/>
          <w:color w:val="117EB3"/>
          <w:sz w:val="72"/>
        </w:rPr>
        <w:t xml:space="preserve"> </w:t>
      </w:r>
      <w:r w:rsidR="00EA0B00" w:rsidRPr="00EE4C5E">
        <w:rPr>
          <w:rFonts w:ascii="Trebuchet MS" w:hAnsi="Trebuchet MS"/>
          <w:b/>
          <w:color w:val="117EB3"/>
          <w:sz w:val="72"/>
        </w:rPr>
        <w:t>HERS</w:t>
      </w:r>
      <w:r w:rsidR="00EA0B00" w:rsidRPr="00EE4C5E">
        <w:rPr>
          <w:rFonts w:ascii="Trebuchet MS" w:hAnsi="Trebuchet MS"/>
          <w:b/>
          <w:color w:val="117EB3"/>
          <w:sz w:val="72"/>
          <w:vertAlign w:val="subscript"/>
        </w:rPr>
        <w:t>H2O</w:t>
      </w:r>
      <w:r w:rsidRPr="00EE4C5E">
        <w:rPr>
          <w:rFonts w:ascii="Trebuchet MS" w:hAnsi="Trebuchet MS"/>
          <w:b/>
          <w:color w:val="117EB3"/>
          <w:sz w:val="72"/>
        </w:rPr>
        <w:t xml:space="preserve"> </w:t>
      </w:r>
    </w:p>
    <w:p w14:paraId="48E56593" w14:textId="77777777" w:rsidR="006B7ADC" w:rsidRDefault="006B7ADC">
      <w:pPr>
        <w:pStyle w:val="BodyText"/>
        <w:spacing w:before="5"/>
        <w:ind w:left="0"/>
        <w:rPr>
          <w:rFonts w:ascii="Trebuchet MS"/>
          <w:b/>
          <w:sz w:val="48"/>
        </w:rPr>
      </w:pPr>
    </w:p>
    <w:p w14:paraId="237695B1" w14:textId="60B6985D" w:rsidR="006B7ADC" w:rsidRDefault="00F43923">
      <w:pPr>
        <w:pStyle w:val="Heading1"/>
        <w:spacing w:before="1"/>
        <w:ind w:left="992" w:right="992"/>
        <w:jc w:val="center"/>
      </w:pPr>
      <w:bookmarkStart w:id="1" w:name="_Toc505240509"/>
      <w:r>
        <w:rPr>
          <w:color w:val="478848"/>
        </w:rPr>
        <w:t>Version 1.</w:t>
      </w:r>
      <w:bookmarkEnd w:id="1"/>
      <w:r w:rsidR="0055359B">
        <w:rPr>
          <w:color w:val="478848"/>
        </w:rPr>
        <w:t>1</w:t>
      </w:r>
    </w:p>
    <w:p w14:paraId="17596040" w14:textId="77777777" w:rsidR="006B7ADC" w:rsidRDefault="006B7ADC">
      <w:pPr>
        <w:pStyle w:val="BodyText"/>
        <w:ind w:left="0"/>
        <w:rPr>
          <w:rFonts w:ascii="Trebuchet MS"/>
          <w:b/>
          <w:sz w:val="34"/>
        </w:rPr>
      </w:pPr>
    </w:p>
    <w:p w14:paraId="495B602F" w14:textId="7E3C3126" w:rsidR="00EA0B00" w:rsidRDefault="0055359B" w:rsidP="00EA0B00">
      <w:pPr>
        <w:ind w:left="993" w:right="992"/>
        <w:jc w:val="center"/>
        <w:rPr>
          <w:rFonts w:ascii="Trebuchet MS"/>
          <w:b/>
          <w:sz w:val="28"/>
        </w:rPr>
      </w:pPr>
      <w:r>
        <w:rPr>
          <w:rFonts w:ascii="Trebuchet MS"/>
          <w:b/>
          <w:sz w:val="28"/>
        </w:rPr>
        <w:t>June</w:t>
      </w:r>
      <w:r w:rsidR="00EA0B00">
        <w:rPr>
          <w:rFonts w:ascii="Trebuchet MS"/>
          <w:b/>
          <w:sz w:val="28"/>
        </w:rPr>
        <w:t xml:space="preserve"> 1</w:t>
      </w:r>
      <w:r>
        <w:rPr>
          <w:rFonts w:ascii="Trebuchet MS"/>
          <w:b/>
          <w:sz w:val="28"/>
        </w:rPr>
        <w:t>9</w:t>
      </w:r>
      <w:r w:rsidR="00A60FF7">
        <w:rPr>
          <w:rFonts w:ascii="Trebuchet MS"/>
          <w:b/>
          <w:sz w:val="28"/>
        </w:rPr>
        <w:t>, 2018</w:t>
      </w:r>
    </w:p>
    <w:p w14:paraId="328EF024" w14:textId="77777777" w:rsidR="006B7ADC" w:rsidRDefault="006B7ADC">
      <w:pPr>
        <w:jc w:val="center"/>
        <w:rPr>
          <w:rFonts w:ascii="Trebuchet MS"/>
          <w:sz w:val="28"/>
        </w:rPr>
        <w:sectPr w:rsidR="006B7ADC">
          <w:headerReference w:type="default" r:id="rId8"/>
          <w:type w:val="continuous"/>
          <w:pgSz w:w="12240" w:h="15840"/>
          <w:pgMar w:top="1500" w:right="1720" w:bottom="280" w:left="1720" w:header="720" w:footer="720" w:gutter="0"/>
          <w:cols w:space="720"/>
        </w:sectPr>
      </w:pPr>
    </w:p>
    <w:p w14:paraId="309F584A" w14:textId="77777777" w:rsidR="006B7ADC" w:rsidRDefault="006B7ADC">
      <w:pPr>
        <w:pStyle w:val="BodyText"/>
        <w:spacing w:before="11"/>
        <w:ind w:left="0"/>
        <w:rPr>
          <w:rFonts w:ascii="Trebuchet MS"/>
          <w:b/>
          <w:sz w:val="11"/>
        </w:rPr>
      </w:pPr>
    </w:p>
    <w:p w14:paraId="6C0AE619" w14:textId="2488615F" w:rsidR="006B7ADC" w:rsidRDefault="006B7ADC">
      <w:pPr>
        <w:pStyle w:val="BodyText"/>
        <w:spacing w:line="20" w:lineRule="exact"/>
        <w:ind w:left="112"/>
        <w:rPr>
          <w:rFonts w:ascii="Trebuchet MS"/>
          <w:sz w:val="2"/>
        </w:rPr>
      </w:pPr>
    </w:p>
    <w:p w14:paraId="792A3767" w14:textId="77777777" w:rsidR="006B7ADC" w:rsidRDefault="00F43923">
      <w:pPr>
        <w:spacing w:before="80" w:line="367" w:lineRule="exact"/>
        <w:ind w:left="749" w:right="750"/>
        <w:jc w:val="center"/>
        <w:rPr>
          <w:rFonts w:ascii="Trebuchet MS"/>
          <w:b/>
          <w:sz w:val="32"/>
        </w:rPr>
      </w:pPr>
      <w:r>
        <w:rPr>
          <w:rFonts w:ascii="Trebuchet MS"/>
          <w:b/>
          <w:color w:val="117EB3"/>
          <w:sz w:val="32"/>
        </w:rPr>
        <w:t>Table of Contents</w:t>
      </w:r>
    </w:p>
    <w:p w14:paraId="639C6107" w14:textId="77777777" w:rsidR="006B7ADC" w:rsidRDefault="00F43923">
      <w:pPr>
        <w:tabs>
          <w:tab w:val="left" w:pos="8906"/>
        </w:tabs>
        <w:spacing w:line="250" w:lineRule="exact"/>
        <w:ind w:left="120"/>
        <w:rPr>
          <w:rFonts w:ascii="Trebuchet MS"/>
          <w:b/>
        </w:rPr>
      </w:pPr>
      <w:r>
        <w:rPr>
          <w:rFonts w:ascii="Trebuchet MS"/>
          <w:b/>
        </w:rPr>
        <w:t>Section</w:t>
      </w:r>
      <w:r>
        <w:rPr>
          <w:rFonts w:ascii="Trebuchet MS"/>
          <w:b/>
        </w:rPr>
        <w:tab/>
        <w:t>Page</w:t>
      </w:r>
    </w:p>
    <w:sdt>
      <w:sdtPr>
        <w:rPr>
          <w:rFonts w:ascii="Arial" w:eastAsia="Arial" w:hAnsi="Arial" w:cs="Arial"/>
          <w:color w:val="auto"/>
          <w:sz w:val="22"/>
          <w:szCs w:val="22"/>
        </w:rPr>
        <w:id w:val="1013574830"/>
        <w:docPartObj>
          <w:docPartGallery w:val="Table of Contents"/>
          <w:docPartUnique/>
        </w:docPartObj>
      </w:sdtPr>
      <w:sdtEndPr>
        <w:rPr>
          <w:b/>
          <w:bCs/>
          <w:noProof/>
        </w:rPr>
      </w:sdtEndPr>
      <w:sdtContent>
        <w:p w14:paraId="33154BB6" w14:textId="0EBA5AAB" w:rsidR="00E61CE3" w:rsidRDefault="00E61CE3">
          <w:pPr>
            <w:pStyle w:val="TOCHeading"/>
          </w:pPr>
          <w:r>
            <w:t>Contents</w:t>
          </w:r>
        </w:p>
        <w:p w14:paraId="1011963E" w14:textId="11FAC6D1" w:rsidR="00E61CE3" w:rsidRDefault="00E61CE3">
          <w:pPr>
            <w:pStyle w:val="TOC1"/>
            <w:tabs>
              <w:tab w:val="right" w:leader="dot" w:pos="959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hyperlink w:anchor="_Toc505240509" w:history="1">
            <w:r w:rsidRPr="00FD36B7">
              <w:rPr>
                <w:rStyle w:val="Hyperlink"/>
                <w:noProof/>
              </w:rPr>
              <w:t>Version 1.0</w:t>
            </w:r>
            <w:r>
              <w:rPr>
                <w:noProof/>
                <w:webHidden/>
              </w:rPr>
              <w:tab/>
            </w:r>
            <w:r>
              <w:rPr>
                <w:noProof/>
                <w:webHidden/>
              </w:rPr>
              <w:fldChar w:fldCharType="begin"/>
            </w:r>
            <w:r>
              <w:rPr>
                <w:noProof/>
                <w:webHidden/>
              </w:rPr>
              <w:instrText xml:space="preserve"> PAGEREF _Toc505240509 \h </w:instrText>
            </w:r>
            <w:r>
              <w:rPr>
                <w:noProof/>
                <w:webHidden/>
              </w:rPr>
            </w:r>
            <w:r>
              <w:rPr>
                <w:noProof/>
                <w:webHidden/>
              </w:rPr>
              <w:fldChar w:fldCharType="separate"/>
            </w:r>
            <w:r>
              <w:rPr>
                <w:noProof/>
                <w:webHidden/>
              </w:rPr>
              <w:t>1</w:t>
            </w:r>
            <w:r>
              <w:rPr>
                <w:noProof/>
                <w:webHidden/>
              </w:rPr>
              <w:fldChar w:fldCharType="end"/>
            </w:r>
          </w:hyperlink>
        </w:p>
        <w:p w14:paraId="0DBD842B" w14:textId="4A60A3AF" w:rsidR="00E61CE3" w:rsidRDefault="00384F9F">
          <w:pPr>
            <w:pStyle w:val="TOC1"/>
            <w:tabs>
              <w:tab w:val="right" w:leader="dot" w:pos="9590"/>
            </w:tabs>
            <w:rPr>
              <w:rFonts w:asciiTheme="minorHAnsi" w:eastAsiaTheme="minorEastAsia" w:hAnsiTheme="minorHAnsi" w:cstheme="minorBidi"/>
              <w:b w:val="0"/>
              <w:bCs w:val="0"/>
              <w:noProof/>
            </w:rPr>
          </w:pPr>
          <w:hyperlink w:anchor="_Toc505240510" w:history="1">
            <w:r w:rsidR="00E61CE3" w:rsidRPr="00FD36B7">
              <w:rPr>
                <w:rStyle w:val="Hyperlink"/>
                <w:noProof/>
              </w:rPr>
              <w:t>Inspection and Verification Guidance for HERS</w:t>
            </w:r>
            <w:r w:rsidR="00E61CE3" w:rsidRPr="00FD36B7">
              <w:rPr>
                <w:rStyle w:val="Hyperlink"/>
                <w:noProof/>
                <w:vertAlign w:val="subscript"/>
              </w:rPr>
              <w:t>H2O</w:t>
            </w:r>
            <w:r w:rsidR="00E61CE3">
              <w:rPr>
                <w:noProof/>
                <w:webHidden/>
              </w:rPr>
              <w:tab/>
            </w:r>
            <w:r w:rsidR="00E61CE3">
              <w:rPr>
                <w:noProof/>
                <w:webHidden/>
              </w:rPr>
              <w:fldChar w:fldCharType="begin"/>
            </w:r>
            <w:r w:rsidR="00E61CE3">
              <w:rPr>
                <w:noProof/>
                <w:webHidden/>
              </w:rPr>
              <w:instrText xml:space="preserve"> PAGEREF _Toc505240510 \h </w:instrText>
            </w:r>
            <w:r w:rsidR="00E61CE3">
              <w:rPr>
                <w:noProof/>
                <w:webHidden/>
              </w:rPr>
            </w:r>
            <w:r w:rsidR="00E61CE3">
              <w:rPr>
                <w:noProof/>
                <w:webHidden/>
              </w:rPr>
              <w:fldChar w:fldCharType="separate"/>
            </w:r>
            <w:r w:rsidR="00E61CE3">
              <w:rPr>
                <w:noProof/>
                <w:webHidden/>
              </w:rPr>
              <w:t>3</w:t>
            </w:r>
            <w:r w:rsidR="00E61CE3">
              <w:rPr>
                <w:noProof/>
                <w:webHidden/>
              </w:rPr>
              <w:fldChar w:fldCharType="end"/>
            </w:r>
          </w:hyperlink>
        </w:p>
        <w:p w14:paraId="3A842F93" w14:textId="4A3ECD20" w:rsidR="00E61CE3" w:rsidRDefault="00384F9F">
          <w:pPr>
            <w:pStyle w:val="TOC1"/>
            <w:tabs>
              <w:tab w:val="right" w:leader="dot" w:pos="9590"/>
            </w:tabs>
            <w:rPr>
              <w:rFonts w:asciiTheme="minorHAnsi" w:eastAsiaTheme="minorEastAsia" w:hAnsiTheme="minorHAnsi" w:cstheme="minorBidi"/>
              <w:b w:val="0"/>
              <w:bCs w:val="0"/>
              <w:noProof/>
            </w:rPr>
          </w:pPr>
          <w:hyperlink w:anchor="_Toc505240511" w:history="1">
            <w:r w:rsidR="00E61CE3" w:rsidRPr="00FD36B7">
              <w:rPr>
                <w:rStyle w:val="Hyperlink"/>
                <w:noProof/>
                <w:w w:val="99"/>
              </w:rPr>
              <w:t>II.</w:t>
            </w:r>
            <w:r w:rsidR="00E61CE3">
              <w:rPr>
                <w:rFonts w:asciiTheme="minorHAnsi" w:eastAsiaTheme="minorEastAsia" w:hAnsiTheme="minorHAnsi" w:cstheme="minorBidi"/>
                <w:b w:val="0"/>
                <w:bCs w:val="0"/>
                <w:noProof/>
              </w:rPr>
              <w:tab/>
            </w:r>
            <w:r w:rsidR="00E61CE3" w:rsidRPr="00FD36B7">
              <w:rPr>
                <w:rStyle w:val="Hyperlink"/>
                <w:noProof/>
              </w:rPr>
              <w:t>General Site and Inspection</w:t>
            </w:r>
            <w:r w:rsidR="00E61CE3" w:rsidRPr="00FD36B7">
              <w:rPr>
                <w:rStyle w:val="Hyperlink"/>
                <w:noProof/>
                <w:spacing w:val="-19"/>
              </w:rPr>
              <w:t xml:space="preserve"> </w:t>
            </w:r>
            <w:r w:rsidR="00E61CE3" w:rsidRPr="00FD36B7">
              <w:rPr>
                <w:rStyle w:val="Hyperlink"/>
                <w:noProof/>
              </w:rPr>
              <w:t>Information</w:t>
            </w:r>
            <w:r w:rsidR="00E61CE3">
              <w:rPr>
                <w:noProof/>
                <w:webHidden/>
              </w:rPr>
              <w:tab/>
            </w:r>
            <w:r w:rsidR="00E61CE3">
              <w:rPr>
                <w:noProof/>
                <w:webHidden/>
              </w:rPr>
              <w:fldChar w:fldCharType="begin"/>
            </w:r>
            <w:r w:rsidR="00E61CE3">
              <w:rPr>
                <w:noProof/>
                <w:webHidden/>
              </w:rPr>
              <w:instrText xml:space="preserve"> PAGEREF _Toc505240511 \h </w:instrText>
            </w:r>
            <w:r w:rsidR="00E61CE3">
              <w:rPr>
                <w:noProof/>
                <w:webHidden/>
              </w:rPr>
            </w:r>
            <w:r w:rsidR="00E61CE3">
              <w:rPr>
                <w:noProof/>
                <w:webHidden/>
              </w:rPr>
              <w:fldChar w:fldCharType="separate"/>
            </w:r>
            <w:r w:rsidR="00E61CE3">
              <w:rPr>
                <w:noProof/>
                <w:webHidden/>
              </w:rPr>
              <w:t>3</w:t>
            </w:r>
            <w:r w:rsidR="00E61CE3">
              <w:rPr>
                <w:noProof/>
                <w:webHidden/>
              </w:rPr>
              <w:fldChar w:fldCharType="end"/>
            </w:r>
          </w:hyperlink>
        </w:p>
        <w:p w14:paraId="7C21FEF4" w14:textId="4745C1D3" w:rsidR="00E61CE3" w:rsidRDefault="00384F9F">
          <w:pPr>
            <w:pStyle w:val="TOC1"/>
            <w:tabs>
              <w:tab w:val="right" w:leader="dot" w:pos="9590"/>
            </w:tabs>
            <w:rPr>
              <w:rFonts w:asciiTheme="minorHAnsi" w:eastAsiaTheme="minorEastAsia" w:hAnsiTheme="minorHAnsi" w:cstheme="minorBidi"/>
              <w:b w:val="0"/>
              <w:bCs w:val="0"/>
              <w:noProof/>
            </w:rPr>
          </w:pPr>
          <w:hyperlink w:anchor="_Toc505240512" w:history="1">
            <w:r w:rsidR="00E61CE3" w:rsidRPr="00FD36B7">
              <w:rPr>
                <w:rStyle w:val="Hyperlink"/>
                <w:noProof/>
                <w:w w:val="99"/>
              </w:rPr>
              <w:t>III.</w:t>
            </w:r>
            <w:r w:rsidR="00E61CE3">
              <w:rPr>
                <w:rFonts w:asciiTheme="minorHAnsi" w:eastAsiaTheme="minorEastAsia" w:hAnsiTheme="minorHAnsi" w:cstheme="minorBidi"/>
                <w:b w:val="0"/>
                <w:bCs w:val="0"/>
                <w:noProof/>
              </w:rPr>
              <w:tab/>
            </w:r>
            <w:r w:rsidR="00E61CE3" w:rsidRPr="00FD36B7">
              <w:rPr>
                <w:rStyle w:val="Hyperlink"/>
                <w:noProof/>
              </w:rPr>
              <w:t>Required</w:t>
            </w:r>
            <w:r w:rsidR="00E61CE3" w:rsidRPr="00FD36B7">
              <w:rPr>
                <w:rStyle w:val="Hyperlink"/>
                <w:noProof/>
                <w:spacing w:val="-9"/>
              </w:rPr>
              <w:t xml:space="preserve"> </w:t>
            </w:r>
            <w:r w:rsidR="00E61CE3" w:rsidRPr="00FD36B7">
              <w:rPr>
                <w:rStyle w:val="Hyperlink"/>
                <w:noProof/>
              </w:rPr>
              <w:t>Equipment</w:t>
            </w:r>
            <w:r w:rsidR="00E61CE3">
              <w:rPr>
                <w:noProof/>
                <w:webHidden/>
              </w:rPr>
              <w:tab/>
            </w:r>
            <w:r w:rsidR="00E61CE3">
              <w:rPr>
                <w:noProof/>
                <w:webHidden/>
              </w:rPr>
              <w:fldChar w:fldCharType="begin"/>
            </w:r>
            <w:r w:rsidR="00E61CE3">
              <w:rPr>
                <w:noProof/>
                <w:webHidden/>
              </w:rPr>
              <w:instrText xml:space="preserve"> PAGEREF _Toc505240512 \h </w:instrText>
            </w:r>
            <w:r w:rsidR="00E61CE3">
              <w:rPr>
                <w:noProof/>
                <w:webHidden/>
              </w:rPr>
            </w:r>
            <w:r w:rsidR="00E61CE3">
              <w:rPr>
                <w:noProof/>
                <w:webHidden/>
              </w:rPr>
              <w:fldChar w:fldCharType="separate"/>
            </w:r>
            <w:r w:rsidR="00E61CE3">
              <w:rPr>
                <w:noProof/>
                <w:webHidden/>
              </w:rPr>
              <w:t>4</w:t>
            </w:r>
            <w:r w:rsidR="00E61CE3">
              <w:rPr>
                <w:noProof/>
                <w:webHidden/>
              </w:rPr>
              <w:fldChar w:fldCharType="end"/>
            </w:r>
          </w:hyperlink>
        </w:p>
        <w:p w14:paraId="3F3ECDB4" w14:textId="4E2F9AA6" w:rsidR="00E61CE3" w:rsidRDefault="00384F9F">
          <w:pPr>
            <w:pStyle w:val="TOC1"/>
            <w:tabs>
              <w:tab w:val="right" w:leader="dot" w:pos="9590"/>
            </w:tabs>
            <w:rPr>
              <w:rFonts w:asciiTheme="minorHAnsi" w:eastAsiaTheme="minorEastAsia" w:hAnsiTheme="minorHAnsi" w:cstheme="minorBidi"/>
              <w:b w:val="0"/>
              <w:bCs w:val="0"/>
              <w:noProof/>
            </w:rPr>
          </w:pPr>
          <w:hyperlink w:anchor="_Toc505240513" w:history="1">
            <w:r w:rsidR="00E61CE3" w:rsidRPr="00FD36B7">
              <w:rPr>
                <w:rStyle w:val="Hyperlink"/>
                <w:noProof/>
                <w:w w:val="99"/>
              </w:rPr>
              <w:t>IV.</w:t>
            </w:r>
            <w:r w:rsidR="00E61CE3">
              <w:rPr>
                <w:rFonts w:asciiTheme="minorHAnsi" w:eastAsiaTheme="minorEastAsia" w:hAnsiTheme="minorHAnsi" w:cstheme="minorBidi"/>
                <w:b w:val="0"/>
                <w:bCs w:val="0"/>
                <w:noProof/>
              </w:rPr>
              <w:tab/>
            </w:r>
            <w:r w:rsidR="00E61CE3" w:rsidRPr="00FD36B7">
              <w:rPr>
                <w:rStyle w:val="Hyperlink"/>
                <w:noProof/>
              </w:rPr>
              <w:t>Indoor Water Efficiency</w:t>
            </w:r>
            <w:r w:rsidR="00E61CE3" w:rsidRPr="00FD36B7">
              <w:rPr>
                <w:rStyle w:val="Hyperlink"/>
                <w:noProof/>
                <w:spacing w:val="-15"/>
              </w:rPr>
              <w:t xml:space="preserve"> </w:t>
            </w:r>
            <w:r w:rsidR="00E61CE3" w:rsidRPr="00FD36B7">
              <w:rPr>
                <w:rStyle w:val="Hyperlink"/>
                <w:noProof/>
              </w:rPr>
              <w:t>Criteria</w:t>
            </w:r>
            <w:r w:rsidR="00E61CE3">
              <w:rPr>
                <w:noProof/>
                <w:webHidden/>
              </w:rPr>
              <w:tab/>
            </w:r>
            <w:r w:rsidR="00E61CE3">
              <w:rPr>
                <w:noProof/>
                <w:webHidden/>
              </w:rPr>
              <w:fldChar w:fldCharType="begin"/>
            </w:r>
            <w:r w:rsidR="00E61CE3">
              <w:rPr>
                <w:noProof/>
                <w:webHidden/>
              </w:rPr>
              <w:instrText xml:space="preserve"> PAGEREF _Toc505240513 \h </w:instrText>
            </w:r>
            <w:r w:rsidR="00E61CE3">
              <w:rPr>
                <w:noProof/>
                <w:webHidden/>
              </w:rPr>
            </w:r>
            <w:r w:rsidR="00E61CE3">
              <w:rPr>
                <w:noProof/>
                <w:webHidden/>
              </w:rPr>
              <w:fldChar w:fldCharType="separate"/>
            </w:r>
            <w:r w:rsidR="00E61CE3">
              <w:rPr>
                <w:noProof/>
                <w:webHidden/>
              </w:rPr>
              <w:t>4</w:t>
            </w:r>
            <w:r w:rsidR="00E61CE3">
              <w:rPr>
                <w:noProof/>
                <w:webHidden/>
              </w:rPr>
              <w:fldChar w:fldCharType="end"/>
            </w:r>
          </w:hyperlink>
        </w:p>
        <w:p w14:paraId="67663DFE" w14:textId="170C4591"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4" w:history="1">
            <w:r w:rsidR="00E61CE3" w:rsidRPr="00FD36B7">
              <w:rPr>
                <w:rStyle w:val="Hyperlink"/>
                <w:noProof/>
              </w:rPr>
              <w:t>Leaks</w:t>
            </w:r>
            <w:r w:rsidR="00E61CE3">
              <w:rPr>
                <w:noProof/>
                <w:webHidden/>
              </w:rPr>
              <w:tab/>
            </w:r>
            <w:r w:rsidR="00E61CE3">
              <w:rPr>
                <w:noProof/>
                <w:webHidden/>
              </w:rPr>
              <w:fldChar w:fldCharType="begin"/>
            </w:r>
            <w:r w:rsidR="00E61CE3">
              <w:rPr>
                <w:noProof/>
                <w:webHidden/>
              </w:rPr>
              <w:instrText xml:space="preserve"> PAGEREF _Toc505240514 \h </w:instrText>
            </w:r>
            <w:r w:rsidR="00E61CE3">
              <w:rPr>
                <w:noProof/>
                <w:webHidden/>
              </w:rPr>
            </w:r>
            <w:r w:rsidR="00E61CE3">
              <w:rPr>
                <w:noProof/>
                <w:webHidden/>
              </w:rPr>
              <w:fldChar w:fldCharType="separate"/>
            </w:r>
            <w:r w:rsidR="00E61CE3">
              <w:rPr>
                <w:noProof/>
                <w:webHidden/>
              </w:rPr>
              <w:t>4</w:t>
            </w:r>
            <w:r w:rsidR="00E61CE3">
              <w:rPr>
                <w:noProof/>
                <w:webHidden/>
              </w:rPr>
              <w:fldChar w:fldCharType="end"/>
            </w:r>
          </w:hyperlink>
        </w:p>
        <w:p w14:paraId="58651DAD" w14:textId="12108184"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5" w:history="1">
            <w:r w:rsidR="00E61CE3" w:rsidRPr="00FD36B7">
              <w:rPr>
                <w:rStyle w:val="Hyperlink"/>
                <w:noProof/>
              </w:rPr>
              <w:t>Service Pressure</w:t>
            </w:r>
            <w:r w:rsidR="00E61CE3">
              <w:rPr>
                <w:noProof/>
                <w:webHidden/>
              </w:rPr>
              <w:tab/>
            </w:r>
            <w:r w:rsidR="00E61CE3">
              <w:rPr>
                <w:noProof/>
                <w:webHidden/>
              </w:rPr>
              <w:fldChar w:fldCharType="begin"/>
            </w:r>
            <w:r w:rsidR="00E61CE3">
              <w:rPr>
                <w:noProof/>
                <w:webHidden/>
              </w:rPr>
              <w:instrText xml:space="preserve"> PAGEREF _Toc505240515 \h </w:instrText>
            </w:r>
            <w:r w:rsidR="00E61CE3">
              <w:rPr>
                <w:noProof/>
                <w:webHidden/>
              </w:rPr>
            </w:r>
            <w:r w:rsidR="00E61CE3">
              <w:rPr>
                <w:noProof/>
                <w:webHidden/>
              </w:rPr>
              <w:fldChar w:fldCharType="separate"/>
            </w:r>
            <w:r w:rsidR="00E61CE3">
              <w:rPr>
                <w:noProof/>
                <w:webHidden/>
              </w:rPr>
              <w:t>5</w:t>
            </w:r>
            <w:r w:rsidR="00E61CE3">
              <w:rPr>
                <w:noProof/>
                <w:webHidden/>
              </w:rPr>
              <w:fldChar w:fldCharType="end"/>
            </w:r>
          </w:hyperlink>
        </w:p>
        <w:p w14:paraId="3A305EF9" w14:textId="6A485096"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6" w:history="1">
            <w:r w:rsidR="00E61CE3" w:rsidRPr="00FD36B7">
              <w:rPr>
                <w:rStyle w:val="Hyperlink"/>
                <w:noProof/>
              </w:rPr>
              <w:t>Hot Water Delivery System</w:t>
            </w:r>
            <w:r w:rsidR="00E61CE3">
              <w:rPr>
                <w:noProof/>
                <w:webHidden/>
              </w:rPr>
              <w:tab/>
            </w:r>
            <w:r w:rsidR="00E61CE3">
              <w:rPr>
                <w:noProof/>
                <w:webHidden/>
              </w:rPr>
              <w:fldChar w:fldCharType="begin"/>
            </w:r>
            <w:r w:rsidR="00E61CE3">
              <w:rPr>
                <w:noProof/>
                <w:webHidden/>
              </w:rPr>
              <w:instrText xml:space="preserve"> PAGEREF _Toc505240516 \h </w:instrText>
            </w:r>
            <w:r w:rsidR="00E61CE3">
              <w:rPr>
                <w:noProof/>
                <w:webHidden/>
              </w:rPr>
            </w:r>
            <w:r w:rsidR="00E61CE3">
              <w:rPr>
                <w:noProof/>
                <w:webHidden/>
              </w:rPr>
              <w:fldChar w:fldCharType="separate"/>
            </w:r>
            <w:r w:rsidR="00E61CE3">
              <w:rPr>
                <w:noProof/>
                <w:webHidden/>
              </w:rPr>
              <w:t>5</w:t>
            </w:r>
            <w:r w:rsidR="00E61CE3">
              <w:rPr>
                <w:noProof/>
                <w:webHidden/>
              </w:rPr>
              <w:fldChar w:fldCharType="end"/>
            </w:r>
          </w:hyperlink>
        </w:p>
        <w:p w14:paraId="6CB84A39" w14:textId="3535B188"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7" w:history="1">
            <w:r w:rsidR="00E61CE3" w:rsidRPr="00FD36B7">
              <w:rPr>
                <w:rStyle w:val="Hyperlink"/>
                <w:noProof/>
              </w:rPr>
              <w:t>Toilets</w:t>
            </w:r>
            <w:r w:rsidR="00E61CE3">
              <w:rPr>
                <w:noProof/>
                <w:webHidden/>
              </w:rPr>
              <w:tab/>
            </w:r>
            <w:r w:rsidR="00E61CE3">
              <w:rPr>
                <w:noProof/>
                <w:webHidden/>
              </w:rPr>
              <w:fldChar w:fldCharType="begin"/>
            </w:r>
            <w:r w:rsidR="00E61CE3">
              <w:rPr>
                <w:noProof/>
                <w:webHidden/>
              </w:rPr>
              <w:instrText xml:space="preserve"> PAGEREF _Toc505240517 \h </w:instrText>
            </w:r>
            <w:r w:rsidR="00E61CE3">
              <w:rPr>
                <w:noProof/>
                <w:webHidden/>
              </w:rPr>
            </w:r>
            <w:r w:rsidR="00E61CE3">
              <w:rPr>
                <w:noProof/>
                <w:webHidden/>
              </w:rPr>
              <w:fldChar w:fldCharType="separate"/>
            </w:r>
            <w:r w:rsidR="00E61CE3">
              <w:rPr>
                <w:noProof/>
                <w:webHidden/>
              </w:rPr>
              <w:t>6</w:t>
            </w:r>
            <w:r w:rsidR="00E61CE3">
              <w:rPr>
                <w:noProof/>
                <w:webHidden/>
              </w:rPr>
              <w:fldChar w:fldCharType="end"/>
            </w:r>
          </w:hyperlink>
        </w:p>
        <w:p w14:paraId="75046FC1" w14:textId="66E30E84"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8" w:history="1">
            <w:r w:rsidR="00E61CE3" w:rsidRPr="00FD36B7">
              <w:rPr>
                <w:rStyle w:val="Hyperlink"/>
                <w:noProof/>
              </w:rPr>
              <w:t>Bathroom Sink Faucets</w:t>
            </w:r>
            <w:r w:rsidR="00E61CE3">
              <w:rPr>
                <w:noProof/>
                <w:webHidden/>
              </w:rPr>
              <w:tab/>
            </w:r>
            <w:r w:rsidR="00E61CE3">
              <w:rPr>
                <w:noProof/>
                <w:webHidden/>
              </w:rPr>
              <w:fldChar w:fldCharType="begin"/>
            </w:r>
            <w:r w:rsidR="00E61CE3">
              <w:rPr>
                <w:noProof/>
                <w:webHidden/>
              </w:rPr>
              <w:instrText xml:space="preserve"> PAGEREF _Toc505240518 \h </w:instrText>
            </w:r>
            <w:r w:rsidR="00E61CE3">
              <w:rPr>
                <w:noProof/>
                <w:webHidden/>
              </w:rPr>
            </w:r>
            <w:r w:rsidR="00E61CE3">
              <w:rPr>
                <w:noProof/>
                <w:webHidden/>
              </w:rPr>
              <w:fldChar w:fldCharType="separate"/>
            </w:r>
            <w:r w:rsidR="00E61CE3">
              <w:rPr>
                <w:noProof/>
                <w:webHidden/>
              </w:rPr>
              <w:t>6</w:t>
            </w:r>
            <w:r w:rsidR="00E61CE3">
              <w:rPr>
                <w:noProof/>
                <w:webHidden/>
              </w:rPr>
              <w:fldChar w:fldCharType="end"/>
            </w:r>
          </w:hyperlink>
        </w:p>
        <w:p w14:paraId="4640337A" w14:textId="1FE2B02D"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19" w:history="1">
            <w:r w:rsidR="00E61CE3" w:rsidRPr="00FD36B7">
              <w:rPr>
                <w:rStyle w:val="Hyperlink"/>
                <w:noProof/>
              </w:rPr>
              <w:t>Kitchen Sink Faucets</w:t>
            </w:r>
            <w:r w:rsidR="00E61CE3">
              <w:rPr>
                <w:noProof/>
                <w:webHidden/>
              </w:rPr>
              <w:tab/>
            </w:r>
            <w:r w:rsidR="00E61CE3">
              <w:rPr>
                <w:noProof/>
                <w:webHidden/>
              </w:rPr>
              <w:fldChar w:fldCharType="begin"/>
            </w:r>
            <w:r w:rsidR="00E61CE3">
              <w:rPr>
                <w:noProof/>
                <w:webHidden/>
              </w:rPr>
              <w:instrText xml:space="preserve"> PAGEREF _Toc505240519 \h </w:instrText>
            </w:r>
            <w:r w:rsidR="00E61CE3">
              <w:rPr>
                <w:noProof/>
                <w:webHidden/>
              </w:rPr>
            </w:r>
            <w:r w:rsidR="00E61CE3">
              <w:rPr>
                <w:noProof/>
                <w:webHidden/>
              </w:rPr>
              <w:fldChar w:fldCharType="separate"/>
            </w:r>
            <w:r w:rsidR="00E61CE3">
              <w:rPr>
                <w:noProof/>
                <w:webHidden/>
              </w:rPr>
              <w:t>6</w:t>
            </w:r>
            <w:r w:rsidR="00E61CE3">
              <w:rPr>
                <w:noProof/>
                <w:webHidden/>
              </w:rPr>
              <w:fldChar w:fldCharType="end"/>
            </w:r>
          </w:hyperlink>
        </w:p>
        <w:p w14:paraId="2803AC9C" w14:textId="3C36D59E"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0" w:history="1">
            <w:r w:rsidR="00E61CE3" w:rsidRPr="00FD36B7">
              <w:rPr>
                <w:rStyle w:val="Hyperlink"/>
                <w:noProof/>
              </w:rPr>
              <w:t>Showerheads and Shower Compartments</w:t>
            </w:r>
            <w:r w:rsidR="00E61CE3">
              <w:rPr>
                <w:noProof/>
                <w:webHidden/>
              </w:rPr>
              <w:tab/>
            </w:r>
            <w:r w:rsidR="00E61CE3">
              <w:rPr>
                <w:noProof/>
                <w:webHidden/>
              </w:rPr>
              <w:fldChar w:fldCharType="begin"/>
            </w:r>
            <w:r w:rsidR="00E61CE3">
              <w:rPr>
                <w:noProof/>
                <w:webHidden/>
              </w:rPr>
              <w:instrText xml:space="preserve"> PAGEREF _Toc505240520 \h </w:instrText>
            </w:r>
            <w:r w:rsidR="00E61CE3">
              <w:rPr>
                <w:noProof/>
                <w:webHidden/>
              </w:rPr>
            </w:r>
            <w:r w:rsidR="00E61CE3">
              <w:rPr>
                <w:noProof/>
                <w:webHidden/>
              </w:rPr>
              <w:fldChar w:fldCharType="separate"/>
            </w:r>
            <w:r w:rsidR="00E61CE3">
              <w:rPr>
                <w:noProof/>
                <w:webHidden/>
              </w:rPr>
              <w:t>7</w:t>
            </w:r>
            <w:r w:rsidR="00E61CE3">
              <w:rPr>
                <w:noProof/>
                <w:webHidden/>
              </w:rPr>
              <w:fldChar w:fldCharType="end"/>
            </w:r>
          </w:hyperlink>
        </w:p>
        <w:p w14:paraId="3001959E" w14:textId="026EA81A"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1" w:history="1">
            <w:r w:rsidR="00E61CE3" w:rsidRPr="00FD36B7">
              <w:rPr>
                <w:rStyle w:val="Hyperlink"/>
                <w:noProof/>
              </w:rPr>
              <w:t>Dishwashers</w:t>
            </w:r>
            <w:r w:rsidR="00E61CE3">
              <w:rPr>
                <w:noProof/>
                <w:webHidden/>
              </w:rPr>
              <w:tab/>
            </w:r>
            <w:r w:rsidR="00E61CE3">
              <w:rPr>
                <w:noProof/>
                <w:webHidden/>
              </w:rPr>
              <w:fldChar w:fldCharType="begin"/>
            </w:r>
            <w:r w:rsidR="00E61CE3">
              <w:rPr>
                <w:noProof/>
                <w:webHidden/>
              </w:rPr>
              <w:instrText xml:space="preserve"> PAGEREF _Toc505240521 \h </w:instrText>
            </w:r>
            <w:r w:rsidR="00E61CE3">
              <w:rPr>
                <w:noProof/>
                <w:webHidden/>
              </w:rPr>
            </w:r>
            <w:r w:rsidR="00E61CE3">
              <w:rPr>
                <w:noProof/>
                <w:webHidden/>
              </w:rPr>
              <w:fldChar w:fldCharType="separate"/>
            </w:r>
            <w:r w:rsidR="00E61CE3">
              <w:rPr>
                <w:noProof/>
                <w:webHidden/>
              </w:rPr>
              <w:t>8</w:t>
            </w:r>
            <w:r w:rsidR="00E61CE3">
              <w:rPr>
                <w:noProof/>
                <w:webHidden/>
              </w:rPr>
              <w:fldChar w:fldCharType="end"/>
            </w:r>
          </w:hyperlink>
        </w:p>
        <w:p w14:paraId="47D5AA09" w14:textId="46F09B52"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2" w:history="1">
            <w:r w:rsidR="00E61CE3" w:rsidRPr="00FD36B7">
              <w:rPr>
                <w:rStyle w:val="Hyperlink"/>
                <w:noProof/>
              </w:rPr>
              <w:t>Clothes Washers</w:t>
            </w:r>
            <w:r w:rsidR="00E61CE3">
              <w:rPr>
                <w:noProof/>
                <w:webHidden/>
              </w:rPr>
              <w:tab/>
            </w:r>
            <w:r w:rsidR="00E61CE3">
              <w:rPr>
                <w:noProof/>
                <w:webHidden/>
              </w:rPr>
              <w:fldChar w:fldCharType="begin"/>
            </w:r>
            <w:r w:rsidR="00E61CE3">
              <w:rPr>
                <w:noProof/>
                <w:webHidden/>
              </w:rPr>
              <w:instrText xml:space="preserve"> PAGEREF _Toc505240522 \h </w:instrText>
            </w:r>
            <w:r w:rsidR="00E61CE3">
              <w:rPr>
                <w:noProof/>
                <w:webHidden/>
              </w:rPr>
            </w:r>
            <w:r w:rsidR="00E61CE3">
              <w:rPr>
                <w:noProof/>
                <w:webHidden/>
              </w:rPr>
              <w:fldChar w:fldCharType="separate"/>
            </w:r>
            <w:r w:rsidR="00E61CE3">
              <w:rPr>
                <w:noProof/>
                <w:webHidden/>
              </w:rPr>
              <w:t>8</w:t>
            </w:r>
            <w:r w:rsidR="00E61CE3">
              <w:rPr>
                <w:noProof/>
                <w:webHidden/>
              </w:rPr>
              <w:fldChar w:fldCharType="end"/>
            </w:r>
          </w:hyperlink>
        </w:p>
        <w:p w14:paraId="6AE8FABA" w14:textId="5EF1F06F"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3" w:history="1">
            <w:r w:rsidR="00E61CE3" w:rsidRPr="00FD36B7">
              <w:rPr>
                <w:rStyle w:val="Hyperlink"/>
                <w:noProof/>
              </w:rPr>
              <w:t>Water Softeners</w:t>
            </w:r>
            <w:r w:rsidR="00E61CE3">
              <w:rPr>
                <w:noProof/>
                <w:webHidden/>
              </w:rPr>
              <w:tab/>
            </w:r>
            <w:r w:rsidR="00E61CE3">
              <w:rPr>
                <w:noProof/>
                <w:webHidden/>
              </w:rPr>
              <w:fldChar w:fldCharType="begin"/>
            </w:r>
            <w:r w:rsidR="00E61CE3">
              <w:rPr>
                <w:noProof/>
                <w:webHidden/>
              </w:rPr>
              <w:instrText xml:space="preserve"> PAGEREF _Toc505240523 \h </w:instrText>
            </w:r>
            <w:r w:rsidR="00E61CE3">
              <w:rPr>
                <w:noProof/>
                <w:webHidden/>
              </w:rPr>
            </w:r>
            <w:r w:rsidR="00E61CE3">
              <w:rPr>
                <w:noProof/>
                <w:webHidden/>
              </w:rPr>
              <w:fldChar w:fldCharType="separate"/>
            </w:r>
            <w:r w:rsidR="00E61CE3">
              <w:rPr>
                <w:noProof/>
                <w:webHidden/>
              </w:rPr>
              <w:t>8</w:t>
            </w:r>
            <w:r w:rsidR="00E61CE3">
              <w:rPr>
                <w:noProof/>
                <w:webHidden/>
              </w:rPr>
              <w:fldChar w:fldCharType="end"/>
            </w:r>
          </w:hyperlink>
        </w:p>
        <w:p w14:paraId="06E79B26" w14:textId="2BB34BBC" w:rsidR="00E61CE3" w:rsidRDefault="00384F9F">
          <w:pPr>
            <w:pStyle w:val="TOC1"/>
            <w:tabs>
              <w:tab w:val="right" w:leader="dot" w:pos="9590"/>
            </w:tabs>
            <w:rPr>
              <w:rFonts w:asciiTheme="minorHAnsi" w:eastAsiaTheme="minorEastAsia" w:hAnsiTheme="minorHAnsi" w:cstheme="minorBidi"/>
              <w:b w:val="0"/>
              <w:bCs w:val="0"/>
              <w:noProof/>
            </w:rPr>
          </w:pPr>
          <w:hyperlink w:anchor="_Toc505240524" w:history="1">
            <w:r w:rsidR="00E61CE3" w:rsidRPr="00FD36B7">
              <w:rPr>
                <w:rStyle w:val="Hyperlink"/>
                <w:noProof/>
                <w:w w:val="99"/>
              </w:rPr>
              <w:t>V.</w:t>
            </w:r>
            <w:r w:rsidR="00E61CE3">
              <w:rPr>
                <w:rFonts w:asciiTheme="minorHAnsi" w:eastAsiaTheme="minorEastAsia" w:hAnsiTheme="minorHAnsi" w:cstheme="minorBidi"/>
                <w:b w:val="0"/>
                <w:bCs w:val="0"/>
                <w:noProof/>
              </w:rPr>
              <w:tab/>
            </w:r>
            <w:r w:rsidR="00E61CE3" w:rsidRPr="00FD36B7">
              <w:rPr>
                <w:rStyle w:val="Hyperlink"/>
                <w:noProof/>
              </w:rPr>
              <w:t>Outdoor Water Efficiency</w:t>
            </w:r>
            <w:r w:rsidR="00E61CE3" w:rsidRPr="00FD36B7">
              <w:rPr>
                <w:rStyle w:val="Hyperlink"/>
                <w:noProof/>
                <w:spacing w:val="-14"/>
              </w:rPr>
              <w:t xml:space="preserve"> </w:t>
            </w:r>
            <w:r w:rsidR="00E61CE3" w:rsidRPr="00FD36B7">
              <w:rPr>
                <w:rStyle w:val="Hyperlink"/>
                <w:noProof/>
              </w:rPr>
              <w:t>Criteria</w:t>
            </w:r>
            <w:r w:rsidR="00E61CE3">
              <w:rPr>
                <w:noProof/>
                <w:webHidden/>
              </w:rPr>
              <w:tab/>
            </w:r>
            <w:r w:rsidR="00E61CE3">
              <w:rPr>
                <w:noProof/>
                <w:webHidden/>
              </w:rPr>
              <w:fldChar w:fldCharType="begin"/>
            </w:r>
            <w:r w:rsidR="00E61CE3">
              <w:rPr>
                <w:noProof/>
                <w:webHidden/>
              </w:rPr>
              <w:instrText xml:space="preserve"> PAGEREF _Toc505240524 \h </w:instrText>
            </w:r>
            <w:r w:rsidR="00E61CE3">
              <w:rPr>
                <w:noProof/>
                <w:webHidden/>
              </w:rPr>
            </w:r>
            <w:r w:rsidR="00E61CE3">
              <w:rPr>
                <w:noProof/>
                <w:webHidden/>
              </w:rPr>
              <w:fldChar w:fldCharType="separate"/>
            </w:r>
            <w:r w:rsidR="00E61CE3">
              <w:rPr>
                <w:noProof/>
                <w:webHidden/>
              </w:rPr>
              <w:t>9</w:t>
            </w:r>
            <w:r w:rsidR="00E61CE3">
              <w:rPr>
                <w:noProof/>
                <w:webHidden/>
              </w:rPr>
              <w:fldChar w:fldCharType="end"/>
            </w:r>
          </w:hyperlink>
        </w:p>
        <w:p w14:paraId="7E37B1BB" w14:textId="6F66B45F"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5" w:history="1">
            <w:r w:rsidR="00E61CE3" w:rsidRPr="00FD36B7">
              <w:rPr>
                <w:rStyle w:val="Hyperlink"/>
                <w:noProof/>
              </w:rPr>
              <w:t>Landscape</w:t>
            </w:r>
            <w:r w:rsidR="00E61CE3">
              <w:rPr>
                <w:noProof/>
                <w:webHidden/>
              </w:rPr>
              <w:tab/>
            </w:r>
            <w:r w:rsidR="00E61CE3">
              <w:rPr>
                <w:noProof/>
                <w:webHidden/>
              </w:rPr>
              <w:fldChar w:fldCharType="begin"/>
            </w:r>
            <w:r w:rsidR="00E61CE3">
              <w:rPr>
                <w:noProof/>
                <w:webHidden/>
              </w:rPr>
              <w:instrText xml:space="preserve"> PAGEREF _Toc505240525 \h </w:instrText>
            </w:r>
            <w:r w:rsidR="00E61CE3">
              <w:rPr>
                <w:noProof/>
                <w:webHidden/>
              </w:rPr>
            </w:r>
            <w:r w:rsidR="00E61CE3">
              <w:rPr>
                <w:noProof/>
                <w:webHidden/>
              </w:rPr>
              <w:fldChar w:fldCharType="separate"/>
            </w:r>
            <w:r w:rsidR="00E61CE3">
              <w:rPr>
                <w:noProof/>
                <w:webHidden/>
              </w:rPr>
              <w:t>9</w:t>
            </w:r>
            <w:r w:rsidR="00E61CE3">
              <w:rPr>
                <w:noProof/>
                <w:webHidden/>
              </w:rPr>
              <w:fldChar w:fldCharType="end"/>
            </w:r>
          </w:hyperlink>
        </w:p>
        <w:p w14:paraId="39AA443A" w14:textId="1F039FB5"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6" w:history="1">
            <w:r w:rsidR="00E61CE3" w:rsidRPr="00FD36B7">
              <w:rPr>
                <w:rStyle w:val="Hyperlink"/>
                <w:noProof/>
              </w:rPr>
              <w:t>Landscape Design</w:t>
            </w:r>
            <w:r w:rsidR="00E61CE3">
              <w:rPr>
                <w:noProof/>
                <w:webHidden/>
              </w:rPr>
              <w:tab/>
            </w:r>
            <w:r w:rsidR="00E61CE3">
              <w:rPr>
                <w:noProof/>
                <w:webHidden/>
              </w:rPr>
              <w:fldChar w:fldCharType="begin"/>
            </w:r>
            <w:r w:rsidR="00E61CE3">
              <w:rPr>
                <w:noProof/>
                <w:webHidden/>
              </w:rPr>
              <w:instrText xml:space="preserve"> PAGEREF _Toc505240526 \h </w:instrText>
            </w:r>
            <w:r w:rsidR="00E61CE3">
              <w:rPr>
                <w:noProof/>
                <w:webHidden/>
              </w:rPr>
            </w:r>
            <w:r w:rsidR="00E61CE3">
              <w:rPr>
                <w:noProof/>
                <w:webHidden/>
              </w:rPr>
              <w:fldChar w:fldCharType="separate"/>
            </w:r>
            <w:r w:rsidR="00E61CE3">
              <w:rPr>
                <w:noProof/>
                <w:webHidden/>
              </w:rPr>
              <w:t>9</w:t>
            </w:r>
            <w:r w:rsidR="00E61CE3">
              <w:rPr>
                <w:noProof/>
                <w:webHidden/>
              </w:rPr>
              <w:fldChar w:fldCharType="end"/>
            </w:r>
          </w:hyperlink>
        </w:p>
        <w:p w14:paraId="5408311F" w14:textId="5CC78A38"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7" w:history="1">
            <w:r w:rsidR="00E61CE3" w:rsidRPr="00FD36B7">
              <w:rPr>
                <w:rStyle w:val="Hyperlink"/>
                <w:noProof/>
              </w:rPr>
              <w:t>Pools/Spas (Section 4.1.4)</w:t>
            </w:r>
            <w:r w:rsidR="00E61CE3">
              <w:rPr>
                <w:noProof/>
                <w:webHidden/>
              </w:rPr>
              <w:tab/>
            </w:r>
            <w:r w:rsidR="00E61CE3">
              <w:rPr>
                <w:noProof/>
                <w:webHidden/>
              </w:rPr>
              <w:fldChar w:fldCharType="begin"/>
            </w:r>
            <w:r w:rsidR="00E61CE3">
              <w:rPr>
                <w:noProof/>
                <w:webHidden/>
              </w:rPr>
              <w:instrText xml:space="preserve"> PAGEREF _Toc505240527 \h </w:instrText>
            </w:r>
            <w:r w:rsidR="00E61CE3">
              <w:rPr>
                <w:noProof/>
                <w:webHidden/>
              </w:rPr>
            </w:r>
            <w:r w:rsidR="00E61CE3">
              <w:rPr>
                <w:noProof/>
                <w:webHidden/>
              </w:rPr>
              <w:fldChar w:fldCharType="separate"/>
            </w:r>
            <w:r w:rsidR="00E61CE3">
              <w:rPr>
                <w:noProof/>
                <w:webHidden/>
              </w:rPr>
              <w:t>9</w:t>
            </w:r>
            <w:r w:rsidR="00E61CE3">
              <w:rPr>
                <w:noProof/>
                <w:webHidden/>
              </w:rPr>
              <w:fldChar w:fldCharType="end"/>
            </w:r>
          </w:hyperlink>
        </w:p>
        <w:p w14:paraId="59515A1C" w14:textId="15F39FB3" w:rsidR="00E61CE3" w:rsidRDefault="00384F9F">
          <w:pPr>
            <w:pStyle w:val="TOC2"/>
            <w:tabs>
              <w:tab w:val="right" w:leader="dot" w:pos="9590"/>
            </w:tabs>
            <w:rPr>
              <w:rFonts w:asciiTheme="minorHAnsi" w:eastAsiaTheme="minorEastAsia" w:hAnsiTheme="minorHAnsi" w:cstheme="minorBidi"/>
              <w:noProof/>
              <w:sz w:val="22"/>
              <w:szCs w:val="22"/>
            </w:rPr>
          </w:pPr>
          <w:hyperlink w:anchor="_Toc505240528" w:history="1">
            <w:r w:rsidR="00E61CE3" w:rsidRPr="00FD36B7">
              <w:rPr>
                <w:rStyle w:val="Hyperlink"/>
                <w:noProof/>
              </w:rPr>
              <w:t>Irrigation System Design and Installation</w:t>
            </w:r>
            <w:r w:rsidR="00E61CE3">
              <w:rPr>
                <w:noProof/>
                <w:webHidden/>
              </w:rPr>
              <w:tab/>
            </w:r>
            <w:r w:rsidR="00E61CE3">
              <w:rPr>
                <w:noProof/>
                <w:webHidden/>
              </w:rPr>
              <w:fldChar w:fldCharType="begin"/>
            </w:r>
            <w:r w:rsidR="00E61CE3">
              <w:rPr>
                <w:noProof/>
                <w:webHidden/>
              </w:rPr>
              <w:instrText xml:space="preserve"> PAGEREF _Toc505240528 \h </w:instrText>
            </w:r>
            <w:r w:rsidR="00E61CE3">
              <w:rPr>
                <w:noProof/>
                <w:webHidden/>
              </w:rPr>
            </w:r>
            <w:r w:rsidR="00E61CE3">
              <w:rPr>
                <w:noProof/>
                <w:webHidden/>
              </w:rPr>
              <w:fldChar w:fldCharType="separate"/>
            </w:r>
            <w:r w:rsidR="00E61CE3">
              <w:rPr>
                <w:noProof/>
                <w:webHidden/>
              </w:rPr>
              <w:t>10</w:t>
            </w:r>
            <w:r w:rsidR="00E61CE3">
              <w:rPr>
                <w:noProof/>
                <w:webHidden/>
              </w:rPr>
              <w:fldChar w:fldCharType="end"/>
            </w:r>
          </w:hyperlink>
        </w:p>
        <w:p w14:paraId="53065045" w14:textId="3E4240BD" w:rsidR="00E61CE3" w:rsidRDefault="00E61CE3">
          <w:r>
            <w:rPr>
              <w:b/>
              <w:bCs/>
              <w:noProof/>
            </w:rPr>
            <w:fldChar w:fldCharType="end"/>
          </w:r>
        </w:p>
      </w:sdtContent>
    </w:sdt>
    <w:p w14:paraId="5E0B716A" w14:textId="77777777" w:rsidR="006B7ADC" w:rsidRDefault="006B7ADC">
      <w:pPr>
        <w:sectPr w:rsidR="006B7ADC">
          <w:headerReference w:type="default" r:id="rId9"/>
          <w:footerReference w:type="default" r:id="rId10"/>
          <w:pgSz w:w="12240" w:h="15840"/>
          <w:pgMar w:top="1740" w:right="1320" w:bottom="960" w:left="1320" w:header="720" w:footer="771" w:gutter="0"/>
          <w:cols w:space="720"/>
        </w:sectPr>
      </w:pPr>
    </w:p>
    <w:bookmarkStart w:id="2" w:name="_Toc505240510"/>
    <w:p w14:paraId="780ADEA0" w14:textId="37DC0AE7" w:rsidR="006B7ADC" w:rsidRPr="00EA0B00" w:rsidRDefault="000041D2" w:rsidP="00F43923">
      <w:pPr>
        <w:pStyle w:val="Heading1"/>
        <w:spacing w:before="189"/>
        <w:ind w:left="1075"/>
        <w:rPr>
          <w:b w:val="0"/>
          <w:vertAlign w:val="subscript"/>
        </w:rPr>
      </w:pPr>
      <w:r>
        <w:rPr>
          <w:noProof/>
        </w:rPr>
        <w:lastRenderedPageBreak/>
        <mc:AlternateContent>
          <mc:Choice Requires="wps">
            <w:drawing>
              <wp:anchor distT="0" distB="0" distL="114300" distR="114300" simplePos="0" relativeHeight="1048" behindDoc="0" locked="0" layoutInCell="1" allowOverlap="1" wp14:anchorId="2F8A9498" wp14:editId="1F29E6D7">
                <wp:simplePos x="0" y="0"/>
                <wp:positionH relativeFrom="page">
                  <wp:posOffset>914400</wp:posOffset>
                </wp:positionH>
                <wp:positionV relativeFrom="paragraph">
                  <wp:posOffset>93345</wp:posOffset>
                </wp:positionV>
                <wp:extent cx="5943600" cy="0"/>
                <wp:effectExtent l="9525" t="7620" r="9525" b="11430"/>
                <wp:wrapNone/>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6BD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C255" id="Line 40"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35pt" to="54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" strokecolor="#86bdd7">
                <w10:wrap anchorx="page"/>
              </v:line>
            </w:pict>
          </mc:Fallback>
        </mc:AlternateContent>
      </w:r>
      <w:r w:rsidR="00F43923">
        <w:rPr>
          <w:color w:val="117EB3"/>
        </w:rPr>
        <w:t xml:space="preserve">Inspection and Verification Guidance for </w:t>
      </w:r>
      <w:r w:rsidR="00EA0B00">
        <w:rPr>
          <w:color w:val="117EB3"/>
        </w:rPr>
        <w:t>HERS</w:t>
      </w:r>
      <w:r w:rsidR="00EA0B00">
        <w:rPr>
          <w:color w:val="117EB3"/>
          <w:vertAlign w:val="subscript"/>
        </w:rPr>
        <w:t>H2O</w:t>
      </w:r>
      <w:bookmarkEnd w:id="2"/>
    </w:p>
    <w:p w14:paraId="540B8846" w14:textId="77777777" w:rsidR="006B7ADC" w:rsidRDefault="00F43923">
      <w:pPr>
        <w:pStyle w:val="ListParagraph"/>
        <w:numPr>
          <w:ilvl w:val="0"/>
          <w:numId w:val="7"/>
        </w:numPr>
        <w:tabs>
          <w:tab w:val="left" w:pos="839"/>
          <w:tab w:val="left" w:pos="840"/>
        </w:tabs>
        <w:spacing w:before="253"/>
        <w:ind w:hanging="719"/>
        <w:rPr>
          <w:rFonts w:ascii="Trebuchet MS"/>
          <w:b/>
          <w:sz w:val="28"/>
        </w:rPr>
      </w:pPr>
      <w:bookmarkStart w:id="3" w:name="I._Background"/>
      <w:bookmarkEnd w:id="3"/>
      <w:r>
        <w:rPr>
          <w:rFonts w:ascii="Trebuchet MS"/>
          <w:b/>
          <w:color w:val="117EB3"/>
          <w:sz w:val="28"/>
        </w:rPr>
        <w:t>Background</w:t>
      </w:r>
    </w:p>
    <w:p w14:paraId="5977D1DA" w14:textId="7AB4D354" w:rsidR="006B7ADC" w:rsidRPr="00EA0B00" w:rsidRDefault="00EA0B00">
      <w:pPr>
        <w:pStyle w:val="BodyText"/>
        <w:spacing w:before="107"/>
        <w:ind w:left="120" w:right="386" w:hanging="1"/>
      </w:pPr>
      <w:r>
        <w:t>The Residential Energy Services Network (RESNET) began developing guidelines for a home water efficiency rating standard in 2015. After two years of development, a public comment period and input from the country’s leading water efficiency experts, RESNET finalized the HERS</w:t>
      </w:r>
      <w:r>
        <w:rPr>
          <w:vertAlign w:val="subscript"/>
        </w:rPr>
        <w:t xml:space="preserve">H2O </w:t>
      </w:r>
      <w:r>
        <w:t>Index.   HERS</w:t>
      </w:r>
      <w:r>
        <w:rPr>
          <w:vertAlign w:val="subscript"/>
        </w:rPr>
        <w:t>H2O</w:t>
      </w:r>
      <w:r>
        <w:t xml:space="preserve"> is a first-of-its-kind whole house system to rate the water efficiency of a home. </w:t>
      </w:r>
    </w:p>
    <w:p w14:paraId="64BA6BAA" w14:textId="77777777" w:rsidR="006B7ADC" w:rsidRDefault="006B7ADC">
      <w:pPr>
        <w:pStyle w:val="BodyText"/>
        <w:spacing w:before="1"/>
        <w:ind w:left="0"/>
        <w:rPr>
          <w:sz w:val="19"/>
        </w:rPr>
      </w:pPr>
    </w:p>
    <w:p w14:paraId="5EC13FEF" w14:textId="5B94B6D2" w:rsidR="006B7ADC" w:rsidRDefault="00EA0B00">
      <w:pPr>
        <w:ind w:left="120"/>
      </w:pPr>
      <w:r>
        <w:rPr>
          <w:i/>
        </w:rPr>
        <w:t>HERS</w:t>
      </w:r>
      <w:r>
        <w:rPr>
          <w:i/>
          <w:vertAlign w:val="subscript"/>
        </w:rPr>
        <w:t>H2O</w:t>
      </w:r>
      <w:r w:rsidR="00F43923">
        <w:rPr>
          <w:i/>
        </w:rPr>
        <w:t xml:space="preserve"> </w:t>
      </w:r>
      <w:r w:rsidR="00F43923">
        <w:t>has t</w:t>
      </w:r>
      <w:r>
        <w:t>wo</w:t>
      </w:r>
      <w:r w:rsidR="00F43923">
        <w:t xml:space="preserve"> topic areas:</w:t>
      </w:r>
    </w:p>
    <w:p w14:paraId="36BE923C" w14:textId="77777777" w:rsidR="006B7ADC" w:rsidRDefault="006B7ADC">
      <w:pPr>
        <w:pStyle w:val="BodyText"/>
        <w:spacing w:before="11"/>
        <w:ind w:left="0"/>
        <w:rPr>
          <w:sz w:val="18"/>
        </w:rPr>
      </w:pPr>
    </w:p>
    <w:p w14:paraId="47FCDC8A" w14:textId="77777777" w:rsidR="006B7ADC" w:rsidRDefault="00F43923">
      <w:pPr>
        <w:pStyle w:val="ListParagraph"/>
        <w:numPr>
          <w:ilvl w:val="1"/>
          <w:numId w:val="7"/>
        </w:numPr>
        <w:tabs>
          <w:tab w:val="left" w:pos="1200"/>
        </w:tabs>
        <w:spacing w:before="0"/>
        <w:ind w:right="242"/>
      </w:pPr>
      <w:r>
        <w:t>Indoor water use, including plumbing, plumbing fixtures and fittings, appliances,</w:t>
      </w:r>
      <w:r>
        <w:rPr>
          <w:spacing w:val="-22"/>
        </w:rPr>
        <w:t xml:space="preserve"> </w:t>
      </w:r>
      <w:r>
        <w:t>and other water-using</w:t>
      </w:r>
      <w:r>
        <w:rPr>
          <w:spacing w:val="-8"/>
        </w:rPr>
        <w:t xml:space="preserve"> </w:t>
      </w:r>
      <w:r>
        <w:t>equipment.</w:t>
      </w:r>
    </w:p>
    <w:p w14:paraId="4AA584AE" w14:textId="1652C2C9" w:rsidR="006B7ADC" w:rsidRDefault="00F43923">
      <w:pPr>
        <w:pStyle w:val="ListParagraph"/>
        <w:numPr>
          <w:ilvl w:val="1"/>
          <w:numId w:val="7"/>
        </w:numPr>
        <w:tabs>
          <w:tab w:val="left" w:pos="1200"/>
        </w:tabs>
        <w:spacing w:before="119"/>
        <w:ind w:right="670"/>
      </w:pPr>
      <w:r>
        <w:t>Outdoor water use, inclu</w:t>
      </w:r>
      <w:r w:rsidR="00EA0B00">
        <w:t>ding landscape design and irrigation systems</w:t>
      </w:r>
      <w:r>
        <w:t>.</w:t>
      </w:r>
    </w:p>
    <w:p w14:paraId="0B78AE00" w14:textId="2A92C9C9" w:rsidR="006B7ADC" w:rsidRDefault="00EA0B00">
      <w:pPr>
        <w:pStyle w:val="BodyText"/>
        <w:spacing w:before="119"/>
        <w:ind w:left="119" w:right="644"/>
      </w:pPr>
      <w:r>
        <w:t>HERS</w:t>
      </w:r>
      <w:r>
        <w:rPr>
          <w:vertAlign w:val="subscript"/>
        </w:rPr>
        <w:t>H2O</w:t>
      </w:r>
      <w:r w:rsidR="00681D76">
        <w:t xml:space="preserve"> was built on Addendum A-Domestic Hot Water Systems of ANSI/RESNET/ICC Standard 301-2014 and allows builders to provide a rating of the water efficiency of a home in the same way that HERS does for energy efficiency. </w:t>
      </w:r>
    </w:p>
    <w:p w14:paraId="2FB7E4AF" w14:textId="77777777" w:rsidR="006B7ADC" w:rsidRDefault="006B7ADC">
      <w:pPr>
        <w:pStyle w:val="BodyText"/>
        <w:spacing w:before="11"/>
        <w:ind w:left="0"/>
        <w:rPr>
          <w:sz w:val="18"/>
        </w:rPr>
      </w:pPr>
    </w:p>
    <w:p w14:paraId="170576AA" w14:textId="77777777" w:rsidR="006B7ADC" w:rsidRDefault="00F43923">
      <w:pPr>
        <w:pStyle w:val="Heading1"/>
        <w:numPr>
          <w:ilvl w:val="0"/>
          <w:numId w:val="7"/>
        </w:numPr>
        <w:tabs>
          <w:tab w:val="left" w:pos="839"/>
          <w:tab w:val="left" w:pos="840"/>
        </w:tabs>
        <w:spacing w:before="206"/>
        <w:ind w:hanging="719"/>
      </w:pPr>
      <w:bookmarkStart w:id="4" w:name="II._General_Site_and_Inspection_Informat"/>
      <w:bookmarkStart w:id="5" w:name="_Toc505240511"/>
      <w:bookmarkEnd w:id="4"/>
      <w:r>
        <w:rPr>
          <w:color w:val="117EB3"/>
        </w:rPr>
        <w:t>General Site and Inspection</w:t>
      </w:r>
      <w:r>
        <w:rPr>
          <w:color w:val="117EB3"/>
          <w:spacing w:val="-19"/>
        </w:rPr>
        <w:t xml:space="preserve"> </w:t>
      </w:r>
      <w:r>
        <w:rPr>
          <w:color w:val="117EB3"/>
        </w:rPr>
        <w:t>Information</w:t>
      </w:r>
      <w:bookmarkEnd w:id="5"/>
    </w:p>
    <w:p w14:paraId="47A60E01" w14:textId="6AC0DB67" w:rsidR="006B7ADC" w:rsidRDefault="00F43923">
      <w:pPr>
        <w:pStyle w:val="BodyText"/>
        <w:spacing w:before="131"/>
        <w:ind w:left="120" w:right="128"/>
      </w:pPr>
      <w:r>
        <w:t xml:space="preserve">The </w:t>
      </w:r>
      <w:r w:rsidR="009B28F3">
        <w:t>Rater</w:t>
      </w:r>
      <w:r>
        <w:t xml:space="preserve"> should begin each inspection by confirming the address of the house or building on the </w:t>
      </w:r>
      <w:r w:rsidR="00681D76">
        <w:rPr>
          <w:i/>
        </w:rPr>
        <w:t>HERS</w:t>
      </w:r>
      <w:r w:rsidR="00681D76">
        <w:rPr>
          <w:i/>
          <w:vertAlign w:val="subscript"/>
        </w:rPr>
        <w:t>H2O</w:t>
      </w:r>
      <w:r>
        <w:rPr>
          <w:i/>
        </w:rPr>
        <w:t xml:space="preserve"> Inspection Checklist </w:t>
      </w:r>
      <w:r>
        <w:t xml:space="preserve">and taking a digital photo of the front of the home (or building) being inspected that includes the landscape. Fill in the inspection date and start time on the inspection checklist. At the end of the inspection, the </w:t>
      </w:r>
      <w:r w:rsidR="009B28F3">
        <w:t>Rater</w:t>
      </w:r>
      <w:r>
        <w:t xml:space="preserve"> should fill in the time completed and sign the inspection checklist. The </w:t>
      </w:r>
      <w:r w:rsidR="009B28F3">
        <w:t>Rater</w:t>
      </w:r>
      <w:r>
        <w:t xml:space="preserve"> should provide the builder with a copy of the inspection checklist and submit the completed, signed inspection checklist, required documentation, and digital photograph to his or her provider.</w:t>
      </w:r>
    </w:p>
    <w:p w14:paraId="487429AF" w14:textId="77777777" w:rsidR="006B7ADC" w:rsidRDefault="006B7ADC">
      <w:pPr>
        <w:pStyle w:val="BodyText"/>
        <w:ind w:left="0"/>
        <w:rPr>
          <w:sz w:val="19"/>
        </w:rPr>
      </w:pPr>
    </w:p>
    <w:p w14:paraId="2B6FF8F0" w14:textId="49648471" w:rsidR="006B7ADC" w:rsidRDefault="009B28F3">
      <w:pPr>
        <w:pStyle w:val="BodyText"/>
        <w:ind w:left="120"/>
      </w:pPr>
      <w:r>
        <w:t>H</w:t>
      </w:r>
      <w:r w:rsidR="00F43923">
        <w:t xml:space="preserve">omes eligible to earn the </w:t>
      </w:r>
      <w:r w:rsidR="00681D76" w:rsidRPr="00681D76">
        <w:rPr>
          <w:i/>
        </w:rPr>
        <w:t>HERS</w:t>
      </w:r>
      <w:r w:rsidR="00681D76" w:rsidRPr="00681D76">
        <w:rPr>
          <w:i/>
          <w:vertAlign w:val="subscript"/>
        </w:rPr>
        <w:t>H2O</w:t>
      </w:r>
      <w:r w:rsidR="00681D76" w:rsidRPr="00681D76">
        <w:t xml:space="preserve"> </w:t>
      </w:r>
      <w:r w:rsidR="00F43923">
        <w:t>label include:</w:t>
      </w:r>
    </w:p>
    <w:p w14:paraId="01ADEB47" w14:textId="77777777" w:rsidR="006B7ADC" w:rsidRDefault="006B7ADC">
      <w:pPr>
        <w:pStyle w:val="BodyText"/>
        <w:ind w:left="0"/>
        <w:rPr>
          <w:sz w:val="19"/>
        </w:rPr>
      </w:pPr>
    </w:p>
    <w:p w14:paraId="0827BF57" w14:textId="77777777" w:rsidR="009B28F3" w:rsidRPr="00602976" w:rsidRDefault="00F43923">
      <w:pPr>
        <w:pStyle w:val="ListParagraph"/>
        <w:numPr>
          <w:ilvl w:val="0"/>
          <w:numId w:val="6"/>
        </w:numPr>
        <w:tabs>
          <w:tab w:val="left" w:pos="839"/>
          <w:tab w:val="left" w:pos="841"/>
        </w:tabs>
        <w:spacing w:before="0"/>
        <w:ind w:hanging="359"/>
      </w:pPr>
      <w:r>
        <w:t>Single-family homes</w:t>
      </w:r>
      <w:r w:rsidR="009B28F3">
        <w:t>,</w:t>
      </w:r>
      <w:r>
        <w:t xml:space="preserve"> and</w:t>
      </w:r>
      <w:r>
        <w:rPr>
          <w:spacing w:val="-11"/>
        </w:rPr>
        <w:t xml:space="preserve"> </w:t>
      </w:r>
    </w:p>
    <w:p w14:paraId="77E41717" w14:textId="2DDA61F3" w:rsidR="006B7ADC" w:rsidRDefault="009B28F3">
      <w:pPr>
        <w:pStyle w:val="ListParagraph"/>
        <w:numPr>
          <w:ilvl w:val="0"/>
          <w:numId w:val="6"/>
        </w:numPr>
        <w:tabs>
          <w:tab w:val="left" w:pos="839"/>
          <w:tab w:val="left" w:pos="841"/>
        </w:tabs>
        <w:spacing w:before="0"/>
        <w:ind w:hanging="359"/>
      </w:pPr>
      <w:r>
        <w:t>T</w:t>
      </w:r>
      <w:r w:rsidR="00F43923">
        <w:t>ownhomes</w:t>
      </w:r>
    </w:p>
    <w:p w14:paraId="7E170226" w14:textId="77777777" w:rsidR="006B7ADC" w:rsidRDefault="006B7ADC">
      <w:pPr>
        <w:pStyle w:val="BodyText"/>
        <w:spacing w:before="11"/>
        <w:ind w:left="0"/>
        <w:rPr>
          <w:sz w:val="18"/>
        </w:rPr>
      </w:pPr>
    </w:p>
    <w:p w14:paraId="35102287" w14:textId="0AB548CA" w:rsidR="006B7ADC" w:rsidRDefault="00F43923" w:rsidP="00681D76">
      <w:pPr>
        <w:pStyle w:val="BodyText"/>
        <w:ind w:left="119" w:right="216"/>
      </w:pPr>
      <w:r>
        <w:t xml:space="preserve">Every home submitted to the </w:t>
      </w:r>
      <w:r w:rsidR="00681D76">
        <w:t>P</w:t>
      </w:r>
      <w:r>
        <w:t xml:space="preserve">rovider by the </w:t>
      </w:r>
      <w:r w:rsidR="009B28F3">
        <w:t>Rater</w:t>
      </w:r>
      <w:r w:rsidR="00681D76">
        <w:t xml:space="preserve"> </w:t>
      </w:r>
      <w:r>
        <w:t xml:space="preserve">for certification must be inspected, unless the provider offers sampling. </w:t>
      </w:r>
      <w:r w:rsidR="00B02909">
        <w:t>RESNET Quality Assurance Providers</w:t>
      </w:r>
      <w:r>
        <w:t xml:space="preserve"> may offer a sampling protocol to builder</w:t>
      </w:r>
      <w:r w:rsidR="00B02909">
        <w:t>s</w:t>
      </w:r>
      <w:r>
        <w:t xml:space="preserve"> who intend to certify multiple homes within the same subdivision or planned community. </w:t>
      </w:r>
      <w:r w:rsidR="00681D76">
        <w:t>All sampling shall be in accordance with Chapter 6 of the Mortgage Industry National Home Energy Rating Standards (MINHERS).</w:t>
      </w:r>
      <w:r>
        <w:t xml:space="preserve"> </w:t>
      </w:r>
    </w:p>
    <w:p w14:paraId="4709594D" w14:textId="77777777" w:rsidR="006B7ADC" w:rsidRDefault="006B7ADC">
      <w:pPr>
        <w:pStyle w:val="BodyText"/>
        <w:ind w:left="0"/>
        <w:rPr>
          <w:sz w:val="19"/>
        </w:rPr>
      </w:pPr>
    </w:p>
    <w:p w14:paraId="4CB3CB05" w14:textId="5F91E76A" w:rsidR="006B7ADC" w:rsidRDefault="00F43923">
      <w:pPr>
        <w:pStyle w:val="BodyText"/>
        <w:ind w:left="119" w:right="264"/>
      </w:pPr>
      <w:r>
        <w:t xml:space="preserve">The builder is expected to make the documentation listed in this guidance available to the </w:t>
      </w:r>
      <w:r w:rsidR="009C283C">
        <w:t>Rater</w:t>
      </w:r>
      <w:r>
        <w:t>. This is typically done onsite during the inspection, but it can also be arranged for at any mutually agreeable time.</w:t>
      </w:r>
    </w:p>
    <w:p w14:paraId="288055CF" w14:textId="77777777" w:rsidR="006B7ADC" w:rsidRDefault="006B7ADC">
      <w:pPr>
        <w:pStyle w:val="BodyText"/>
        <w:ind w:left="0"/>
        <w:rPr>
          <w:sz w:val="19"/>
        </w:rPr>
      </w:pPr>
    </w:p>
    <w:p w14:paraId="5E68BB9E" w14:textId="574BBC4C" w:rsidR="006B7ADC" w:rsidRDefault="00F43923">
      <w:pPr>
        <w:pStyle w:val="BodyText"/>
        <w:ind w:left="119" w:right="337"/>
      </w:pPr>
      <w:r>
        <w:t xml:space="preserve">The builder is required to keep all the documentation that will be needed as part of the inspection process. The </w:t>
      </w:r>
      <w:r w:rsidR="009C283C">
        <w:t xml:space="preserve">Rater </w:t>
      </w:r>
      <w:r>
        <w:t>is required to keep a copy of the inspection checklist, the digital photo, and any other supporting information that was obtained during the inspection.</w:t>
      </w:r>
    </w:p>
    <w:p w14:paraId="72F278EF" w14:textId="77777777" w:rsidR="006B7ADC" w:rsidRDefault="006B7ADC">
      <w:pPr>
        <w:pStyle w:val="BodyText"/>
        <w:ind w:left="0"/>
        <w:rPr>
          <w:sz w:val="19"/>
        </w:rPr>
      </w:pPr>
    </w:p>
    <w:p w14:paraId="5B164F2D" w14:textId="47676DFB" w:rsidR="006B7ADC" w:rsidRDefault="00F43923">
      <w:pPr>
        <w:pStyle w:val="BodyText"/>
        <w:ind w:left="119" w:right="203"/>
      </w:pPr>
      <w:r>
        <w:t xml:space="preserve">If there are issues associated with compliance with the specification, the </w:t>
      </w:r>
      <w:r w:rsidR="009C283C">
        <w:t>Rater</w:t>
      </w:r>
      <w:r>
        <w:t xml:space="preserve"> should notify the builder and allow for the issue(s) to be corrected. The home can be re-inspected at the </w:t>
      </w:r>
      <w:r>
        <w:lastRenderedPageBreak/>
        <w:t>builder’s expense. Any nonconformities should be noted on the inspection checklist along with the corrective actions that were taken.</w:t>
      </w:r>
    </w:p>
    <w:p w14:paraId="01E84FFC" w14:textId="77777777" w:rsidR="006B7ADC" w:rsidRDefault="006B7ADC">
      <w:pPr>
        <w:pStyle w:val="BodyText"/>
        <w:ind w:left="0"/>
        <w:rPr>
          <w:sz w:val="19"/>
        </w:rPr>
      </w:pPr>
    </w:p>
    <w:p w14:paraId="6F247E90" w14:textId="77777777" w:rsidR="006B7ADC" w:rsidRDefault="00F43923">
      <w:pPr>
        <w:pStyle w:val="Heading1"/>
        <w:numPr>
          <w:ilvl w:val="0"/>
          <w:numId w:val="7"/>
        </w:numPr>
        <w:tabs>
          <w:tab w:val="left" w:pos="839"/>
          <w:tab w:val="left" w:pos="841"/>
        </w:tabs>
        <w:spacing w:before="206"/>
        <w:ind w:left="840"/>
      </w:pPr>
      <w:bookmarkStart w:id="6" w:name="III._Required_Equipment"/>
      <w:bookmarkStart w:id="7" w:name="_Toc505240512"/>
      <w:bookmarkEnd w:id="6"/>
      <w:r>
        <w:rPr>
          <w:color w:val="117EB3"/>
        </w:rPr>
        <w:t>Required</w:t>
      </w:r>
      <w:r>
        <w:rPr>
          <w:color w:val="117EB3"/>
          <w:spacing w:val="-9"/>
        </w:rPr>
        <w:t xml:space="preserve"> </w:t>
      </w:r>
      <w:r>
        <w:rPr>
          <w:color w:val="117EB3"/>
        </w:rPr>
        <w:t>Equipment</w:t>
      </w:r>
      <w:bookmarkEnd w:id="7"/>
    </w:p>
    <w:p w14:paraId="66185784" w14:textId="30F39009" w:rsidR="006B7ADC" w:rsidRDefault="00F43923">
      <w:pPr>
        <w:pStyle w:val="BodyText"/>
        <w:spacing w:before="133"/>
        <w:ind w:left="119"/>
      </w:pPr>
      <w:r>
        <w:t xml:space="preserve">To conduct the inspection, </w:t>
      </w:r>
      <w:r w:rsidR="009C283C">
        <w:t>Rater</w:t>
      </w:r>
      <w:r>
        <w:t>s will need the following pieces of equipment:</w:t>
      </w:r>
    </w:p>
    <w:p w14:paraId="4EE250DF" w14:textId="77777777" w:rsidR="006B7ADC" w:rsidRDefault="006B7ADC">
      <w:pPr>
        <w:pStyle w:val="BodyText"/>
        <w:ind w:left="0"/>
        <w:rPr>
          <w:sz w:val="19"/>
        </w:rPr>
      </w:pPr>
    </w:p>
    <w:p w14:paraId="5B4566C2" w14:textId="77777777" w:rsidR="006B7ADC" w:rsidRDefault="00F43923" w:rsidP="00681D76">
      <w:pPr>
        <w:pStyle w:val="ListParagraph"/>
        <w:numPr>
          <w:ilvl w:val="0"/>
          <w:numId w:val="5"/>
        </w:numPr>
        <w:tabs>
          <w:tab w:val="left" w:pos="839"/>
          <w:tab w:val="left" w:pos="840"/>
        </w:tabs>
        <w:spacing w:before="0"/>
      </w:pPr>
      <w:r>
        <w:t>Watch with second hand or stop</w:t>
      </w:r>
      <w:r>
        <w:rPr>
          <w:spacing w:val="-11"/>
        </w:rPr>
        <w:t xml:space="preserve"> </w:t>
      </w:r>
      <w:r>
        <w:t>watch</w:t>
      </w:r>
    </w:p>
    <w:p w14:paraId="108401F6" w14:textId="77777777" w:rsidR="006B7ADC" w:rsidRDefault="00F43923" w:rsidP="00681D76">
      <w:pPr>
        <w:pStyle w:val="ListParagraph"/>
        <w:numPr>
          <w:ilvl w:val="0"/>
          <w:numId w:val="5"/>
        </w:numPr>
        <w:tabs>
          <w:tab w:val="left" w:pos="839"/>
          <w:tab w:val="left" w:pos="840"/>
        </w:tabs>
        <w:spacing w:before="0"/>
      </w:pPr>
      <w:r>
        <w:t>Digital thermometer such as a digital food</w:t>
      </w:r>
      <w:r>
        <w:rPr>
          <w:spacing w:val="-20"/>
        </w:rPr>
        <w:t xml:space="preserve"> </w:t>
      </w:r>
      <w:r>
        <w:t>thermometer</w:t>
      </w:r>
    </w:p>
    <w:p w14:paraId="317B5BDE" w14:textId="02FE1F38" w:rsidR="006B7ADC" w:rsidRPr="00681D76" w:rsidRDefault="00F43923" w:rsidP="00681D76">
      <w:pPr>
        <w:pStyle w:val="ListParagraph"/>
        <w:numPr>
          <w:ilvl w:val="0"/>
          <w:numId w:val="5"/>
        </w:numPr>
        <w:tabs>
          <w:tab w:val="left" w:pos="839"/>
          <w:tab w:val="left" w:pos="840"/>
        </w:tabs>
        <w:spacing w:before="1"/>
        <w:rPr>
          <w:sz w:val="12"/>
        </w:rPr>
      </w:pPr>
      <w:r>
        <w:t>Pressure</w:t>
      </w:r>
      <w:r w:rsidRPr="00681D76">
        <w:rPr>
          <w:spacing w:val="-5"/>
        </w:rPr>
        <w:t xml:space="preserve"> </w:t>
      </w:r>
      <w:r>
        <w:t>gauge</w:t>
      </w:r>
    </w:p>
    <w:p w14:paraId="64801176" w14:textId="120C8292" w:rsidR="006B7ADC" w:rsidRDefault="006B7ADC" w:rsidP="00681D76">
      <w:pPr>
        <w:pStyle w:val="BodyText"/>
        <w:ind w:left="112"/>
        <w:rPr>
          <w:sz w:val="2"/>
        </w:rPr>
      </w:pPr>
    </w:p>
    <w:p w14:paraId="202AD674" w14:textId="77777777" w:rsidR="006B7ADC" w:rsidRDefault="00F43923" w:rsidP="00681D76">
      <w:pPr>
        <w:pStyle w:val="ListParagraph"/>
        <w:numPr>
          <w:ilvl w:val="0"/>
          <w:numId w:val="5"/>
        </w:numPr>
        <w:tabs>
          <w:tab w:val="left" w:pos="839"/>
          <w:tab w:val="left" w:pos="840"/>
        </w:tabs>
        <w:spacing w:before="0"/>
        <w:ind w:hanging="359"/>
      </w:pPr>
      <w:r>
        <w:t>Bucket or flow bag with volume measures</w:t>
      </w:r>
      <w:r>
        <w:rPr>
          <w:spacing w:val="-15"/>
        </w:rPr>
        <w:t xml:space="preserve"> </w:t>
      </w:r>
      <w:r>
        <w:t>marked</w:t>
      </w:r>
    </w:p>
    <w:p w14:paraId="2671D9EA" w14:textId="77777777" w:rsidR="006B7ADC" w:rsidRDefault="00F43923" w:rsidP="00681D76">
      <w:pPr>
        <w:pStyle w:val="ListParagraph"/>
        <w:numPr>
          <w:ilvl w:val="0"/>
          <w:numId w:val="5"/>
        </w:numPr>
        <w:tabs>
          <w:tab w:val="left" w:pos="839"/>
          <w:tab w:val="left" w:pos="840"/>
        </w:tabs>
        <w:spacing w:before="0"/>
        <w:ind w:hanging="359"/>
      </w:pPr>
      <w:r>
        <w:t>Dye tablets for</w:t>
      </w:r>
      <w:r>
        <w:rPr>
          <w:spacing w:val="-6"/>
        </w:rPr>
        <w:t xml:space="preserve"> </w:t>
      </w:r>
      <w:r>
        <w:t>toilets</w:t>
      </w:r>
    </w:p>
    <w:p w14:paraId="78C19B34" w14:textId="77777777" w:rsidR="006B7ADC" w:rsidRDefault="00F43923" w:rsidP="00681D76">
      <w:pPr>
        <w:pStyle w:val="ListParagraph"/>
        <w:numPr>
          <w:ilvl w:val="0"/>
          <w:numId w:val="5"/>
        </w:numPr>
        <w:tabs>
          <w:tab w:val="left" w:pos="839"/>
          <w:tab w:val="left" w:pos="840"/>
        </w:tabs>
        <w:spacing w:before="0"/>
      </w:pPr>
      <w:r>
        <w:t>Flashlight</w:t>
      </w:r>
    </w:p>
    <w:p w14:paraId="366C18BF" w14:textId="77777777" w:rsidR="006B7ADC" w:rsidRDefault="00F43923" w:rsidP="00681D76">
      <w:pPr>
        <w:pStyle w:val="ListParagraph"/>
        <w:numPr>
          <w:ilvl w:val="0"/>
          <w:numId w:val="5"/>
        </w:numPr>
        <w:tabs>
          <w:tab w:val="left" w:pos="839"/>
          <w:tab w:val="left" w:pos="840"/>
        </w:tabs>
        <w:spacing w:before="0"/>
      </w:pPr>
      <w:r>
        <w:t>Digital</w:t>
      </w:r>
      <w:r>
        <w:rPr>
          <w:spacing w:val="-5"/>
        </w:rPr>
        <w:t xml:space="preserve"> </w:t>
      </w:r>
      <w:r>
        <w:t>camera</w:t>
      </w:r>
    </w:p>
    <w:p w14:paraId="6BFE1ECB" w14:textId="77777777" w:rsidR="006B7ADC" w:rsidRDefault="00F43923" w:rsidP="00681D76">
      <w:pPr>
        <w:pStyle w:val="ListParagraph"/>
        <w:numPr>
          <w:ilvl w:val="0"/>
          <w:numId w:val="5"/>
        </w:numPr>
        <w:tabs>
          <w:tab w:val="left" w:pos="839"/>
          <w:tab w:val="left" w:pos="840"/>
        </w:tabs>
        <w:spacing w:before="0"/>
      </w:pPr>
      <w:r>
        <w:t>Tape</w:t>
      </w:r>
      <w:r>
        <w:rPr>
          <w:spacing w:val="-4"/>
        </w:rPr>
        <w:t xml:space="preserve"> </w:t>
      </w:r>
      <w:r>
        <w:t>measure</w:t>
      </w:r>
    </w:p>
    <w:p w14:paraId="2F5D4450" w14:textId="77777777" w:rsidR="006B7ADC" w:rsidRDefault="006B7ADC">
      <w:pPr>
        <w:pStyle w:val="BodyText"/>
        <w:spacing w:before="8"/>
        <w:ind w:left="0"/>
        <w:rPr>
          <w:sz w:val="20"/>
        </w:rPr>
      </w:pPr>
    </w:p>
    <w:p w14:paraId="28126FDB" w14:textId="77777777" w:rsidR="006B7ADC" w:rsidRDefault="00F43923">
      <w:pPr>
        <w:pStyle w:val="Heading1"/>
        <w:numPr>
          <w:ilvl w:val="0"/>
          <w:numId w:val="7"/>
        </w:numPr>
        <w:tabs>
          <w:tab w:val="left" w:pos="839"/>
          <w:tab w:val="left" w:pos="840"/>
        </w:tabs>
        <w:ind w:hanging="719"/>
      </w:pPr>
      <w:bookmarkStart w:id="8" w:name="IV._Indoor_Water_Efficiency_Criteria"/>
      <w:bookmarkStart w:id="9" w:name="_Toc505240513"/>
      <w:bookmarkEnd w:id="8"/>
      <w:r>
        <w:rPr>
          <w:color w:val="117EB3"/>
        </w:rPr>
        <w:t>Indoor Water Efficiency</w:t>
      </w:r>
      <w:r>
        <w:rPr>
          <w:color w:val="117EB3"/>
          <w:spacing w:val="-15"/>
        </w:rPr>
        <w:t xml:space="preserve"> </w:t>
      </w:r>
      <w:r>
        <w:rPr>
          <w:color w:val="117EB3"/>
        </w:rPr>
        <w:t>Criteria</w:t>
      </w:r>
      <w:bookmarkEnd w:id="9"/>
    </w:p>
    <w:p w14:paraId="6659E046" w14:textId="3DAC61FB" w:rsidR="006B7ADC" w:rsidRDefault="009C283C">
      <w:pPr>
        <w:pStyle w:val="BodyText"/>
        <w:spacing w:before="131"/>
        <w:ind w:left="120" w:right="387" w:hanging="1"/>
      </w:pPr>
      <w:r>
        <w:t>Rater</w:t>
      </w:r>
      <w:r w:rsidR="00F43923">
        <w:t xml:space="preserve">s should conduct the inspection of the indoor water efficiency criteria in the following order. Fill out the </w:t>
      </w:r>
      <w:r w:rsidR="00AB1F97">
        <w:rPr>
          <w:i/>
        </w:rPr>
        <w:t>HERS</w:t>
      </w:r>
      <w:r w:rsidR="00AB1F97">
        <w:rPr>
          <w:i/>
          <w:vertAlign w:val="subscript"/>
        </w:rPr>
        <w:t>H2O</w:t>
      </w:r>
      <w:r w:rsidR="00AB1F97">
        <w:rPr>
          <w:i/>
        </w:rPr>
        <w:t xml:space="preserve"> </w:t>
      </w:r>
      <w:r w:rsidR="00F43923">
        <w:rPr>
          <w:i/>
        </w:rPr>
        <w:t xml:space="preserve">Inspection Checklist </w:t>
      </w:r>
      <w:r w:rsidR="00F43923">
        <w:t>(or other, similar method of documentation) and gather supporting documentation, as appropriate.</w:t>
      </w:r>
    </w:p>
    <w:p w14:paraId="20FDD4B8" w14:textId="77777777" w:rsidR="006B7ADC" w:rsidRDefault="006B7ADC">
      <w:pPr>
        <w:pStyle w:val="BodyText"/>
        <w:spacing w:before="11"/>
        <w:ind w:left="0"/>
        <w:rPr>
          <w:sz w:val="18"/>
        </w:rPr>
      </w:pPr>
    </w:p>
    <w:p w14:paraId="44D650EA" w14:textId="0D3E2045" w:rsidR="006B7ADC" w:rsidRDefault="00F43923">
      <w:pPr>
        <w:pStyle w:val="BodyText"/>
        <w:ind w:left="120"/>
      </w:pPr>
      <w:r>
        <w:t xml:space="preserve">Each unit for which the builder is seeking the </w:t>
      </w:r>
      <w:r w:rsidR="00AB1F97">
        <w:rPr>
          <w:i/>
        </w:rPr>
        <w:t>HERS</w:t>
      </w:r>
      <w:r w:rsidR="00AB1F97">
        <w:rPr>
          <w:i/>
          <w:vertAlign w:val="subscript"/>
        </w:rPr>
        <w:t>H2O</w:t>
      </w:r>
      <w:r w:rsidR="00AB1F97">
        <w:t xml:space="preserve"> </w:t>
      </w:r>
      <w:r>
        <w:t>label shall be individually inspected to verify that it meets the indoor water efficiency crite</w:t>
      </w:r>
      <w:r w:rsidR="00AB1F97">
        <w:t>ria.</w:t>
      </w:r>
    </w:p>
    <w:p w14:paraId="6CEAF214" w14:textId="77777777" w:rsidR="006B7ADC" w:rsidRDefault="006B7ADC">
      <w:pPr>
        <w:pStyle w:val="BodyText"/>
        <w:ind w:left="0"/>
        <w:rPr>
          <w:sz w:val="19"/>
        </w:rPr>
      </w:pPr>
    </w:p>
    <w:p w14:paraId="0C55D7A3" w14:textId="0B96DAE9" w:rsidR="006B7ADC" w:rsidRDefault="00F43923">
      <w:pPr>
        <w:pStyle w:val="Heading2"/>
      </w:pPr>
      <w:bookmarkStart w:id="10" w:name="Leaks_(Section_3.1)"/>
      <w:bookmarkStart w:id="11" w:name="_Toc505240514"/>
      <w:bookmarkEnd w:id="10"/>
      <w:r>
        <w:t>Leaks</w:t>
      </w:r>
      <w:bookmarkEnd w:id="11"/>
      <w:r>
        <w:t xml:space="preserve"> </w:t>
      </w:r>
    </w:p>
    <w:p w14:paraId="75BAE1FC" w14:textId="77777777" w:rsidR="006B7ADC" w:rsidRDefault="00F43923">
      <w:pPr>
        <w:pStyle w:val="BodyText"/>
        <w:spacing w:before="38"/>
        <w:ind w:left="120" w:right="753"/>
      </w:pPr>
      <w:r>
        <w:t>There shall be no detected leaks from any water-using fixtures, appliances, or equipment. Compliance shall be verified through pressure-loss testing and visual inspection.</w:t>
      </w:r>
    </w:p>
    <w:p w14:paraId="1D7C6494" w14:textId="77777777" w:rsidR="006B7ADC" w:rsidRDefault="006B7ADC">
      <w:pPr>
        <w:pStyle w:val="BodyText"/>
        <w:spacing w:before="1"/>
        <w:ind w:left="0"/>
        <w:rPr>
          <w:sz w:val="19"/>
        </w:rPr>
      </w:pPr>
    </w:p>
    <w:p w14:paraId="482B4820" w14:textId="78221D83" w:rsidR="006B7ADC" w:rsidRDefault="009C283C">
      <w:pPr>
        <w:pStyle w:val="BodyText"/>
        <w:ind w:left="120"/>
      </w:pPr>
      <w:r>
        <w:rPr>
          <w:u w:val="single"/>
        </w:rPr>
        <w:t>Rater</w:t>
      </w:r>
      <w:r w:rsidR="00F43923">
        <w:rPr>
          <w:u w:val="single"/>
        </w:rPr>
        <w:t xml:space="preserve"> Instructions</w:t>
      </w:r>
    </w:p>
    <w:p w14:paraId="3F7ABC9B" w14:textId="77777777" w:rsidR="006B7ADC" w:rsidRDefault="00F43923">
      <w:pPr>
        <w:pStyle w:val="ListParagraph"/>
        <w:numPr>
          <w:ilvl w:val="0"/>
          <w:numId w:val="4"/>
        </w:numPr>
        <w:tabs>
          <w:tab w:val="left" w:pos="839"/>
          <w:tab w:val="left" w:pos="840"/>
        </w:tabs>
        <w:spacing w:before="39"/>
        <w:ind w:right="198" w:hanging="359"/>
      </w:pPr>
      <w:r>
        <w:t>Make sure that the water is turned on to the house or multi-family building and individual units, as appropriate. Attach a pressure gauge to the cold water faucet for the washing machine hookup or other cold water faucet and take a pressure reading. Turn the water to the home or unit off and wait approximately 10 minutes, then take another pressure gauge reading. A loss of pressure indicates a leak. Notify the builder if a leak is detected.</w:t>
      </w:r>
    </w:p>
    <w:p w14:paraId="62A25D00" w14:textId="77777777" w:rsidR="006B7ADC" w:rsidRDefault="00F43923">
      <w:pPr>
        <w:pStyle w:val="ListParagraph"/>
        <w:numPr>
          <w:ilvl w:val="0"/>
          <w:numId w:val="4"/>
        </w:numPr>
        <w:tabs>
          <w:tab w:val="left" w:pos="839"/>
          <w:tab w:val="left" w:pos="840"/>
        </w:tabs>
        <w:spacing w:before="119"/>
        <w:ind w:right="200"/>
      </w:pPr>
      <w:r>
        <w:t>For homes with a separate water supply for irrigation (e.g., reclaimed water), check</w:t>
      </w:r>
      <w:r>
        <w:rPr>
          <w:spacing w:val="-25"/>
        </w:rPr>
        <w:t xml:space="preserve"> </w:t>
      </w:r>
      <w:r>
        <w:t>both the outdoor and indoor water supplies for leaks. To check the outdoor water supply, attach a pressure gauge to the outside faucet and take a pressure reading. Wait approximately 10 minutes and take another pressure gauge</w:t>
      </w:r>
      <w:r>
        <w:rPr>
          <w:spacing w:val="-17"/>
        </w:rPr>
        <w:t xml:space="preserve"> </w:t>
      </w:r>
      <w:r>
        <w:t>reading.</w:t>
      </w:r>
    </w:p>
    <w:p w14:paraId="09D6A8E9" w14:textId="77777777" w:rsidR="006B7ADC" w:rsidRDefault="00F43923">
      <w:pPr>
        <w:pStyle w:val="BodyText"/>
        <w:spacing w:before="119"/>
        <w:ind w:right="180"/>
      </w:pPr>
      <w:r>
        <w:t>To check the indoor water supply, make sure that the water is turned on to the house. Attach a pressure gauge to the cold water faucet for a washing machine hookup and take a pressure reading. Turn the water to the house off. Wait approximately 10 minutes and take another pressure gauge reading. A loss of pressure in either water supply indicates a leak. Notify the builder if a leak is detected.</w:t>
      </w:r>
    </w:p>
    <w:p w14:paraId="0B1AB94E" w14:textId="309CBC2C" w:rsidR="006B7ADC" w:rsidRDefault="00F43923">
      <w:pPr>
        <w:pStyle w:val="ListParagraph"/>
        <w:numPr>
          <w:ilvl w:val="0"/>
          <w:numId w:val="4"/>
        </w:numPr>
        <w:tabs>
          <w:tab w:val="left" w:pos="839"/>
          <w:tab w:val="left" w:pos="840"/>
        </w:tabs>
        <w:ind w:right="263"/>
      </w:pPr>
      <w:r>
        <w:t>During the inspection, check for leaks at all visible water supply connections and</w:t>
      </w:r>
      <w:r>
        <w:rPr>
          <w:spacing w:val="-28"/>
        </w:rPr>
        <w:t xml:space="preserve"> </w:t>
      </w:r>
      <w:r w:rsidR="00AB1F97">
        <w:t>valves for water-u</w:t>
      </w:r>
      <w:r>
        <w:t>sing fixtures, appliances, and equipment. Notify the builder if leaks are detected. Some of the specific inspection requirements included below will provide additional instructions for checking for</w:t>
      </w:r>
      <w:r>
        <w:rPr>
          <w:spacing w:val="-15"/>
        </w:rPr>
        <w:t xml:space="preserve"> </w:t>
      </w:r>
      <w:r>
        <w:t>leaks.</w:t>
      </w:r>
    </w:p>
    <w:p w14:paraId="1B43A3D4" w14:textId="77777777" w:rsidR="006B7ADC" w:rsidRDefault="006B7ADC">
      <w:pPr>
        <w:pStyle w:val="BodyText"/>
        <w:ind w:left="0"/>
        <w:rPr>
          <w:sz w:val="19"/>
        </w:rPr>
      </w:pPr>
    </w:p>
    <w:p w14:paraId="0CF0C23A" w14:textId="7D26AB34" w:rsidR="006B7ADC" w:rsidRDefault="00F43923">
      <w:pPr>
        <w:pStyle w:val="Heading2"/>
      </w:pPr>
      <w:bookmarkStart w:id="12" w:name="Service_Pressure_(Section_3.2)"/>
      <w:bookmarkStart w:id="13" w:name="_Toc505240515"/>
      <w:bookmarkEnd w:id="12"/>
      <w:r>
        <w:t>Service Pressure</w:t>
      </w:r>
      <w:bookmarkEnd w:id="13"/>
      <w:r>
        <w:t xml:space="preserve"> </w:t>
      </w:r>
    </w:p>
    <w:p w14:paraId="0B57E61E" w14:textId="77777777" w:rsidR="006B7ADC" w:rsidRDefault="00F43923">
      <w:pPr>
        <w:pStyle w:val="BodyText"/>
        <w:spacing w:before="120"/>
        <w:ind w:left="120"/>
      </w:pPr>
      <w:r>
        <w:rPr>
          <w:u w:val="single"/>
        </w:rPr>
        <w:t>Requirements</w:t>
      </w:r>
    </w:p>
    <w:p w14:paraId="12904B44" w14:textId="7A75DC2B" w:rsidR="006B7ADC" w:rsidRDefault="00F43923" w:rsidP="00AB1F97">
      <w:pPr>
        <w:pStyle w:val="BodyText"/>
        <w:spacing w:before="38"/>
        <w:ind w:left="120"/>
        <w:rPr>
          <w:sz w:val="2"/>
        </w:rPr>
      </w:pPr>
      <w:r>
        <w:t>The static service pressure shall be a maximum of 60 pounds per square inch (psi) (414 kilopascal [kPa]). Compliance for homes supplied by groundwater wells shall be achieved by</w:t>
      </w:r>
    </w:p>
    <w:p w14:paraId="44A4322A" w14:textId="244944EC" w:rsidR="006B7ADC" w:rsidRDefault="00F43923" w:rsidP="00AB1F97">
      <w:pPr>
        <w:pStyle w:val="BodyText"/>
        <w:spacing w:before="78"/>
        <w:ind w:left="120" w:right="459"/>
      </w:pPr>
      <w:r>
        <w:t>use of a pressure tank. Compliance for homes with publicly supplied water shall be achieved by one of the following methods:</w:t>
      </w:r>
    </w:p>
    <w:p w14:paraId="6A255384" w14:textId="77777777" w:rsidR="006B7ADC" w:rsidRDefault="006B7ADC">
      <w:pPr>
        <w:pStyle w:val="BodyText"/>
        <w:spacing w:before="1"/>
        <w:ind w:left="0"/>
        <w:rPr>
          <w:sz w:val="19"/>
        </w:rPr>
      </w:pPr>
    </w:p>
    <w:p w14:paraId="3501DC20" w14:textId="77777777" w:rsidR="006B7ADC" w:rsidRDefault="00F43923">
      <w:pPr>
        <w:pStyle w:val="ListParagraph"/>
        <w:numPr>
          <w:ilvl w:val="0"/>
          <w:numId w:val="4"/>
        </w:numPr>
        <w:tabs>
          <w:tab w:val="left" w:pos="839"/>
          <w:tab w:val="left" w:pos="840"/>
        </w:tabs>
        <w:spacing w:before="0"/>
        <w:ind w:right="601"/>
        <w:rPr>
          <w:b/>
        </w:rPr>
      </w:pPr>
      <w:r>
        <w:t>Use of a pressure-regulating valve (PRV) downstream of the point of connection. All fixture connections shall be downstream of the PRV;</w:t>
      </w:r>
      <w:r>
        <w:rPr>
          <w:spacing w:val="-17"/>
        </w:rPr>
        <w:t xml:space="preserve"> </w:t>
      </w:r>
      <w:r>
        <w:rPr>
          <w:b/>
        </w:rPr>
        <w:t>or</w:t>
      </w:r>
    </w:p>
    <w:p w14:paraId="2366840E" w14:textId="6072E9FA" w:rsidR="006B7ADC" w:rsidRDefault="00F43923">
      <w:pPr>
        <w:pStyle w:val="ListParagraph"/>
        <w:numPr>
          <w:ilvl w:val="0"/>
          <w:numId w:val="4"/>
        </w:numPr>
        <w:tabs>
          <w:tab w:val="left" w:pos="839"/>
          <w:tab w:val="left" w:pos="840"/>
        </w:tabs>
        <w:spacing w:before="119"/>
        <w:ind w:right="578"/>
      </w:pPr>
      <w:r>
        <w:t xml:space="preserve">Determination that the service pressure at the home is 60 psi or less at the time of inspection </w:t>
      </w:r>
      <w:r>
        <w:rPr>
          <w:i/>
        </w:rPr>
        <w:t xml:space="preserve">and </w:t>
      </w:r>
      <w:r>
        <w:t>documentation from the public water supplier that service pressure is unlikely to regularly exceed 60 psi at the home or unit on a daily or seasonal</w:t>
      </w:r>
      <w:r>
        <w:rPr>
          <w:spacing w:val="-24"/>
        </w:rPr>
        <w:t xml:space="preserve"> </w:t>
      </w:r>
      <w:r>
        <w:t>basis.</w:t>
      </w:r>
    </w:p>
    <w:p w14:paraId="2EE4CB0E" w14:textId="77777777" w:rsidR="006B7ADC" w:rsidRDefault="006B7ADC">
      <w:pPr>
        <w:pStyle w:val="BodyText"/>
        <w:spacing w:before="11"/>
        <w:ind w:left="0"/>
        <w:rPr>
          <w:sz w:val="18"/>
        </w:rPr>
      </w:pPr>
    </w:p>
    <w:p w14:paraId="538BF6A1" w14:textId="77777777" w:rsidR="006B7ADC" w:rsidRDefault="006B7ADC">
      <w:pPr>
        <w:pStyle w:val="BodyText"/>
        <w:ind w:left="0"/>
        <w:rPr>
          <w:sz w:val="19"/>
        </w:rPr>
      </w:pPr>
    </w:p>
    <w:p w14:paraId="3B815ACD" w14:textId="77777777" w:rsidR="006B7ADC" w:rsidRDefault="00F43923">
      <w:pPr>
        <w:pStyle w:val="BodyText"/>
        <w:ind w:left="119" w:right="143"/>
      </w:pPr>
      <w:r>
        <w:t>Piping for home fire sprinkler systems is excluded from this requirement and should comply with state and local codes and regulations.</w:t>
      </w:r>
    </w:p>
    <w:p w14:paraId="6C853BEB" w14:textId="77777777" w:rsidR="006B7ADC" w:rsidRDefault="006B7ADC">
      <w:pPr>
        <w:pStyle w:val="BodyText"/>
        <w:spacing w:before="1"/>
        <w:ind w:left="0"/>
        <w:rPr>
          <w:sz w:val="19"/>
        </w:rPr>
      </w:pPr>
    </w:p>
    <w:p w14:paraId="4E589138" w14:textId="743A12C3" w:rsidR="006B7ADC" w:rsidRDefault="009C283C">
      <w:pPr>
        <w:pStyle w:val="BodyText"/>
        <w:ind w:left="120"/>
      </w:pPr>
      <w:r>
        <w:rPr>
          <w:u w:val="single"/>
        </w:rPr>
        <w:t>Rater</w:t>
      </w:r>
      <w:r w:rsidR="00F43923">
        <w:rPr>
          <w:u w:val="single"/>
        </w:rPr>
        <w:t xml:space="preserve"> Instructions</w:t>
      </w:r>
    </w:p>
    <w:p w14:paraId="36C7EC15" w14:textId="72EEB82D" w:rsidR="006B7ADC" w:rsidRDefault="00F43923">
      <w:pPr>
        <w:pStyle w:val="ListParagraph"/>
        <w:numPr>
          <w:ilvl w:val="0"/>
          <w:numId w:val="4"/>
        </w:numPr>
        <w:tabs>
          <w:tab w:val="left" w:pos="839"/>
          <w:tab w:val="left" w:pos="840"/>
        </w:tabs>
        <w:spacing w:before="43" w:line="237" w:lineRule="auto"/>
        <w:ind w:right="126" w:hanging="359"/>
      </w:pPr>
      <w:r>
        <w:t>Determine if the home receives publicly supplied water or receives water from a groundwater</w:t>
      </w:r>
      <w:r>
        <w:rPr>
          <w:spacing w:val="-6"/>
        </w:rPr>
        <w:t xml:space="preserve"> </w:t>
      </w:r>
      <w:r>
        <w:t>well.</w:t>
      </w:r>
    </w:p>
    <w:p w14:paraId="2EB8BA32" w14:textId="77777777" w:rsidR="006B7ADC" w:rsidRDefault="00F43923">
      <w:pPr>
        <w:pStyle w:val="ListParagraph"/>
        <w:numPr>
          <w:ilvl w:val="0"/>
          <w:numId w:val="4"/>
        </w:numPr>
        <w:tabs>
          <w:tab w:val="left" w:pos="839"/>
          <w:tab w:val="left" w:pos="840"/>
        </w:tabs>
        <w:spacing w:before="123" w:line="237" w:lineRule="auto"/>
        <w:ind w:right="723" w:hanging="359"/>
      </w:pPr>
      <w:r>
        <w:t>If the home’s water is supplied by a groundwater well, verify that a pressure tank is installed and that the pressure is set to 60 psi or</w:t>
      </w:r>
      <w:r>
        <w:rPr>
          <w:spacing w:val="-18"/>
        </w:rPr>
        <w:t xml:space="preserve"> </w:t>
      </w:r>
      <w:r>
        <w:t>below.</w:t>
      </w:r>
    </w:p>
    <w:p w14:paraId="7FCBDE76" w14:textId="77777777" w:rsidR="006B7ADC" w:rsidRDefault="00F43923">
      <w:pPr>
        <w:pStyle w:val="ListParagraph"/>
        <w:numPr>
          <w:ilvl w:val="0"/>
          <w:numId w:val="4"/>
        </w:numPr>
        <w:tabs>
          <w:tab w:val="left" w:pos="839"/>
          <w:tab w:val="left" w:pos="840"/>
        </w:tabs>
        <w:spacing w:before="119"/>
        <w:ind w:hanging="359"/>
      </w:pPr>
      <w:r>
        <w:t>If the home’s water is publicly supplied</w:t>
      </w:r>
      <w:r>
        <w:rPr>
          <w:spacing w:val="-13"/>
        </w:rPr>
        <w:t xml:space="preserve"> </w:t>
      </w:r>
      <w:r>
        <w:t>either:</w:t>
      </w:r>
    </w:p>
    <w:p w14:paraId="4B224DF3" w14:textId="77777777" w:rsidR="006B7ADC" w:rsidRDefault="00F43923">
      <w:pPr>
        <w:pStyle w:val="ListParagraph"/>
        <w:numPr>
          <w:ilvl w:val="1"/>
          <w:numId w:val="4"/>
        </w:numPr>
        <w:tabs>
          <w:tab w:val="left" w:pos="1199"/>
          <w:tab w:val="left" w:pos="1200"/>
        </w:tabs>
        <w:spacing w:before="217"/>
        <w:rPr>
          <w:b/>
        </w:rPr>
      </w:pPr>
      <w:r>
        <w:t>Verify that a PRV is installed downstream of the point of connection;</w:t>
      </w:r>
      <w:r>
        <w:rPr>
          <w:spacing w:val="-22"/>
        </w:rPr>
        <w:t xml:space="preserve"> </w:t>
      </w:r>
      <w:r>
        <w:rPr>
          <w:b/>
        </w:rPr>
        <w:t>or</w:t>
      </w:r>
    </w:p>
    <w:p w14:paraId="7E15517E" w14:textId="77777777" w:rsidR="006B7ADC" w:rsidRDefault="00F43923">
      <w:pPr>
        <w:pStyle w:val="ListParagraph"/>
        <w:numPr>
          <w:ilvl w:val="1"/>
          <w:numId w:val="4"/>
        </w:numPr>
        <w:tabs>
          <w:tab w:val="left" w:pos="1199"/>
          <w:tab w:val="left" w:pos="1200"/>
        </w:tabs>
        <w:spacing w:before="108" w:line="232" w:lineRule="auto"/>
        <w:ind w:right="132"/>
      </w:pPr>
      <w:r>
        <w:t xml:space="preserve">Verify that the water pressure to the home or unit is 60 psi or less (this could be done during the pressure-loss testing discussed in Section 3.1), </w:t>
      </w:r>
      <w:r>
        <w:rPr>
          <w:i/>
        </w:rPr>
        <w:t xml:space="preserve">and </w:t>
      </w:r>
      <w:r>
        <w:t>that there is written documentation from the water supplier that pressure is not expected to exceed 60 psi. Retain a copy of the documentation as part of the inspection</w:t>
      </w:r>
      <w:r>
        <w:rPr>
          <w:spacing w:val="-20"/>
        </w:rPr>
        <w:t xml:space="preserve"> </w:t>
      </w:r>
      <w:r>
        <w:t>records.</w:t>
      </w:r>
    </w:p>
    <w:p w14:paraId="12E45666" w14:textId="77777777" w:rsidR="006B7ADC" w:rsidRDefault="00F43923">
      <w:pPr>
        <w:pStyle w:val="ListParagraph"/>
        <w:numPr>
          <w:ilvl w:val="0"/>
          <w:numId w:val="4"/>
        </w:numPr>
        <w:tabs>
          <w:tab w:val="left" w:pos="839"/>
          <w:tab w:val="left" w:pos="840"/>
        </w:tabs>
      </w:pPr>
      <w:r>
        <w:t>Note that separate PRVs may have been installed for indoor and outdoor water</w:t>
      </w:r>
      <w:r>
        <w:rPr>
          <w:spacing w:val="-22"/>
        </w:rPr>
        <w:t xml:space="preserve"> </w:t>
      </w:r>
      <w:r>
        <w:t>usage.</w:t>
      </w:r>
    </w:p>
    <w:p w14:paraId="5CD331D6" w14:textId="31C35314" w:rsidR="006B7ADC" w:rsidRDefault="00F43923">
      <w:pPr>
        <w:pStyle w:val="Heading2"/>
        <w:spacing w:before="217"/>
      </w:pPr>
      <w:bookmarkStart w:id="14" w:name="Hot_Water_Delivery_System_(Section_3.3)"/>
      <w:bookmarkStart w:id="15" w:name="_Toc505240516"/>
      <w:bookmarkEnd w:id="14"/>
      <w:r>
        <w:t>Hot Water Delivery System</w:t>
      </w:r>
      <w:bookmarkEnd w:id="15"/>
      <w:r>
        <w:t xml:space="preserve"> </w:t>
      </w:r>
    </w:p>
    <w:p w14:paraId="2D2BD415" w14:textId="77777777" w:rsidR="006B7ADC" w:rsidRDefault="00F43923">
      <w:pPr>
        <w:pStyle w:val="BodyText"/>
        <w:spacing w:before="120"/>
        <w:ind w:left="120"/>
      </w:pPr>
      <w:r>
        <w:rPr>
          <w:u w:val="single"/>
        </w:rPr>
        <w:t>Requirements</w:t>
      </w:r>
    </w:p>
    <w:p w14:paraId="0573EE58" w14:textId="18EC8FA3" w:rsidR="006B7ADC" w:rsidRDefault="00F43923">
      <w:pPr>
        <w:pStyle w:val="BodyText"/>
        <w:spacing w:before="38"/>
        <w:ind w:left="120" w:right="166"/>
      </w:pPr>
      <w:r>
        <w:t>The</w:t>
      </w:r>
      <w:r w:rsidR="00027407">
        <w:t xml:space="preserve"> pipe length for the</w:t>
      </w:r>
      <w:r>
        <w:t xml:space="preserve"> hot water delivery system shall </w:t>
      </w:r>
      <w:r w:rsidR="00027407">
        <w:t xml:space="preserve">be determined, along with the length of any recirculation loop and recirculation branch. The watts for the recirculation pump shall also be noted as well as the presence or absence of a drain water heat recovery system and pipe insulation. </w:t>
      </w:r>
      <w:r>
        <w:t xml:space="preserve"> </w:t>
      </w:r>
    </w:p>
    <w:p w14:paraId="4B8B48BC" w14:textId="77777777" w:rsidR="006B7ADC" w:rsidRDefault="006B7ADC">
      <w:pPr>
        <w:pStyle w:val="BodyText"/>
        <w:ind w:left="0"/>
        <w:rPr>
          <w:sz w:val="19"/>
        </w:rPr>
      </w:pPr>
    </w:p>
    <w:p w14:paraId="397238ED" w14:textId="619EE910" w:rsidR="006B7ADC" w:rsidRDefault="009C283C">
      <w:pPr>
        <w:pStyle w:val="BodyText"/>
        <w:ind w:left="120"/>
      </w:pPr>
      <w:r>
        <w:rPr>
          <w:u w:val="single"/>
        </w:rPr>
        <w:t>Rater</w:t>
      </w:r>
      <w:r w:rsidR="00F43923">
        <w:rPr>
          <w:u w:val="single"/>
        </w:rPr>
        <w:t xml:space="preserve"> Instructions</w:t>
      </w:r>
    </w:p>
    <w:p w14:paraId="4C886BD3" w14:textId="490EB18D" w:rsidR="006B7ADC" w:rsidRDefault="006B7ADC">
      <w:pPr>
        <w:pStyle w:val="BodyText"/>
        <w:spacing w:line="20" w:lineRule="exact"/>
        <w:ind w:left="112"/>
        <w:rPr>
          <w:sz w:val="2"/>
        </w:rPr>
      </w:pPr>
    </w:p>
    <w:p w14:paraId="289D601C" w14:textId="77777777" w:rsidR="006B7ADC" w:rsidRDefault="00F43923">
      <w:pPr>
        <w:pStyle w:val="ListParagraph"/>
        <w:numPr>
          <w:ilvl w:val="0"/>
          <w:numId w:val="4"/>
        </w:numPr>
        <w:tabs>
          <w:tab w:val="left" w:pos="839"/>
          <w:tab w:val="left" w:pos="840"/>
        </w:tabs>
        <w:spacing w:before="78"/>
        <w:ind w:right="138" w:hanging="359"/>
      </w:pPr>
      <w:r>
        <w:t>Verify that the water heater is on. It is common for builders to turn off the gas and</w:t>
      </w:r>
      <w:r>
        <w:rPr>
          <w:spacing w:val="-24"/>
        </w:rPr>
        <w:t xml:space="preserve"> </w:t>
      </w:r>
      <w:r>
        <w:t>reduce the temperature setting to “vacation” on a gas water heater or to trip the</w:t>
      </w:r>
      <w:r>
        <w:rPr>
          <w:spacing w:val="-19"/>
        </w:rPr>
        <w:t xml:space="preserve"> </w:t>
      </w:r>
      <w:r>
        <w:t>breaker.</w:t>
      </w:r>
    </w:p>
    <w:p w14:paraId="387CDF93" w14:textId="77777777" w:rsidR="006B7ADC" w:rsidRDefault="00F43923">
      <w:pPr>
        <w:pStyle w:val="ListParagraph"/>
        <w:numPr>
          <w:ilvl w:val="0"/>
          <w:numId w:val="4"/>
        </w:numPr>
        <w:tabs>
          <w:tab w:val="left" w:pos="839"/>
          <w:tab w:val="left" w:pos="840"/>
        </w:tabs>
        <w:spacing w:before="119"/>
        <w:ind w:hanging="359"/>
      </w:pPr>
      <w:r>
        <w:t>Check to see that connection points in the hot water delivery system do not</w:t>
      </w:r>
      <w:r>
        <w:rPr>
          <w:spacing w:val="-23"/>
        </w:rPr>
        <w:t xml:space="preserve"> </w:t>
      </w:r>
      <w:r>
        <w:t>leak.</w:t>
      </w:r>
    </w:p>
    <w:p w14:paraId="5834793A" w14:textId="77777777" w:rsidR="0055359B" w:rsidRDefault="00F43923">
      <w:pPr>
        <w:pStyle w:val="ListParagraph"/>
        <w:numPr>
          <w:ilvl w:val="0"/>
          <w:numId w:val="4"/>
        </w:numPr>
        <w:tabs>
          <w:tab w:val="left" w:pos="839"/>
          <w:tab w:val="left" w:pos="840"/>
        </w:tabs>
        <w:spacing w:before="121" w:line="237" w:lineRule="auto"/>
        <w:ind w:right="712"/>
      </w:pPr>
      <w:r>
        <w:t xml:space="preserve">Check the type of hot water delivery system installed to </w:t>
      </w:r>
      <w:r w:rsidR="00E61CE3">
        <w:t xml:space="preserve">verify the type of recirculation system, if one is installed. </w:t>
      </w:r>
    </w:p>
    <w:p w14:paraId="2999D63B" w14:textId="565D6690" w:rsidR="006B7ADC" w:rsidRDefault="00E61CE3">
      <w:pPr>
        <w:pStyle w:val="ListParagraph"/>
        <w:numPr>
          <w:ilvl w:val="0"/>
          <w:numId w:val="4"/>
        </w:numPr>
        <w:tabs>
          <w:tab w:val="left" w:pos="839"/>
          <w:tab w:val="left" w:pos="840"/>
        </w:tabs>
        <w:spacing w:before="121" w:line="237" w:lineRule="auto"/>
        <w:ind w:right="712"/>
      </w:pPr>
      <w:r>
        <w:t xml:space="preserve">If a recirculation system is installed, verify the watts of the pump. </w:t>
      </w:r>
    </w:p>
    <w:p w14:paraId="51F5F35A" w14:textId="458F50EE" w:rsidR="0055359B" w:rsidRDefault="0055359B" w:rsidP="0055359B">
      <w:pPr>
        <w:pStyle w:val="ListParagraph"/>
        <w:numPr>
          <w:ilvl w:val="0"/>
          <w:numId w:val="4"/>
        </w:numPr>
        <w:tabs>
          <w:tab w:val="left" w:pos="839"/>
          <w:tab w:val="left" w:pos="840"/>
        </w:tabs>
        <w:spacing w:before="121" w:line="237" w:lineRule="auto"/>
        <w:ind w:right="712"/>
      </w:pPr>
      <w:r>
        <w:lastRenderedPageBreak/>
        <w:t>Determine the</w:t>
      </w:r>
      <w:r w:rsidRPr="0055359B">
        <w:t xml:space="preserve"> length of hot water piping from the hot water heater to the farthest hot water fixture, measured longitudinally from plans, assuming the hot water piping does not run diagonally, plus 10 feet of piping for each floor level, plus 5 feet of piping for unconditioned basements (if any)</w:t>
      </w:r>
      <w:r>
        <w:t>. Can be determined from plans.</w:t>
      </w:r>
    </w:p>
    <w:p w14:paraId="26209D38" w14:textId="0E2C1227" w:rsidR="0055359B" w:rsidRDefault="0055359B" w:rsidP="0055359B">
      <w:pPr>
        <w:pStyle w:val="ListParagraph"/>
        <w:numPr>
          <w:ilvl w:val="0"/>
          <w:numId w:val="4"/>
        </w:numPr>
        <w:tabs>
          <w:tab w:val="left" w:pos="839"/>
          <w:tab w:val="left" w:pos="840"/>
        </w:tabs>
        <w:spacing w:before="121" w:line="237" w:lineRule="auto"/>
        <w:ind w:right="712"/>
      </w:pPr>
      <w:r>
        <w:t>Determine h</w:t>
      </w:r>
      <w:r w:rsidRPr="0055359B">
        <w:t>ot water recirculation loop piping length including both supply and return sides of the loop, measured longitudinally from plans, assuming the hot water piping does not run diagonally, plus 20 feet of piping for each floor level greater than one plus 10 feet of piping for unconditioned basements.</w:t>
      </w:r>
      <w:r>
        <w:t xml:space="preserve"> Can be determined from plans. </w:t>
      </w:r>
    </w:p>
    <w:p w14:paraId="4BC10C34" w14:textId="722EE4CE" w:rsidR="0055359B" w:rsidRDefault="0055359B" w:rsidP="0055359B">
      <w:pPr>
        <w:pStyle w:val="ListParagraph"/>
        <w:numPr>
          <w:ilvl w:val="0"/>
          <w:numId w:val="4"/>
        </w:numPr>
        <w:tabs>
          <w:tab w:val="left" w:pos="839"/>
          <w:tab w:val="left" w:pos="840"/>
        </w:tabs>
        <w:spacing w:before="121" w:line="237" w:lineRule="auto"/>
        <w:ind w:right="712"/>
      </w:pPr>
      <w:r>
        <w:t>Determine the</w:t>
      </w:r>
      <w:r w:rsidRPr="0055359B">
        <w:t xml:space="preserve"> length of the branch hot water piping from the recirculation loop to the farthest hot water fixture from the recirculation loop, measured longitudinally from plans, assuming the branch hot water piping does not run diagonally</w:t>
      </w:r>
      <w:r>
        <w:t xml:space="preserve">. Can be determined from plans. </w:t>
      </w:r>
    </w:p>
    <w:p w14:paraId="6CA2B810" w14:textId="77777777" w:rsidR="00655253" w:rsidRDefault="0055359B" w:rsidP="0055359B">
      <w:pPr>
        <w:pStyle w:val="ListParagraph"/>
        <w:numPr>
          <w:ilvl w:val="0"/>
          <w:numId w:val="4"/>
        </w:numPr>
        <w:tabs>
          <w:tab w:val="left" w:pos="839"/>
          <w:tab w:val="left" w:pos="840"/>
        </w:tabs>
        <w:spacing w:before="121" w:line="237" w:lineRule="auto"/>
        <w:ind w:right="712"/>
      </w:pPr>
      <w:r>
        <w:t>Indicate the presence or absence of hot water pipe insulation and indicate the R-value, if present.</w:t>
      </w:r>
    </w:p>
    <w:p w14:paraId="0C0CA987" w14:textId="5E1C69AF" w:rsidR="0055359B" w:rsidRDefault="00655253" w:rsidP="0055359B">
      <w:pPr>
        <w:pStyle w:val="ListParagraph"/>
        <w:numPr>
          <w:ilvl w:val="0"/>
          <w:numId w:val="4"/>
        </w:numPr>
        <w:tabs>
          <w:tab w:val="left" w:pos="839"/>
          <w:tab w:val="left" w:pos="840"/>
        </w:tabs>
        <w:spacing w:before="121" w:line="237" w:lineRule="auto"/>
        <w:ind w:right="712"/>
      </w:pPr>
      <w:r>
        <w:t xml:space="preserve">Indicate whether or not a drain water heat recovery system is installed. If installed, note whether or not one shower, or more than one shower are connected to the system. </w:t>
      </w:r>
      <w:r w:rsidR="0055359B">
        <w:t xml:space="preserve"> </w:t>
      </w:r>
    </w:p>
    <w:p w14:paraId="595A556A" w14:textId="501A0C2A" w:rsidR="006B7ADC" w:rsidRDefault="00F43923">
      <w:pPr>
        <w:pStyle w:val="Heading2"/>
        <w:spacing w:before="218"/>
      </w:pPr>
      <w:bookmarkStart w:id="16" w:name="Toilets_(Section_3.4.1)"/>
      <w:bookmarkStart w:id="17" w:name="_Toc505240517"/>
      <w:bookmarkEnd w:id="16"/>
      <w:r>
        <w:t>Toilets</w:t>
      </w:r>
      <w:bookmarkEnd w:id="17"/>
    </w:p>
    <w:p w14:paraId="77633A0B" w14:textId="77777777" w:rsidR="006B7ADC" w:rsidRDefault="006B7ADC">
      <w:pPr>
        <w:pStyle w:val="BodyText"/>
        <w:ind w:left="0"/>
        <w:rPr>
          <w:sz w:val="19"/>
        </w:rPr>
      </w:pPr>
    </w:p>
    <w:p w14:paraId="34B6BE1F" w14:textId="2492F52E" w:rsidR="006B7ADC" w:rsidRDefault="009C283C">
      <w:pPr>
        <w:pStyle w:val="BodyText"/>
        <w:spacing w:before="1"/>
        <w:ind w:left="120"/>
      </w:pPr>
      <w:r>
        <w:rPr>
          <w:u w:val="single"/>
        </w:rPr>
        <w:t>Rater</w:t>
      </w:r>
      <w:r w:rsidR="00F43923">
        <w:rPr>
          <w:u w:val="single"/>
        </w:rPr>
        <w:t xml:space="preserve"> Instructions</w:t>
      </w:r>
    </w:p>
    <w:p w14:paraId="61A871C4" w14:textId="34D4B1B0" w:rsidR="006B7ADC" w:rsidRDefault="00F43923">
      <w:pPr>
        <w:pStyle w:val="ListParagraph"/>
        <w:numPr>
          <w:ilvl w:val="0"/>
          <w:numId w:val="4"/>
        </w:numPr>
        <w:tabs>
          <w:tab w:val="left" w:pos="839"/>
          <w:tab w:val="left" w:pos="840"/>
        </w:tabs>
        <w:spacing w:before="42" w:line="237" w:lineRule="auto"/>
        <w:ind w:right="136" w:hanging="359"/>
      </w:pPr>
      <w:r>
        <w:t>Obtain the make and model name and number of all toilets installed in the house from the builder. Retain a copy of the documentation as part of the inspection</w:t>
      </w:r>
      <w:r>
        <w:rPr>
          <w:spacing w:val="-24"/>
        </w:rPr>
        <w:t xml:space="preserve"> </w:t>
      </w:r>
      <w:r>
        <w:t>records.</w:t>
      </w:r>
    </w:p>
    <w:p w14:paraId="1621697C" w14:textId="2FEC7CD9" w:rsidR="006B7ADC" w:rsidRDefault="00F43923">
      <w:pPr>
        <w:pStyle w:val="ListParagraph"/>
        <w:numPr>
          <w:ilvl w:val="0"/>
          <w:numId w:val="4"/>
        </w:numPr>
        <w:tabs>
          <w:tab w:val="left" w:pos="839"/>
          <w:tab w:val="left" w:pos="840"/>
        </w:tabs>
        <w:ind w:right="552" w:hanging="359"/>
      </w:pPr>
      <w:r>
        <w:t>Verify that the toilets installed match the builder’s list</w:t>
      </w:r>
      <w:r w:rsidR="00650633">
        <w:t>.</w:t>
      </w:r>
      <w:r>
        <w:t xml:space="preserve"> </w:t>
      </w:r>
    </w:p>
    <w:p w14:paraId="7FF950CA" w14:textId="77777777" w:rsidR="006B7ADC" w:rsidRDefault="00F43923">
      <w:pPr>
        <w:pStyle w:val="ListParagraph"/>
        <w:numPr>
          <w:ilvl w:val="0"/>
          <w:numId w:val="4"/>
        </w:numPr>
        <w:tabs>
          <w:tab w:val="left" w:pos="840"/>
          <w:tab w:val="left" w:pos="841"/>
        </w:tabs>
        <w:spacing w:before="121"/>
        <w:ind w:left="840"/>
      </w:pPr>
      <w:r>
        <w:t>Check the angle valve and connections for visible</w:t>
      </w:r>
      <w:r>
        <w:rPr>
          <w:spacing w:val="-17"/>
        </w:rPr>
        <w:t xml:space="preserve"> </w:t>
      </w:r>
      <w:r>
        <w:t>leaks.</w:t>
      </w:r>
    </w:p>
    <w:p w14:paraId="1A9D61BA" w14:textId="77777777" w:rsidR="006B7ADC" w:rsidRDefault="00F43923">
      <w:pPr>
        <w:pStyle w:val="ListParagraph"/>
        <w:numPr>
          <w:ilvl w:val="0"/>
          <w:numId w:val="4"/>
        </w:numPr>
        <w:tabs>
          <w:tab w:val="left" w:pos="840"/>
          <w:tab w:val="left" w:pos="841"/>
        </w:tabs>
        <w:spacing w:before="118"/>
        <w:ind w:left="840"/>
      </w:pPr>
      <w:r>
        <w:t>Conduct a dye tablet test in each toilet to ensure the flapper is not</w:t>
      </w:r>
      <w:r>
        <w:rPr>
          <w:spacing w:val="-20"/>
        </w:rPr>
        <w:t xml:space="preserve"> </w:t>
      </w:r>
      <w:r>
        <w:t>leaking:</w:t>
      </w:r>
    </w:p>
    <w:p w14:paraId="22BAD84A" w14:textId="77777777" w:rsidR="006B7ADC" w:rsidRDefault="00F43923">
      <w:pPr>
        <w:pStyle w:val="ListParagraph"/>
        <w:numPr>
          <w:ilvl w:val="1"/>
          <w:numId w:val="4"/>
        </w:numPr>
        <w:tabs>
          <w:tab w:val="left" w:pos="1199"/>
          <w:tab w:val="left" w:pos="1201"/>
        </w:tabs>
        <w:spacing w:before="136" w:line="223" w:lineRule="auto"/>
        <w:ind w:right="620" w:hanging="359"/>
      </w:pPr>
      <w:r>
        <w:t>Drop dye tablets into the toilet tank and wait five minutes (while waiting you may want to test the faucets and/or</w:t>
      </w:r>
      <w:r>
        <w:rPr>
          <w:spacing w:val="-12"/>
        </w:rPr>
        <w:t xml:space="preserve"> </w:t>
      </w:r>
      <w:r>
        <w:t>showerheads).</w:t>
      </w:r>
    </w:p>
    <w:p w14:paraId="75085FCD" w14:textId="77777777" w:rsidR="006B7ADC" w:rsidRDefault="00F43923">
      <w:pPr>
        <w:pStyle w:val="ListParagraph"/>
        <w:numPr>
          <w:ilvl w:val="1"/>
          <w:numId w:val="4"/>
        </w:numPr>
        <w:tabs>
          <w:tab w:val="left" w:pos="1199"/>
          <w:tab w:val="left" w:pos="1200"/>
        </w:tabs>
        <w:spacing w:before="139" w:line="223" w:lineRule="auto"/>
        <w:ind w:right="303"/>
      </w:pPr>
      <w:r>
        <w:t>Check the toilet bowl for tablet color. If color flows into the toilet, the flapper valve is leaking and needs to be</w:t>
      </w:r>
      <w:r>
        <w:rPr>
          <w:spacing w:val="-8"/>
        </w:rPr>
        <w:t xml:space="preserve"> </w:t>
      </w:r>
      <w:r>
        <w:t>replaced.</w:t>
      </w:r>
    </w:p>
    <w:p w14:paraId="5D504244" w14:textId="77777777" w:rsidR="006B7ADC" w:rsidRDefault="00F43923">
      <w:pPr>
        <w:pStyle w:val="ListParagraph"/>
        <w:numPr>
          <w:ilvl w:val="1"/>
          <w:numId w:val="4"/>
        </w:numPr>
        <w:tabs>
          <w:tab w:val="left" w:pos="1199"/>
          <w:tab w:val="left" w:pos="1200"/>
        </w:tabs>
      </w:pPr>
      <w:r>
        <w:t>Flush upon completion to avoid staining from the</w:t>
      </w:r>
      <w:r>
        <w:rPr>
          <w:spacing w:val="-17"/>
        </w:rPr>
        <w:t xml:space="preserve"> </w:t>
      </w:r>
      <w:r>
        <w:t>dye.</w:t>
      </w:r>
    </w:p>
    <w:p w14:paraId="6B0B2236" w14:textId="77777777" w:rsidR="006B7ADC" w:rsidRDefault="00F43923">
      <w:pPr>
        <w:pStyle w:val="ListParagraph"/>
        <w:numPr>
          <w:ilvl w:val="0"/>
          <w:numId w:val="4"/>
        </w:numPr>
        <w:tabs>
          <w:tab w:val="left" w:pos="839"/>
          <w:tab w:val="left" w:pos="840"/>
        </w:tabs>
        <w:spacing w:before="100"/>
      </w:pPr>
      <w:r>
        <w:t>Check the water level</w:t>
      </w:r>
      <w:r>
        <w:rPr>
          <w:spacing w:val="-9"/>
        </w:rPr>
        <w:t xml:space="preserve"> </w:t>
      </w:r>
      <w:r>
        <w:t>setting:</w:t>
      </w:r>
    </w:p>
    <w:p w14:paraId="252C66F5" w14:textId="77777777" w:rsidR="006B7ADC" w:rsidRDefault="00F43923">
      <w:pPr>
        <w:pStyle w:val="ListParagraph"/>
        <w:numPr>
          <w:ilvl w:val="1"/>
          <w:numId w:val="4"/>
        </w:numPr>
        <w:tabs>
          <w:tab w:val="left" w:pos="1199"/>
          <w:tab w:val="left" w:pos="1200"/>
        </w:tabs>
        <w:spacing w:before="118"/>
      </w:pPr>
      <w:r>
        <w:t>Remove the tank</w:t>
      </w:r>
      <w:r>
        <w:rPr>
          <w:spacing w:val="-6"/>
        </w:rPr>
        <w:t xml:space="preserve"> </w:t>
      </w:r>
      <w:r>
        <w:t>lid.</w:t>
      </w:r>
    </w:p>
    <w:p w14:paraId="6F60EB14" w14:textId="67247F54" w:rsidR="006B7ADC" w:rsidRPr="00602976" w:rsidRDefault="00F43923" w:rsidP="00A3237E">
      <w:pPr>
        <w:pStyle w:val="ListParagraph"/>
        <w:numPr>
          <w:ilvl w:val="1"/>
          <w:numId w:val="4"/>
        </w:numPr>
        <w:tabs>
          <w:tab w:val="left" w:pos="1199"/>
          <w:tab w:val="left" w:pos="1200"/>
        </w:tabs>
        <w:spacing w:before="1"/>
        <w:rPr>
          <w:sz w:val="12"/>
        </w:rPr>
      </w:pPr>
      <w:r>
        <w:t>Flush</w:t>
      </w:r>
      <w:r w:rsidRPr="00602976">
        <w:rPr>
          <w:spacing w:val="-3"/>
        </w:rPr>
        <w:t xml:space="preserve"> </w:t>
      </w:r>
      <w:r>
        <w:t>toilet.</w:t>
      </w:r>
    </w:p>
    <w:p w14:paraId="74275D0B" w14:textId="445A9354" w:rsidR="006B7ADC" w:rsidRDefault="006B7ADC">
      <w:pPr>
        <w:pStyle w:val="BodyText"/>
        <w:spacing w:line="20" w:lineRule="exact"/>
        <w:ind w:left="112"/>
        <w:rPr>
          <w:sz w:val="2"/>
        </w:rPr>
      </w:pPr>
    </w:p>
    <w:p w14:paraId="252955BA" w14:textId="77777777" w:rsidR="006B7ADC" w:rsidRDefault="00F43923">
      <w:pPr>
        <w:pStyle w:val="ListParagraph"/>
        <w:numPr>
          <w:ilvl w:val="1"/>
          <w:numId w:val="4"/>
        </w:numPr>
        <w:tabs>
          <w:tab w:val="left" w:pos="1199"/>
          <w:tab w:val="left" w:pos="1200"/>
        </w:tabs>
        <w:spacing w:before="97" w:line="223" w:lineRule="auto"/>
        <w:ind w:right="305" w:hanging="359"/>
      </w:pPr>
      <w:r>
        <w:t>Ensure water level is properly set so that water does not overflow from the</w:t>
      </w:r>
      <w:r>
        <w:rPr>
          <w:spacing w:val="-24"/>
        </w:rPr>
        <w:t xml:space="preserve"> </w:t>
      </w:r>
      <w:r>
        <w:t>overflow tube.</w:t>
      </w:r>
    </w:p>
    <w:p w14:paraId="6E423CBC" w14:textId="27169697" w:rsidR="006B7ADC" w:rsidRDefault="00F43923">
      <w:pPr>
        <w:pStyle w:val="Heading2"/>
        <w:spacing w:before="218"/>
      </w:pPr>
      <w:bookmarkStart w:id="18" w:name="Flushing_Urinals_(Section_3.4.2)"/>
      <w:bookmarkStart w:id="19" w:name="Bathroom_Sink_Faucets_(Section_3.5.1)"/>
      <w:bookmarkStart w:id="20" w:name="_Toc505240518"/>
      <w:bookmarkEnd w:id="18"/>
      <w:bookmarkEnd w:id="19"/>
      <w:r>
        <w:t>Bathroom Sink Faucets</w:t>
      </w:r>
      <w:bookmarkEnd w:id="20"/>
      <w:r>
        <w:t xml:space="preserve"> </w:t>
      </w:r>
    </w:p>
    <w:p w14:paraId="135091FB" w14:textId="77777777" w:rsidR="006B7ADC" w:rsidRDefault="006B7ADC">
      <w:pPr>
        <w:pStyle w:val="BodyText"/>
        <w:ind w:left="0"/>
        <w:rPr>
          <w:sz w:val="19"/>
        </w:rPr>
      </w:pPr>
    </w:p>
    <w:p w14:paraId="14FD0814" w14:textId="113CC156" w:rsidR="006B7ADC" w:rsidRDefault="009C283C">
      <w:pPr>
        <w:pStyle w:val="BodyText"/>
        <w:spacing w:before="1"/>
        <w:ind w:left="120"/>
      </w:pPr>
      <w:r>
        <w:rPr>
          <w:u w:val="single"/>
        </w:rPr>
        <w:t>Rater</w:t>
      </w:r>
      <w:r w:rsidR="00F43923">
        <w:rPr>
          <w:u w:val="single"/>
        </w:rPr>
        <w:t xml:space="preserve"> Instructions</w:t>
      </w:r>
    </w:p>
    <w:p w14:paraId="4A2B9C17" w14:textId="62D1AC4C" w:rsidR="006B7ADC" w:rsidRDefault="00F43923">
      <w:pPr>
        <w:pStyle w:val="ListParagraph"/>
        <w:numPr>
          <w:ilvl w:val="0"/>
          <w:numId w:val="4"/>
        </w:numPr>
        <w:tabs>
          <w:tab w:val="left" w:pos="839"/>
          <w:tab w:val="left" w:pos="840"/>
        </w:tabs>
        <w:spacing w:before="39"/>
        <w:ind w:right="468" w:hanging="359"/>
      </w:pPr>
      <w:r>
        <w:t>Obtain the make and model number of all bathroom faucets or faucet accessories installed in the house from the builder. Retain a copy of the documentation</w:t>
      </w:r>
      <w:r>
        <w:rPr>
          <w:spacing w:val="-23"/>
        </w:rPr>
        <w:t xml:space="preserve"> </w:t>
      </w:r>
      <w:r>
        <w:t>as part of the inspection</w:t>
      </w:r>
      <w:r>
        <w:rPr>
          <w:spacing w:val="-8"/>
        </w:rPr>
        <w:t xml:space="preserve"> </w:t>
      </w:r>
      <w:r>
        <w:t>records.</w:t>
      </w:r>
    </w:p>
    <w:p w14:paraId="2E04C416" w14:textId="77777777" w:rsidR="006B7ADC" w:rsidRDefault="00F43923">
      <w:pPr>
        <w:pStyle w:val="ListParagraph"/>
        <w:numPr>
          <w:ilvl w:val="0"/>
          <w:numId w:val="4"/>
        </w:numPr>
        <w:tabs>
          <w:tab w:val="left" w:pos="839"/>
          <w:tab w:val="left" w:pos="840"/>
        </w:tabs>
        <w:spacing w:before="119"/>
        <w:ind w:right="211" w:hanging="359"/>
      </w:pPr>
      <w:r>
        <w:t xml:space="preserve">Check the maximum flow rate from all faucets to ensure that the aerators have not been </w:t>
      </w:r>
      <w:r>
        <w:lastRenderedPageBreak/>
        <w:t>removed or tampered</w:t>
      </w:r>
      <w:r>
        <w:rPr>
          <w:spacing w:val="-7"/>
        </w:rPr>
        <w:t xml:space="preserve"> </w:t>
      </w:r>
      <w:r>
        <w:t>with:</w:t>
      </w:r>
    </w:p>
    <w:p w14:paraId="07E354F7" w14:textId="77777777" w:rsidR="006B7ADC" w:rsidRDefault="00F43923">
      <w:pPr>
        <w:pStyle w:val="ListParagraph"/>
        <w:numPr>
          <w:ilvl w:val="1"/>
          <w:numId w:val="4"/>
        </w:numPr>
        <w:tabs>
          <w:tab w:val="left" w:pos="1199"/>
          <w:tab w:val="left" w:pos="1200"/>
        </w:tabs>
        <w:spacing w:before="118"/>
      </w:pPr>
      <w:r>
        <w:t>Use a small bucket underneath or attach a flow-measuring bag to the faucet</w:t>
      </w:r>
      <w:r>
        <w:rPr>
          <w:spacing w:val="-21"/>
        </w:rPr>
        <w:t xml:space="preserve"> </w:t>
      </w:r>
      <w:r>
        <w:t>spout.</w:t>
      </w:r>
    </w:p>
    <w:p w14:paraId="373F3A75" w14:textId="77777777" w:rsidR="006B7ADC" w:rsidRDefault="00F43923">
      <w:pPr>
        <w:pStyle w:val="ListParagraph"/>
        <w:numPr>
          <w:ilvl w:val="1"/>
          <w:numId w:val="4"/>
        </w:numPr>
        <w:tabs>
          <w:tab w:val="left" w:pos="1199"/>
          <w:tab w:val="left" w:pos="1200"/>
        </w:tabs>
        <w:spacing w:before="119" w:line="223" w:lineRule="auto"/>
        <w:ind w:right="890"/>
      </w:pPr>
      <w:r>
        <w:t>Turn on the water completely while starting a stopwatch. If the faucet has two handles, turn both handles on</w:t>
      </w:r>
      <w:r>
        <w:rPr>
          <w:spacing w:val="-13"/>
        </w:rPr>
        <w:t xml:space="preserve"> </w:t>
      </w:r>
      <w:r>
        <w:t>completely.</w:t>
      </w:r>
    </w:p>
    <w:p w14:paraId="0FB27339" w14:textId="77777777" w:rsidR="006B7ADC" w:rsidRDefault="00F43923">
      <w:pPr>
        <w:pStyle w:val="ListParagraph"/>
        <w:numPr>
          <w:ilvl w:val="1"/>
          <w:numId w:val="4"/>
        </w:numPr>
        <w:tabs>
          <w:tab w:val="left" w:pos="1199"/>
          <w:tab w:val="left" w:pos="1200"/>
        </w:tabs>
      </w:pPr>
      <w:r>
        <w:t>After 10 seconds on the stopwatch, turn off the</w:t>
      </w:r>
      <w:r>
        <w:rPr>
          <w:spacing w:val="-17"/>
        </w:rPr>
        <w:t xml:space="preserve"> </w:t>
      </w:r>
      <w:r>
        <w:t>water.</w:t>
      </w:r>
    </w:p>
    <w:p w14:paraId="4BFB0794" w14:textId="77777777" w:rsidR="006B7ADC" w:rsidRDefault="00F43923">
      <w:pPr>
        <w:pStyle w:val="ListParagraph"/>
        <w:numPr>
          <w:ilvl w:val="1"/>
          <w:numId w:val="4"/>
        </w:numPr>
        <w:tabs>
          <w:tab w:val="left" w:pos="1199"/>
          <w:tab w:val="left" w:pos="1200"/>
        </w:tabs>
        <w:spacing w:before="100"/>
      </w:pPr>
      <w:r>
        <w:t>The volume of water collected should be approximately 0.25 gallons or 1.0</w:t>
      </w:r>
      <w:r>
        <w:rPr>
          <w:spacing w:val="-21"/>
        </w:rPr>
        <w:t xml:space="preserve"> </w:t>
      </w:r>
      <w:r>
        <w:t>liter.</w:t>
      </w:r>
    </w:p>
    <w:p w14:paraId="785EA99B" w14:textId="77777777" w:rsidR="006B7ADC" w:rsidRDefault="00F43923">
      <w:pPr>
        <w:pStyle w:val="ListParagraph"/>
        <w:numPr>
          <w:ilvl w:val="0"/>
          <w:numId w:val="4"/>
        </w:numPr>
        <w:tabs>
          <w:tab w:val="left" w:pos="839"/>
          <w:tab w:val="left" w:pos="840"/>
        </w:tabs>
        <w:spacing w:before="99"/>
      </w:pPr>
      <w:r>
        <w:t>Check the faucets for leaks after the water flow is turned</w:t>
      </w:r>
      <w:r>
        <w:rPr>
          <w:spacing w:val="-17"/>
        </w:rPr>
        <w:t xml:space="preserve"> </w:t>
      </w:r>
      <w:r>
        <w:t>off.</w:t>
      </w:r>
    </w:p>
    <w:p w14:paraId="20D73EC0" w14:textId="539964B0" w:rsidR="006B7ADC" w:rsidRPr="00D240A2" w:rsidRDefault="00F43923" w:rsidP="006B33AD">
      <w:pPr>
        <w:pStyle w:val="ListParagraph"/>
        <w:numPr>
          <w:ilvl w:val="0"/>
          <w:numId w:val="4"/>
        </w:numPr>
        <w:tabs>
          <w:tab w:val="left" w:pos="838"/>
          <w:tab w:val="left" w:pos="840"/>
        </w:tabs>
        <w:spacing w:before="1"/>
        <w:ind w:left="0"/>
        <w:rPr>
          <w:sz w:val="12"/>
        </w:rPr>
      </w:pPr>
      <w:r>
        <w:t>Check the faucets’ hot/cold water connection hoses and valves for</w:t>
      </w:r>
      <w:r w:rsidRPr="00D240A2">
        <w:rPr>
          <w:spacing w:val="-23"/>
        </w:rPr>
        <w:t xml:space="preserve"> </w:t>
      </w:r>
      <w:r>
        <w:t>leaks.</w:t>
      </w:r>
    </w:p>
    <w:p w14:paraId="7C8F0C69" w14:textId="44C5B495" w:rsidR="006B7ADC" w:rsidRDefault="006B7ADC">
      <w:pPr>
        <w:pStyle w:val="BodyText"/>
        <w:spacing w:line="20" w:lineRule="exact"/>
        <w:ind w:left="112"/>
        <w:rPr>
          <w:sz w:val="2"/>
        </w:rPr>
      </w:pPr>
    </w:p>
    <w:p w14:paraId="16DC0EFC" w14:textId="51AF1198" w:rsidR="006B7ADC" w:rsidRDefault="00F43923">
      <w:pPr>
        <w:pStyle w:val="Heading2"/>
        <w:spacing w:before="78"/>
      </w:pPr>
      <w:bookmarkStart w:id="21" w:name="Kitchen_Sink_Faucets_(Section_3.5.2)"/>
      <w:bookmarkStart w:id="22" w:name="_Toc505240519"/>
      <w:bookmarkEnd w:id="21"/>
      <w:r>
        <w:t>Kitchen Sink Faucets</w:t>
      </w:r>
      <w:bookmarkEnd w:id="22"/>
      <w:r>
        <w:t xml:space="preserve"> </w:t>
      </w:r>
    </w:p>
    <w:p w14:paraId="3923E7C6" w14:textId="58A4D8AF" w:rsidR="006B7ADC" w:rsidRDefault="009C283C">
      <w:pPr>
        <w:pStyle w:val="BodyText"/>
        <w:spacing w:before="219"/>
        <w:ind w:left="120"/>
      </w:pPr>
      <w:r>
        <w:rPr>
          <w:u w:val="single"/>
        </w:rPr>
        <w:t>Rater</w:t>
      </w:r>
      <w:r w:rsidR="00F43923">
        <w:rPr>
          <w:u w:val="single"/>
        </w:rPr>
        <w:t xml:space="preserve"> Instructions</w:t>
      </w:r>
    </w:p>
    <w:p w14:paraId="317F75A4" w14:textId="77777777" w:rsidR="006B7ADC" w:rsidRDefault="00F43923">
      <w:pPr>
        <w:pStyle w:val="ListParagraph"/>
        <w:numPr>
          <w:ilvl w:val="0"/>
          <w:numId w:val="4"/>
        </w:numPr>
        <w:tabs>
          <w:tab w:val="left" w:pos="839"/>
          <w:tab w:val="left" w:pos="840"/>
        </w:tabs>
        <w:spacing w:before="30"/>
        <w:ind w:hanging="359"/>
        <w:rPr>
          <w:sz w:val="14"/>
        </w:rPr>
      </w:pPr>
      <w:r>
        <w:t>Check the maximum flow rate from all kitchen sink</w:t>
      </w:r>
      <w:r>
        <w:rPr>
          <w:spacing w:val="-9"/>
        </w:rPr>
        <w:t xml:space="preserve"> </w:t>
      </w:r>
      <w:r>
        <w:t>faucets:</w:t>
      </w:r>
      <w:hyperlink w:anchor="_bookmark13" w:history="1">
        <w:r>
          <w:rPr>
            <w:position w:val="10"/>
            <w:sz w:val="14"/>
          </w:rPr>
          <w:t>2</w:t>
        </w:r>
      </w:hyperlink>
    </w:p>
    <w:p w14:paraId="01D0DED6" w14:textId="77777777" w:rsidR="006B7ADC" w:rsidRDefault="00F43923">
      <w:pPr>
        <w:pStyle w:val="ListParagraph"/>
        <w:numPr>
          <w:ilvl w:val="1"/>
          <w:numId w:val="4"/>
        </w:numPr>
        <w:tabs>
          <w:tab w:val="left" w:pos="1199"/>
          <w:tab w:val="left" w:pos="1200"/>
        </w:tabs>
        <w:spacing w:before="117"/>
        <w:ind w:hanging="359"/>
      </w:pPr>
      <w:r>
        <w:t>Use a small bucket underneath or attach a flow-measuring bag to the faucet</w:t>
      </w:r>
      <w:r>
        <w:rPr>
          <w:spacing w:val="-21"/>
        </w:rPr>
        <w:t xml:space="preserve"> </w:t>
      </w:r>
      <w:r>
        <w:t>spout.</w:t>
      </w:r>
    </w:p>
    <w:p w14:paraId="45016B71" w14:textId="77777777" w:rsidR="006B7ADC" w:rsidRDefault="00F43923">
      <w:pPr>
        <w:pStyle w:val="ListParagraph"/>
        <w:numPr>
          <w:ilvl w:val="1"/>
          <w:numId w:val="4"/>
        </w:numPr>
        <w:tabs>
          <w:tab w:val="left" w:pos="1199"/>
          <w:tab w:val="left" w:pos="1200"/>
        </w:tabs>
        <w:spacing w:before="119" w:line="223" w:lineRule="auto"/>
        <w:ind w:right="890"/>
      </w:pPr>
      <w:r>
        <w:t>Turn on the water completely while starting a stopwatch. If the faucet has two handles, turn both handles on</w:t>
      </w:r>
      <w:r>
        <w:rPr>
          <w:spacing w:val="-13"/>
        </w:rPr>
        <w:t xml:space="preserve"> </w:t>
      </w:r>
      <w:r>
        <w:t>completely.</w:t>
      </w:r>
    </w:p>
    <w:p w14:paraId="6283B4A1" w14:textId="77777777" w:rsidR="006B7ADC" w:rsidRDefault="00F43923">
      <w:pPr>
        <w:pStyle w:val="ListParagraph"/>
        <w:numPr>
          <w:ilvl w:val="1"/>
          <w:numId w:val="4"/>
        </w:numPr>
        <w:tabs>
          <w:tab w:val="left" w:pos="1199"/>
          <w:tab w:val="left" w:pos="1200"/>
        </w:tabs>
      </w:pPr>
      <w:r>
        <w:t>After 10 seconds on the stopwatch, turn off the</w:t>
      </w:r>
      <w:r>
        <w:rPr>
          <w:spacing w:val="-17"/>
        </w:rPr>
        <w:t xml:space="preserve"> </w:t>
      </w:r>
      <w:r>
        <w:t>water.</w:t>
      </w:r>
    </w:p>
    <w:p w14:paraId="71B56884" w14:textId="77777777" w:rsidR="006B7ADC" w:rsidRDefault="00F43923">
      <w:pPr>
        <w:pStyle w:val="ListParagraph"/>
        <w:numPr>
          <w:ilvl w:val="1"/>
          <w:numId w:val="4"/>
        </w:numPr>
        <w:tabs>
          <w:tab w:val="left" w:pos="1199"/>
          <w:tab w:val="left" w:pos="1200"/>
        </w:tabs>
        <w:spacing w:before="101"/>
      </w:pPr>
      <w:r>
        <w:t>The volume of water collected should be approximately 0.4 gallons or 1.5</w:t>
      </w:r>
      <w:r>
        <w:rPr>
          <w:spacing w:val="-20"/>
        </w:rPr>
        <w:t xml:space="preserve"> </w:t>
      </w:r>
      <w:r>
        <w:t>liters.</w:t>
      </w:r>
    </w:p>
    <w:p w14:paraId="57777C99" w14:textId="77777777" w:rsidR="006B7ADC" w:rsidRDefault="00F43923">
      <w:pPr>
        <w:pStyle w:val="ListParagraph"/>
        <w:numPr>
          <w:ilvl w:val="0"/>
          <w:numId w:val="4"/>
        </w:numPr>
        <w:tabs>
          <w:tab w:val="left" w:pos="839"/>
          <w:tab w:val="left" w:pos="840"/>
        </w:tabs>
        <w:spacing w:before="101"/>
      </w:pPr>
      <w:r>
        <w:t>Check the faucet for leaks after the water flow is turned</w:t>
      </w:r>
      <w:r>
        <w:rPr>
          <w:spacing w:val="-17"/>
        </w:rPr>
        <w:t xml:space="preserve"> </w:t>
      </w:r>
      <w:r>
        <w:t>off.</w:t>
      </w:r>
    </w:p>
    <w:p w14:paraId="1DF3E21C" w14:textId="77777777" w:rsidR="006B7ADC" w:rsidRDefault="00F43923">
      <w:pPr>
        <w:pStyle w:val="ListParagraph"/>
        <w:numPr>
          <w:ilvl w:val="0"/>
          <w:numId w:val="4"/>
        </w:numPr>
        <w:tabs>
          <w:tab w:val="left" w:pos="839"/>
          <w:tab w:val="left" w:pos="840"/>
        </w:tabs>
        <w:spacing w:before="117"/>
      </w:pPr>
      <w:r>
        <w:t>Check the faucet valves and/or connection hoses for</w:t>
      </w:r>
      <w:r>
        <w:rPr>
          <w:spacing w:val="-18"/>
        </w:rPr>
        <w:t xml:space="preserve"> </w:t>
      </w:r>
      <w:r>
        <w:t>leaks.</w:t>
      </w:r>
    </w:p>
    <w:p w14:paraId="30360E8F" w14:textId="12408852" w:rsidR="006B7ADC" w:rsidRDefault="00F43923">
      <w:pPr>
        <w:pStyle w:val="Heading2"/>
        <w:spacing w:before="218"/>
      </w:pPr>
      <w:bookmarkStart w:id="23" w:name="Showerheads_and_Shower_Compartments_(Sec"/>
      <w:bookmarkStart w:id="24" w:name="_Toc505240520"/>
      <w:bookmarkEnd w:id="23"/>
      <w:r>
        <w:t>Showerheads and Shower Compartments</w:t>
      </w:r>
      <w:bookmarkEnd w:id="24"/>
      <w:r>
        <w:t xml:space="preserve"> </w:t>
      </w:r>
    </w:p>
    <w:p w14:paraId="350D39A7" w14:textId="77777777" w:rsidR="006B7ADC" w:rsidRDefault="00F43923">
      <w:pPr>
        <w:pStyle w:val="BodyText"/>
        <w:ind w:left="120"/>
      </w:pPr>
      <w:bookmarkStart w:id="25" w:name="Showerhead_Requirements"/>
      <w:bookmarkStart w:id="26" w:name="Shower_Compartment_Requirements"/>
      <w:bookmarkEnd w:id="25"/>
      <w:bookmarkEnd w:id="26"/>
      <w:r>
        <w:rPr>
          <w:u w:val="single"/>
        </w:rPr>
        <w:t>Shower Compartment Requirements</w:t>
      </w:r>
    </w:p>
    <w:p w14:paraId="57698C11" w14:textId="53F04707" w:rsidR="006B7ADC" w:rsidRDefault="00F43923">
      <w:pPr>
        <w:pStyle w:val="BodyText"/>
        <w:spacing w:before="41" w:line="237" w:lineRule="auto"/>
        <w:ind w:left="119" w:right="167"/>
      </w:pPr>
      <w:r>
        <w:t xml:space="preserve">The total flow rate of water from all showerheads flowing at any given time, including rain systems, waterfalls, bodysprays, and jets, shall be </w:t>
      </w:r>
      <w:r w:rsidR="00D240A2">
        <w:t>verified for each shower compartment.</w:t>
      </w:r>
      <w:r>
        <w:t xml:space="preserve"> </w:t>
      </w:r>
    </w:p>
    <w:p w14:paraId="072F3E32" w14:textId="77777777" w:rsidR="006B7ADC" w:rsidRDefault="006B7ADC">
      <w:pPr>
        <w:pStyle w:val="BodyText"/>
        <w:spacing w:before="1"/>
        <w:ind w:left="0"/>
        <w:rPr>
          <w:sz w:val="19"/>
        </w:rPr>
      </w:pPr>
    </w:p>
    <w:p w14:paraId="3A71CBB9" w14:textId="57B5A313" w:rsidR="006B7ADC" w:rsidRDefault="009C283C">
      <w:pPr>
        <w:pStyle w:val="BodyText"/>
        <w:ind w:left="120"/>
      </w:pPr>
      <w:r>
        <w:rPr>
          <w:u w:val="single"/>
        </w:rPr>
        <w:t>Rater</w:t>
      </w:r>
      <w:r w:rsidR="00F43923">
        <w:rPr>
          <w:u w:val="single"/>
        </w:rPr>
        <w:t xml:space="preserve"> Instructions</w:t>
      </w:r>
    </w:p>
    <w:p w14:paraId="3AA13D97" w14:textId="6E3DF474" w:rsidR="006B7ADC" w:rsidRDefault="00F43923">
      <w:pPr>
        <w:pStyle w:val="ListParagraph"/>
        <w:numPr>
          <w:ilvl w:val="0"/>
          <w:numId w:val="4"/>
        </w:numPr>
        <w:tabs>
          <w:tab w:val="left" w:pos="839"/>
          <w:tab w:val="left" w:pos="840"/>
        </w:tabs>
        <w:spacing w:before="41" w:line="237" w:lineRule="auto"/>
        <w:ind w:right="357" w:hanging="359"/>
      </w:pPr>
      <w:r>
        <w:t>Obtain the make and model number of all showerheads installed in the house from the builder. Retain a copy of the documentation as part of the inspection</w:t>
      </w:r>
      <w:r>
        <w:rPr>
          <w:spacing w:val="-21"/>
        </w:rPr>
        <w:t xml:space="preserve"> </w:t>
      </w:r>
      <w:r>
        <w:t>records.</w:t>
      </w:r>
    </w:p>
    <w:p w14:paraId="51EDE825" w14:textId="77777777" w:rsidR="006B7ADC" w:rsidRDefault="00F43923">
      <w:pPr>
        <w:pStyle w:val="ListParagraph"/>
        <w:numPr>
          <w:ilvl w:val="0"/>
          <w:numId w:val="4"/>
        </w:numPr>
        <w:tabs>
          <w:tab w:val="left" w:pos="839"/>
          <w:tab w:val="left" w:pos="840"/>
        </w:tabs>
        <w:ind w:right="883" w:hanging="359"/>
      </w:pPr>
      <w:r>
        <w:t>Check the showerhead for leaks at the shower arm and showerhead threaded connection. Also, if it is a bath/shower combination, check the shower diverter for minimum water</w:t>
      </w:r>
      <w:r>
        <w:rPr>
          <w:spacing w:val="-7"/>
        </w:rPr>
        <w:t xml:space="preserve"> </w:t>
      </w:r>
      <w:r>
        <w:t>seepage.</w:t>
      </w:r>
    </w:p>
    <w:p w14:paraId="2EEFAE7B" w14:textId="7353BB2A" w:rsidR="006B7ADC" w:rsidRDefault="000041D2">
      <w:pPr>
        <w:pStyle w:val="BodyText"/>
        <w:spacing w:before="7"/>
        <w:ind w:left="0"/>
      </w:pPr>
      <w:r>
        <w:rPr>
          <w:noProof/>
        </w:rPr>
        <mc:AlternateContent>
          <mc:Choice Requires="wps">
            <w:drawing>
              <wp:anchor distT="0" distB="0" distL="0" distR="0" simplePos="0" relativeHeight="1216" behindDoc="0" locked="0" layoutInCell="1" allowOverlap="1" wp14:anchorId="50500741" wp14:editId="06E3FC53">
                <wp:simplePos x="0" y="0"/>
                <wp:positionH relativeFrom="page">
                  <wp:posOffset>914400</wp:posOffset>
                </wp:positionH>
                <wp:positionV relativeFrom="paragraph">
                  <wp:posOffset>193675</wp:posOffset>
                </wp:positionV>
                <wp:extent cx="1828800" cy="0"/>
                <wp:effectExtent l="9525" t="7620" r="9525" b="11430"/>
                <wp:wrapTopAndBottom/>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73D9" id="Line 2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3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" strokeweight=".54pt">
                <w10:wrap type="topAndBottom" anchorx="page"/>
              </v:line>
            </w:pict>
          </mc:Fallback>
        </mc:AlternateContent>
      </w:r>
    </w:p>
    <w:p w14:paraId="3C0572C2" w14:textId="77777777" w:rsidR="006B7ADC" w:rsidRDefault="00F43923">
      <w:pPr>
        <w:pStyle w:val="ListParagraph"/>
        <w:numPr>
          <w:ilvl w:val="0"/>
          <w:numId w:val="3"/>
        </w:numPr>
        <w:tabs>
          <w:tab w:val="left" w:pos="236"/>
        </w:tabs>
        <w:spacing w:before="36" w:line="238" w:lineRule="exact"/>
        <w:ind w:hanging="115"/>
        <w:rPr>
          <w:sz w:val="16"/>
        </w:rPr>
      </w:pPr>
      <w:bookmarkStart w:id="27" w:name="_bookmark12"/>
      <w:bookmarkEnd w:id="27"/>
      <w:r>
        <w:rPr>
          <w:sz w:val="16"/>
        </w:rPr>
        <w:t>Note:</w:t>
      </w:r>
      <w:r>
        <w:rPr>
          <w:spacing w:val="-5"/>
          <w:sz w:val="16"/>
        </w:rPr>
        <w:t xml:space="preserve"> </w:t>
      </w:r>
      <w:r>
        <w:rPr>
          <w:sz w:val="16"/>
        </w:rPr>
        <w:t>Faucets</w:t>
      </w:r>
      <w:r>
        <w:rPr>
          <w:spacing w:val="-3"/>
          <w:sz w:val="16"/>
        </w:rPr>
        <w:t xml:space="preserve"> </w:t>
      </w:r>
      <w:r>
        <w:rPr>
          <w:sz w:val="16"/>
        </w:rPr>
        <w:t>with</w:t>
      </w:r>
      <w:r>
        <w:rPr>
          <w:spacing w:val="-5"/>
          <w:sz w:val="16"/>
        </w:rPr>
        <w:t xml:space="preserve"> </w:t>
      </w:r>
      <w:r>
        <w:rPr>
          <w:sz w:val="16"/>
        </w:rPr>
        <w:t>maximum</w:t>
      </w:r>
      <w:r>
        <w:rPr>
          <w:spacing w:val="-4"/>
          <w:sz w:val="16"/>
        </w:rPr>
        <w:t xml:space="preserve"> </w:t>
      </w:r>
      <w:r>
        <w:rPr>
          <w:sz w:val="16"/>
        </w:rPr>
        <w:t>flow</w:t>
      </w:r>
      <w:r>
        <w:rPr>
          <w:spacing w:val="-5"/>
          <w:sz w:val="16"/>
        </w:rPr>
        <w:t xml:space="preserve"> </w:t>
      </w:r>
      <w:r>
        <w:rPr>
          <w:sz w:val="16"/>
        </w:rPr>
        <w:t>rates</w:t>
      </w:r>
      <w:r>
        <w:rPr>
          <w:spacing w:val="-4"/>
          <w:sz w:val="16"/>
        </w:rPr>
        <w:t xml:space="preserve"> </w:t>
      </w:r>
      <w:r>
        <w:rPr>
          <w:sz w:val="16"/>
        </w:rPr>
        <w:t>of</w:t>
      </w:r>
      <w:r>
        <w:rPr>
          <w:spacing w:val="-5"/>
          <w:sz w:val="16"/>
        </w:rPr>
        <w:t xml:space="preserve"> </w:t>
      </w:r>
      <w:r>
        <w:rPr>
          <w:i/>
          <w:sz w:val="16"/>
        </w:rPr>
        <w:t>less</w:t>
      </w:r>
      <w:r>
        <w:rPr>
          <w:i/>
          <w:spacing w:val="-4"/>
          <w:sz w:val="16"/>
        </w:rPr>
        <w:t xml:space="preserve"> </w:t>
      </w:r>
      <w:r>
        <w:rPr>
          <w:i/>
          <w:sz w:val="16"/>
        </w:rPr>
        <w:t>than</w:t>
      </w:r>
      <w:r>
        <w:rPr>
          <w:i/>
          <w:spacing w:val="-5"/>
          <w:sz w:val="16"/>
        </w:rPr>
        <w:t xml:space="preserve"> </w:t>
      </w:r>
      <w:r>
        <w:rPr>
          <w:sz w:val="16"/>
        </w:rPr>
        <w:t>2.2</w:t>
      </w:r>
      <w:r>
        <w:rPr>
          <w:spacing w:val="-5"/>
          <w:sz w:val="16"/>
        </w:rPr>
        <w:t xml:space="preserve"> </w:t>
      </w:r>
      <w:r>
        <w:rPr>
          <w:sz w:val="16"/>
        </w:rPr>
        <w:t>gpm</w:t>
      </w:r>
      <w:r>
        <w:rPr>
          <w:spacing w:val="-4"/>
          <w:sz w:val="16"/>
        </w:rPr>
        <w:t xml:space="preserve"> </w:t>
      </w:r>
      <w:r>
        <w:rPr>
          <w:sz w:val="16"/>
        </w:rPr>
        <w:t>are</w:t>
      </w:r>
      <w:r>
        <w:rPr>
          <w:spacing w:val="-5"/>
          <w:sz w:val="16"/>
        </w:rPr>
        <w:t xml:space="preserve"> </w:t>
      </w:r>
      <w:r>
        <w:rPr>
          <w:sz w:val="16"/>
        </w:rPr>
        <w:t>acceptable.</w:t>
      </w:r>
    </w:p>
    <w:p w14:paraId="381060A8" w14:textId="77777777" w:rsidR="006B7ADC" w:rsidRDefault="00F43923">
      <w:pPr>
        <w:pStyle w:val="ListParagraph"/>
        <w:numPr>
          <w:ilvl w:val="0"/>
          <w:numId w:val="3"/>
        </w:numPr>
        <w:tabs>
          <w:tab w:val="left" w:pos="236"/>
        </w:tabs>
        <w:spacing w:before="0" w:line="238" w:lineRule="exact"/>
        <w:ind w:hanging="115"/>
        <w:rPr>
          <w:sz w:val="16"/>
        </w:rPr>
      </w:pPr>
      <w:bookmarkStart w:id="28" w:name="_bookmark13"/>
      <w:bookmarkEnd w:id="28"/>
      <w:r>
        <w:rPr>
          <w:sz w:val="16"/>
        </w:rPr>
        <w:t>Note:</w:t>
      </w:r>
      <w:r>
        <w:rPr>
          <w:spacing w:val="-5"/>
          <w:sz w:val="16"/>
        </w:rPr>
        <w:t xml:space="preserve"> </w:t>
      </w:r>
      <w:r>
        <w:rPr>
          <w:sz w:val="16"/>
        </w:rPr>
        <w:t>Kitchen</w:t>
      </w:r>
      <w:r>
        <w:rPr>
          <w:spacing w:val="-5"/>
          <w:sz w:val="16"/>
        </w:rPr>
        <w:t xml:space="preserve"> </w:t>
      </w:r>
      <w:r>
        <w:rPr>
          <w:sz w:val="16"/>
        </w:rPr>
        <w:t>sink</w:t>
      </w:r>
      <w:r>
        <w:rPr>
          <w:spacing w:val="-4"/>
          <w:sz w:val="16"/>
        </w:rPr>
        <w:t xml:space="preserve"> </w:t>
      </w:r>
      <w:r>
        <w:rPr>
          <w:sz w:val="16"/>
        </w:rPr>
        <w:t>faucets</w:t>
      </w:r>
      <w:r>
        <w:rPr>
          <w:spacing w:val="-4"/>
          <w:sz w:val="16"/>
        </w:rPr>
        <w:t xml:space="preserve"> </w:t>
      </w:r>
      <w:r>
        <w:rPr>
          <w:sz w:val="16"/>
        </w:rPr>
        <w:t>include</w:t>
      </w:r>
      <w:r>
        <w:rPr>
          <w:spacing w:val="-5"/>
          <w:sz w:val="16"/>
        </w:rPr>
        <w:t xml:space="preserve"> </w:t>
      </w:r>
      <w:r>
        <w:rPr>
          <w:sz w:val="16"/>
        </w:rPr>
        <w:t>bar</w:t>
      </w:r>
      <w:r>
        <w:rPr>
          <w:spacing w:val="-5"/>
          <w:sz w:val="16"/>
        </w:rPr>
        <w:t xml:space="preserve"> </w:t>
      </w:r>
      <w:r>
        <w:rPr>
          <w:sz w:val="16"/>
        </w:rPr>
        <w:t>faucets</w:t>
      </w:r>
      <w:r>
        <w:rPr>
          <w:spacing w:val="-4"/>
          <w:sz w:val="16"/>
        </w:rPr>
        <w:t xml:space="preserve"> </w:t>
      </w:r>
      <w:r>
        <w:rPr>
          <w:sz w:val="16"/>
        </w:rPr>
        <w:t>but</w:t>
      </w:r>
      <w:r>
        <w:rPr>
          <w:spacing w:val="-3"/>
          <w:sz w:val="16"/>
        </w:rPr>
        <w:t xml:space="preserve"> </w:t>
      </w:r>
      <w:r>
        <w:rPr>
          <w:sz w:val="16"/>
        </w:rPr>
        <w:t>not</w:t>
      </w:r>
      <w:r>
        <w:rPr>
          <w:spacing w:val="-5"/>
          <w:sz w:val="16"/>
        </w:rPr>
        <w:t xml:space="preserve"> </w:t>
      </w:r>
      <w:r>
        <w:rPr>
          <w:sz w:val="16"/>
        </w:rPr>
        <w:t>pot</w:t>
      </w:r>
      <w:r>
        <w:rPr>
          <w:spacing w:val="-5"/>
          <w:sz w:val="16"/>
        </w:rPr>
        <w:t xml:space="preserve"> </w:t>
      </w:r>
      <w:r>
        <w:rPr>
          <w:sz w:val="16"/>
        </w:rPr>
        <w:t>filling</w:t>
      </w:r>
      <w:r>
        <w:rPr>
          <w:spacing w:val="-5"/>
          <w:sz w:val="16"/>
        </w:rPr>
        <w:t xml:space="preserve"> </w:t>
      </w:r>
      <w:r>
        <w:rPr>
          <w:sz w:val="16"/>
        </w:rPr>
        <w:t>faucets.</w:t>
      </w:r>
    </w:p>
    <w:p w14:paraId="6758E140" w14:textId="77777777" w:rsidR="006B7ADC" w:rsidRDefault="006B7ADC">
      <w:pPr>
        <w:spacing w:line="238" w:lineRule="exact"/>
        <w:rPr>
          <w:sz w:val="16"/>
        </w:rPr>
        <w:sectPr w:rsidR="006B7ADC">
          <w:footerReference w:type="default" r:id="rId11"/>
          <w:pgSz w:w="12240" w:h="15840"/>
          <w:pgMar w:top="1740" w:right="1320" w:bottom="960" w:left="1320" w:header="720" w:footer="771" w:gutter="0"/>
          <w:cols w:space="720"/>
        </w:sectPr>
      </w:pPr>
    </w:p>
    <w:p w14:paraId="57C63462" w14:textId="77777777" w:rsidR="006B7ADC" w:rsidRDefault="006B7ADC">
      <w:pPr>
        <w:pStyle w:val="BodyText"/>
        <w:spacing w:before="1"/>
        <w:ind w:left="0"/>
        <w:rPr>
          <w:sz w:val="12"/>
        </w:rPr>
      </w:pPr>
    </w:p>
    <w:p w14:paraId="69D46F29" w14:textId="3A594770" w:rsidR="006B7ADC" w:rsidRDefault="006B7ADC">
      <w:pPr>
        <w:pStyle w:val="BodyText"/>
        <w:spacing w:line="20" w:lineRule="exact"/>
        <w:ind w:left="112"/>
        <w:rPr>
          <w:sz w:val="2"/>
        </w:rPr>
      </w:pPr>
    </w:p>
    <w:p w14:paraId="15B976C0" w14:textId="77777777" w:rsidR="006B7ADC" w:rsidRDefault="00F43923">
      <w:pPr>
        <w:pStyle w:val="ListParagraph"/>
        <w:numPr>
          <w:ilvl w:val="1"/>
          <w:numId w:val="3"/>
        </w:numPr>
        <w:tabs>
          <w:tab w:val="left" w:pos="839"/>
          <w:tab w:val="left" w:pos="840"/>
        </w:tabs>
        <w:spacing w:before="78"/>
      </w:pPr>
      <w:r>
        <w:t>Check the maximum flow from the</w:t>
      </w:r>
      <w:r>
        <w:rPr>
          <w:spacing w:val="-14"/>
        </w:rPr>
        <w:t xml:space="preserve"> </w:t>
      </w:r>
      <w:r>
        <w:t>showerhead.</w:t>
      </w:r>
    </w:p>
    <w:p w14:paraId="070D6B16" w14:textId="77777777" w:rsidR="006B7ADC" w:rsidRDefault="00F43923">
      <w:pPr>
        <w:pStyle w:val="ListParagraph"/>
        <w:numPr>
          <w:ilvl w:val="2"/>
          <w:numId w:val="3"/>
        </w:numPr>
        <w:tabs>
          <w:tab w:val="left" w:pos="1199"/>
          <w:tab w:val="left" w:pos="1200"/>
        </w:tabs>
        <w:spacing w:before="117"/>
      </w:pPr>
      <w:r>
        <w:t>For a single showerhead in a shower</w:t>
      </w:r>
      <w:r>
        <w:rPr>
          <w:spacing w:val="-15"/>
        </w:rPr>
        <w:t xml:space="preserve"> </w:t>
      </w:r>
      <w:r>
        <w:t>compartment:</w:t>
      </w:r>
    </w:p>
    <w:p w14:paraId="28D1DB79" w14:textId="77777777" w:rsidR="006B7ADC" w:rsidRDefault="00F43923">
      <w:pPr>
        <w:pStyle w:val="ListParagraph"/>
        <w:numPr>
          <w:ilvl w:val="3"/>
          <w:numId w:val="3"/>
        </w:numPr>
        <w:tabs>
          <w:tab w:val="left" w:pos="1559"/>
          <w:tab w:val="left" w:pos="1560"/>
        </w:tabs>
        <w:spacing w:before="99"/>
      </w:pPr>
      <w:r>
        <w:t>Use a bucket or attach a flow measuring bag to the</w:t>
      </w:r>
      <w:r>
        <w:rPr>
          <w:spacing w:val="-18"/>
        </w:rPr>
        <w:t xml:space="preserve"> </w:t>
      </w:r>
      <w:r>
        <w:t>showerhead.</w:t>
      </w:r>
    </w:p>
    <w:p w14:paraId="15DD7871" w14:textId="77777777" w:rsidR="006B7ADC" w:rsidRDefault="00F43923">
      <w:pPr>
        <w:pStyle w:val="ListParagraph"/>
        <w:numPr>
          <w:ilvl w:val="3"/>
          <w:numId w:val="3"/>
        </w:numPr>
        <w:tabs>
          <w:tab w:val="left" w:pos="1559"/>
          <w:tab w:val="left" w:pos="1560"/>
        </w:tabs>
        <w:spacing w:before="80"/>
        <w:ind w:right="419"/>
      </w:pPr>
      <w:r>
        <w:t>Turn on the water completely while starting a stopwatch. If the shower has two handles, turn on both handles</w:t>
      </w:r>
      <w:r>
        <w:rPr>
          <w:spacing w:val="-13"/>
        </w:rPr>
        <w:t xml:space="preserve"> </w:t>
      </w:r>
      <w:r>
        <w:t>completely.</w:t>
      </w:r>
    </w:p>
    <w:p w14:paraId="6C624577" w14:textId="77777777" w:rsidR="006B7ADC" w:rsidRDefault="00F43923">
      <w:pPr>
        <w:pStyle w:val="ListParagraph"/>
        <w:numPr>
          <w:ilvl w:val="3"/>
          <w:numId w:val="3"/>
        </w:numPr>
        <w:tabs>
          <w:tab w:val="left" w:pos="1559"/>
          <w:tab w:val="left" w:pos="1560"/>
        </w:tabs>
        <w:spacing w:before="78"/>
        <w:ind w:hanging="359"/>
      </w:pPr>
      <w:r>
        <w:t>After 10 seconds on the stopwatch, turn off the</w:t>
      </w:r>
      <w:r>
        <w:rPr>
          <w:spacing w:val="-16"/>
        </w:rPr>
        <w:t xml:space="preserve"> </w:t>
      </w:r>
      <w:r>
        <w:t>water.</w:t>
      </w:r>
    </w:p>
    <w:p w14:paraId="110FCBD6" w14:textId="77777777" w:rsidR="006B7ADC" w:rsidRDefault="00F43923">
      <w:pPr>
        <w:pStyle w:val="ListParagraph"/>
        <w:numPr>
          <w:ilvl w:val="3"/>
          <w:numId w:val="3"/>
        </w:numPr>
        <w:tabs>
          <w:tab w:val="left" w:pos="1559"/>
          <w:tab w:val="left" w:pos="1560"/>
        </w:tabs>
        <w:spacing w:before="79"/>
        <w:ind w:right="677"/>
      </w:pPr>
      <w:r>
        <w:t>The volume of water collected should be approximately 0.35 gallons or</w:t>
      </w:r>
      <w:r>
        <w:rPr>
          <w:spacing w:val="-20"/>
        </w:rPr>
        <w:t xml:space="preserve"> </w:t>
      </w:r>
      <w:r>
        <w:t>1.35 liters.</w:t>
      </w:r>
    </w:p>
    <w:p w14:paraId="260B8FE9" w14:textId="77777777" w:rsidR="006B7ADC" w:rsidRDefault="00F43923">
      <w:pPr>
        <w:pStyle w:val="ListParagraph"/>
        <w:numPr>
          <w:ilvl w:val="2"/>
          <w:numId w:val="3"/>
        </w:numPr>
        <w:tabs>
          <w:tab w:val="left" w:pos="1199"/>
          <w:tab w:val="left" w:pos="1200"/>
        </w:tabs>
        <w:spacing w:before="79"/>
      </w:pPr>
      <w:r>
        <w:t>For multiple showerheads in a single shower</w:t>
      </w:r>
      <w:r>
        <w:rPr>
          <w:spacing w:val="-17"/>
        </w:rPr>
        <w:t xml:space="preserve"> </w:t>
      </w:r>
      <w:r>
        <w:t>compartment:</w:t>
      </w:r>
    </w:p>
    <w:p w14:paraId="249C95D8" w14:textId="77777777" w:rsidR="006B7ADC" w:rsidRDefault="00F43923">
      <w:pPr>
        <w:pStyle w:val="ListParagraph"/>
        <w:numPr>
          <w:ilvl w:val="3"/>
          <w:numId w:val="3"/>
        </w:numPr>
        <w:tabs>
          <w:tab w:val="left" w:pos="1559"/>
          <w:tab w:val="left" w:pos="1560"/>
        </w:tabs>
        <w:spacing w:before="100"/>
        <w:ind w:right="226"/>
      </w:pPr>
      <w:r>
        <w:t>Use a bucket, attach a flow measuring bag, or use another method to capture</w:t>
      </w:r>
      <w:r>
        <w:rPr>
          <w:spacing w:val="-22"/>
        </w:rPr>
        <w:t xml:space="preserve"> </w:t>
      </w:r>
      <w:r>
        <w:t>all of the water flowing from each showerhead, either together or</w:t>
      </w:r>
      <w:r>
        <w:rPr>
          <w:spacing w:val="-20"/>
        </w:rPr>
        <w:t xml:space="preserve"> </w:t>
      </w:r>
      <w:r>
        <w:t>individually.</w:t>
      </w:r>
    </w:p>
    <w:p w14:paraId="262D3BCA" w14:textId="77777777" w:rsidR="006B7ADC" w:rsidRDefault="00F43923">
      <w:pPr>
        <w:pStyle w:val="ListParagraph"/>
        <w:numPr>
          <w:ilvl w:val="3"/>
          <w:numId w:val="3"/>
        </w:numPr>
        <w:tabs>
          <w:tab w:val="left" w:pos="1559"/>
          <w:tab w:val="left" w:pos="1560"/>
        </w:tabs>
        <w:spacing w:before="79"/>
        <w:ind w:right="419"/>
      </w:pPr>
      <w:r>
        <w:t>Turn on the water completely while starting a stopwatch. If the shower has two handles, turn on both handles</w:t>
      </w:r>
      <w:r>
        <w:rPr>
          <w:spacing w:val="-13"/>
        </w:rPr>
        <w:t xml:space="preserve"> </w:t>
      </w:r>
      <w:r>
        <w:t>completely.</w:t>
      </w:r>
    </w:p>
    <w:p w14:paraId="305B7054" w14:textId="77777777" w:rsidR="006B7ADC" w:rsidRDefault="00F43923">
      <w:pPr>
        <w:pStyle w:val="ListParagraph"/>
        <w:numPr>
          <w:ilvl w:val="3"/>
          <w:numId w:val="3"/>
        </w:numPr>
        <w:tabs>
          <w:tab w:val="left" w:pos="1559"/>
          <w:tab w:val="left" w:pos="1560"/>
        </w:tabs>
        <w:spacing w:before="79"/>
      </w:pPr>
      <w:r>
        <w:t>After 10 seconds on the stopwatch, turn off the</w:t>
      </w:r>
      <w:r>
        <w:rPr>
          <w:spacing w:val="-17"/>
        </w:rPr>
        <w:t xml:space="preserve"> </w:t>
      </w:r>
      <w:r>
        <w:t>water.</w:t>
      </w:r>
    </w:p>
    <w:p w14:paraId="3EF105FB" w14:textId="77777777" w:rsidR="006B7ADC" w:rsidRDefault="00F43923">
      <w:pPr>
        <w:pStyle w:val="ListParagraph"/>
        <w:numPr>
          <w:ilvl w:val="3"/>
          <w:numId w:val="3"/>
        </w:numPr>
        <w:tabs>
          <w:tab w:val="left" w:pos="1558"/>
          <w:tab w:val="left" w:pos="1559"/>
        </w:tabs>
        <w:spacing w:before="80"/>
        <w:ind w:left="1558" w:right="384"/>
      </w:pPr>
      <w:r>
        <w:t>Add the maximum flow rates from each showerhead to determine the total flow rate.</w:t>
      </w:r>
    </w:p>
    <w:p w14:paraId="2AEC341B" w14:textId="61F91F4F" w:rsidR="006B7ADC" w:rsidRDefault="00F43923">
      <w:pPr>
        <w:pStyle w:val="ListParagraph"/>
        <w:numPr>
          <w:ilvl w:val="1"/>
          <w:numId w:val="3"/>
        </w:numPr>
        <w:tabs>
          <w:tab w:val="left" w:pos="839"/>
          <w:tab w:val="left" w:pos="841"/>
        </w:tabs>
        <w:spacing w:before="83" w:line="237" w:lineRule="auto"/>
        <w:ind w:right="150"/>
      </w:pPr>
      <w:r>
        <w:t xml:space="preserve">If a single device contains multiple showerheads, hand-held showers, etc., verify the maximum flow </w:t>
      </w:r>
      <w:r w:rsidR="000C32A3">
        <w:t>rate from each</w:t>
      </w:r>
      <w:r>
        <w:t xml:space="preserve"> of the possible operating</w:t>
      </w:r>
      <w:r>
        <w:rPr>
          <w:spacing w:val="-22"/>
        </w:rPr>
        <w:t xml:space="preserve"> </w:t>
      </w:r>
      <w:r>
        <w:t>modes.</w:t>
      </w:r>
      <w:r w:rsidR="000C32A3">
        <w:t xml:space="preserve"> The greatest flow rate should be used for the rating.</w:t>
      </w:r>
    </w:p>
    <w:p w14:paraId="4297BE2F" w14:textId="7AEAF368" w:rsidR="006B7ADC" w:rsidRDefault="00F43923">
      <w:pPr>
        <w:pStyle w:val="ListParagraph"/>
        <w:numPr>
          <w:ilvl w:val="1"/>
          <w:numId w:val="3"/>
        </w:numPr>
        <w:tabs>
          <w:tab w:val="left" w:pos="839"/>
          <w:tab w:val="left" w:pos="841"/>
        </w:tabs>
        <w:spacing w:before="124" w:line="228" w:lineRule="auto"/>
        <w:ind w:left="839" w:right="132" w:hanging="359"/>
      </w:pPr>
      <w:r>
        <w:t>If more than one showerhead is installed in a shower, verify that the showerhead serving the additional area is operated by separate controls.</w:t>
      </w:r>
      <w:r w:rsidR="000C32A3">
        <w:t xml:space="preserve"> If there are not separate controls, use the flow rate from all showerheads operated by a single control for the rating.</w:t>
      </w:r>
      <w:r w:rsidR="00E52122">
        <w:t xml:space="preserve"> Where there are separate controls, use the showerhead with the highest flow rate for the rating. </w:t>
      </w:r>
    </w:p>
    <w:p w14:paraId="5267EAC3" w14:textId="77777777" w:rsidR="006B7ADC" w:rsidRDefault="006B7ADC">
      <w:pPr>
        <w:pStyle w:val="BodyText"/>
        <w:spacing w:before="1"/>
        <w:ind w:left="0"/>
        <w:rPr>
          <w:sz w:val="19"/>
        </w:rPr>
      </w:pPr>
    </w:p>
    <w:p w14:paraId="77A624EF" w14:textId="77777777" w:rsidR="006B7ADC" w:rsidRDefault="00F43923">
      <w:pPr>
        <w:ind w:left="119" w:right="170"/>
        <w:rPr>
          <w:b/>
          <w:i/>
        </w:rPr>
      </w:pPr>
      <w:r>
        <w:rPr>
          <w:b/>
          <w:i/>
        </w:rPr>
        <w:t>Note: The following indoor water efficiency criteria only apply if the builder has financed, installed, or sold as an upgrade the appliance or other equipment listed below.</w:t>
      </w:r>
    </w:p>
    <w:p w14:paraId="3BE3ECD2" w14:textId="77777777" w:rsidR="006B7ADC" w:rsidRDefault="006B7ADC">
      <w:pPr>
        <w:pStyle w:val="BodyText"/>
        <w:spacing w:before="10"/>
        <w:ind w:left="0"/>
        <w:rPr>
          <w:b/>
          <w:i/>
          <w:sz w:val="18"/>
        </w:rPr>
      </w:pPr>
    </w:p>
    <w:p w14:paraId="320101D7" w14:textId="2B4A9CFD" w:rsidR="006B7ADC" w:rsidRDefault="00F43923">
      <w:pPr>
        <w:pStyle w:val="Heading2"/>
      </w:pPr>
      <w:bookmarkStart w:id="29" w:name="Dishwashers_(Section_3.7.1)"/>
      <w:bookmarkStart w:id="30" w:name="_Toc505240521"/>
      <w:bookmarkEnd w:id="29"/>
      <w:r>
        <w:t>Dishwashers</w:t>
      </w:r>
      <w:bookmarkEnd w:id="30"/>
      <w:r>
        <w:t xml:space="preserve"> </w:t>
      </w:r>
    </w:p>
    <w:p w14:paraId="1178953F" w14:textId="237E80DF" w:rsidR="006B7ADC" w:rsidDel="000C32A3" w:rsidRDefault="009C283C" w:rsidP="000C32A3">
      <w:pPr>
        <w:pStyle w:val="BodyText"/>
        <w:spacing w:before="219"/>
        <w:ind w:left="120"/>
        <w:rPr>
          <w:del w:id="31" w:author="Ryan Meres" w:date="2017-11-14T16:03:00Z"/>
          <w:sz w:val="12"/>
        </w:rPr>
      </w:pPr>
      <w:r>
        <w:rPr>
          <w:u w:val="single"/>
        </w:rPr>
        <w:t>Rater</w:t>
      </w:r>
      <w:r w:rsidR="00F43923">
        <w:rPr>
          <w:u w:val="single"/>
        </w:rPr>
        <w:t xml:space="preserve"> Instructions</w:t>
      </w:r>
    </w:p>
    <w:p w14:paraId="5A024AFB" w14:textId="73279D60" w:rsidR="006B7ADC" w:rsidRDefault="006B7ADC">
      <w:pPr>
        <w:pStyle w:val="BodyText"/>
        <w:spacing w:line="20" w:lineRule="exact"/>
        <w:ind w:left="112"/>
        <w:rPr>
          <w:sz w:val="2"/>
        </w:rPr>
      </w:pPr>
    </w:p>
    <w:p w14:paraId="4DE32C5C" w14:textId="092926F8" w:rsidR="00E52122" w:rsidRDefault="00E52122">
      <w:pPr>
        <w:pStyle w:val="ListParagraph"/>
        <w:numPr>
          <w:ilvl w:val="1"/>
          <w:numId w:val="3"/>
        </w:numPr>
        <w:tabs>
          <w:tab w:val="left" w:pos="839"/>
          <w:tab w:val="left" w:pos="840"/>
        </w:tabs>
        <w:spacing w:before="78"/>
      </w:pPr>
      <w:r>
        <w:t xml:space="preserve">Retain a copy of the documentation for the dishwasher water factor as part of the inspection records. </w:t>
      </w:r>
    </w:p>
    <w:p w14:paraId="250368C2" w14:textId="0D2E8CFB" w:rsidR="006B7ADC" w:rsidRDefault="00F43923">
      <w:pPr>
        <w:pStyle w:val="ListParagraph"/>
        <w:numPr>
          <w:ilvl w:val="1"/>
          <w:numId w:val="3"/>
        </w:numPr>
        <w:tabs>
          <w:tab w:val="left" w:pos="839"/>
          <w:tab w:val="left" w:pos="840"/>
        </w:tabs>
        <w:spacing w:before="78"/>
      </w:pPr>
      <w:r>
        <w:t>Check for leaks at all visible connection</w:t>
      </w:r>
      <w:r>
        <w:rPr>
          <w:spacing w:val="-17"/>
        </w:rPr>
        <w:t xml:space="preserve"> </w:t>
      </w:r>
      <w:r>
        <w:t>valves.</w:t>
      </w:r>
    </w:p>
    <w:p w14:paraId="0ED6B1B2" w14:textId="257EFF15" w:rsidR="006B7ADC" w:rsidRDefault="00F43923">
      <w:pPr>
        <w:pStyle w:val="Heading2"/>
        <w:spacing w:before="218"/>
      </w:pPr>
      <w:bookmarkStart w:id="32" w:name="Clothes_Washers_(Section_3.7.2)"/>
      <w:bookmarkStart w:id="33" w:name="_Toc505240522"/>
      <w:bookmarkEnd w:id="32"/>
      <w:r>
        <w:t>Clothes Washers</w:t>
      </w:r>
      <w:bookmarkEnd w:id="33"/>
      <w:r>
        <w:t xml:space="preserve"> </w:t>
      </w:r>
    </w:p>
    <w:p w14:paraId="54921216" w14:textId="77777777" w:rsidR="006B7ADC" w:rsidRDefault="006B7ADC">
      <w:pPr>
        <w:pStyle w:val="BodyText"/>
        <w:spacing w:before="1"/>
        <w:ind w:left="0"/>
        <w:rPr>
          <w:sz w:val="19"/>
        </w:rPr>
      </w:pPr>
    </w:p>
    <w:p w14:paraId="02CCA9EA" w14:textId="310494A8" w:rsidR="006B7ADC" w:rsidRDefault="009C283C">
      <w:pPr>
        <w:pStyle w:val="BodyText"/>
        <w:spacing w:before="1"/>
        <w:ind w:left="120"/>
      </w:pPr>
      <w:r>
        <w:rPr>
          <w:u w:val="single"/>
        </w:rPr>
        <w:t>Rater</w:t>
      </w:r>
      <w:r w:rsidR="00F43923">
        <w:rPr>
          <w:u w:val="single"/>
        </w:rPr>
        <w:t xml:space="preserve"> Instructions</w:t>
      </w:r>
    </w:p>
    <w:p w14:paraId="778B2EC0" w14:textId="77777777" w:rsidR="006B7ADC" w:rsidRDefault="00F43923">
      <w:pPr>
        <w:pStyle w:val="ListParagraph"/>
        <w:numPr>
          <w:ilvl w:val="1"/>
          <w:numId w:val="3"/>
        </w:numPr>
        <w:tabs>
          <w:tab w:val="left" w:pos="839"/>
          <w:tab w:val="left" w:pos="840"/>
        </w:tabs>
      </w:pPr>
      <w:r>
        <w:t>Retain a copy of the documentation</w:t>
      </w:r>
      <w:r w:rsidR="006F5C57">
        <w:t xml:space="preserve"> for the clothes washer water factor</w:t>
      </w:r>
      <w:r>
        <w:t xml:space="preserve"> as part of the inspection</w:t>
      </w:r>
      <w:r>
        <w:rPr>
          <w:spacing w:val="-19"/>
        </w:rPr>
        <w:t xml:space="preserve"> </w:t>
      </w:r>
      <w:r>
        <w:t>records.</w:t>
      </w:r>
    </w:p>
    <w:p w14:paraId="318D69BD" w14:textId="77777777" w:rsidR="006B7ADC" w:rsidRDefault="00F43923">
      <w:pPr>
        <w:pStyle w:val="ListParagraph"/>
        <w:numPr>
          <w:ilvl w:val="1"/>
          <w:numId w:val="3"/>
        </w:numPr>
        <w:tabs>
          <w:tab w:val="left" w:pos="839"/>
          <w:tab w:val="left" w:pos="840"/>
        </w:tabs>
        <w:spacing w:before="117"/>
        <w:ind w:left="839"/>
      </w:pPr>
      <w:r>
        <w:t>Check for leaks at all visible connection</w:t>
      </w:r>
      <w:r>
        <w:rPr>
          <w:spacing w:val="-17"/>
        </w:rPr>
        <w:t xml:space="preserve"> </w:t>
      </w:r>
      <w:r>
        <w:t>valves.</w:t>
      </w:r>
    </w:p>
    <w:p w14:paraId="0F572932" w14:textId="6129F16D" w:rsidR="00D129DF" w:rsidRDefault="00A60FF7" w:rsidP="00D129DF">
      <w:pPr>
        <w:pStyle w:val="Heading2"/>
        <w:spacing w:before="218"/>
      </w:pPr>
      <w:bookmarkStart w:id="34" w:name="Evaporative_Cooling_Systems_(Section_3.8"/>
      <w:bookmarkStart w:id="35" w:name="Water_Softeners_(Section_3.8.2)"/>
      <w:bookmarkStart w:id="36" w:name="_Toc505240523"/>
      <w:bookmarkEnd w:id="34"/>
      <w:bookmarkEnd w:id="35"/>
      <w:r>
        <w:t>Water Softeners</w:t>
      </w:r>
      <w:bookmarkEnd w:id="36"/>
    </w:p>
    <w:p w14:paraId="1DD409C1" w14:textId="77777777" w:rsidR="00D129DF" w:rsidRDefault="00D129DF" w:rsidP="00D129DF">
      <w:pPr>
        <w:pStyle w:val="BodyText"/>
        <w:spacing w:before="120"/>
        <w:ind w:left="120"/>
      </w:pPr>
      <w:r>
        <w:rPr>
          <w:u w:val="single"/>
        </w:rPr>
        <w:t>Requirements</w:t>
      </w:r>
    </w:p>
    <w:p w14:paraId="1F491E96" w14:textId="36E1389C" w:rsidR="00E85509" w:rsidRDefault="00E85509" w:rsidP="00602976">
      <w:pPr>
        <w:pStyle w:val="BodyText"/>
        <w:spacing w:before="38"/>
        <w:ind w:left="119" w:right="265"/>
      </w:pPr>
      <w:r>
        <w:t xml:space="preserve">Where a water softener system is installed, the Rater shall verify the water hardness of the </w:t>
      </w:r>
      <w:r>
        <w:lastRenderedPageBreak/>
        <w:t xml:space="preserve">area. </w:t>
      </w:r>
    </w:p>
    <w:p w14:paraId="40FE730C" w14:textId="095AB2EF" w:rsidR="00D129DF" w:rsidRDefault="00D129DF" w:rsidP="00D129DF">
      <w:pPr>
        <w:pStyle w:val="BodyText"/>
        <w:spacing w:before="1"/>
        <w:ind w:left="0"/>
        <w:rPr>
          <w:sz w:val="19"/>
        </w:rPr>
      </w:pPr>
    </w:p>
    <w:p w14:paraId="7C9070DB" w14:textId="77777777" w:rsidR="00D129DF" w:rsidRDefault="00D129DF" w:rsidP="00D129DF">
      <w:pPr>
        <w:pStyle w:val="BodyText"/>
        <w:ind w:left="120"/>
      </w:pPr>
      <w:r>
        <w:rPr>
          <w:u w:val="single"/>
        </w:rPr>
        <w:t>Rater Instructions</w:t>
      </w:r>
    </w:p>
    <w:p w14:paraId="4C468CDA" w14:textId="77777777" w:rsidR="00D129DF" w:rsidRDefault="00D129DF" w:rsidP="00D129DF">
      <w:pPr>
        <w:pStyle w:val="ListParagraph"/>
        <w:numPr>
          <w:ilvl w:val="1"/>
          <w:numId w:val="3"/>
        </w:numPr>
        <w:tabs>
          <w:tab w:val="left" w:pos="839"/>
          <w:tab w:val="left" w:pos="840"/>
        </w:tabs>
        <w:spacing w:before="39"/>
        <w:ind w:left="839" w:right="211" w:hanging="359"/>
      </w:pPr>
      <w:r>
        <w:t>Verify through the manufacturer’s product specification sheet or product manual that</w:t>
      </w:r>
      <w:r>
        <w:rPr>
          <w:spacing w:val="-24"/>
        </w:rPr>
        <w:t xml:space="preserve"> </w:t>
      </w:r>
      <w:r>
        <w:t>the softener has been certified to meet NSF/ANSI 44 Residential Cation Exchange Water Softeners, including the voluntary efficiency rating standards in Section 7. Retain a</w:t>
      </w:r>
      <w:r>
        <w:rPr>
          <w:spacing w:val="-25"/>
        </w:rPr>
        <w:t xml:space="preserve"> </w:t>
      </w:r>
      <w:r>
        <w:t>copy of the documentation as part of the inspection</w:t>
      </w:r>
      <w:r>
        <w:rPr>
          <w:spacing w:val="-15"/>
        </w:rPr>
        <w:t xml:space="preserve"> </w:t>
      </w:r>
      <w:r>
        <w:t>records.</w:t>
      </w:r>
    </w:p>
    <w:p w14:paraId="49965472" w14:textId="77777777" w:rsidR="00D129DF" w:rsidRDefault="00D129DF" w:rsidP="00D129DF">
      <w:pPr>
        <w:pStyle w:val="ListParagraph"/>
        <w:numPr>
          <w:ilvl w:val="1"/>
          <w:numId w:val="3"/>
        </w:numPr>
        <w:tabs>
          <w:tab w:val="left" w:pos="839"/>
          <w:tab w:val="left" w:pos="840"/>
        </w:tabs>
      </w:pPr>
      <w:r>
        <w:t>Check for leaks from all visible connections and</w:t>
      </w:r>
      <w:r>
        <w:rPr>
          <w:spacing w:val="-18"/>
        </w:rPr>
        <w:t xml:space="preserve"> </w:t>
      </w:r>
      <w:r>
        <w:t>valves.</w:t>
      </w:r>
    </w:p>
    <w:p w14:paraId="07AF886C" w14:textId="42584EEF" w:rsidR="006B7ADC" w:rsidRDefault="006B7ADC" w:rsidP="00A60FF7">
      <w:pPr>
        <w:pStyle w:val="Heading2"/>
        <w:spacing w:before="120"/>
        <w:ind w:left="0"/>
      </w:pPr>
      <w:bookmarkStart w:id="37" w:name="Drinking_Water_Treatment_Systems_(Sectio"/>
      <w:bookmarkStart w:id="38" w:name="Metering_(Section_3.9)"/>
      <w:bookmarkEnd w:id="37"/>
      <w:bookmarkEnd w:id="38"/>
    </w:p>
    <w:p w14:paraId="73AC62AF" w14:textId="77777777" w:rsidR="006B7ADC" w:rsidRDefault="00F43923">
      <w:pPr>
        <w:pStyle w:val="Heading1"/>
        <w:numPr>
          <w:ilvl w:val="0"/>
          <w:numId w:val="7"/>
        </w:numPr>
        <w:tabs>
          <w:tab w:val="left" w:pos="839"/>
          <w:tab w:val="left" w:pos="840"/>
        </w:tabs>
        <w:spacing w:before="204"/>
        <w:ind w:hanging="719"/>
      </w:pPr>
      <w:bookmarkStart w:id="39" w:name="V._Outdoor_Water_Efficiency_Criteria"/>
      <w:bookmarkStart w:id="40" w:name="_Toc505240524"/>
      <w:bookmarkEnd w:id="39"/>
      <w:r>
        <w:rPr>
          <w:color w:val="117EB3"/>
        </w:rPr>
        <w:t>Outdoor Water Efficiency</w:t>
      </w:r>
      <w:r>
        <w:rPr>
          <w:color w:val="117EB3"/>
          <w:spacing w:val="-14"/>
        </w:rPr>
        <w:t xml:space="preserve"> </w:t>
      </w:r>
      <w:r>
        <w:rPr>
          <w:color w:val="117EB3"/>
        </w:rPr>
        <w:t>Criteria</w:t>
      </w:r>
      <w:bookmarkEnd w:id="40"/>
    </w:p>
    <w:p w14:paraId="008D5FDE" w14:textId="77777777" w:rsidR="006B7ADC" w:rsidRDefault="006B7ADC">
      <w:pPr>
        <w:pStyle w:val="BodyText"/>
        <w:ind w:left="0"/>
        <w:rPr>
          <w:sz w:val="19"/>
        </w:rPr>
      </w:pPr>
    </w:p>
    <w:p w14:paraId="4AA37B59" w14:textId="1F1C7982" w:rsidR="006B7ADC" w:rsidRDefault="00E61CE3">
      <w:pPr>
        <w:pStyle w:val="Heading2"/>
      </w:pPr>
      <w:bookmarkStart w:id="41" w:name="Landscape_(Section_4.1)"/>
      <w:bookmarkStart w:id="42" w:name="_Toc505240525"/>
      <w:bookmarkEnd w:id="41"/>
      <w:r>
        <w:t>Landscape</w:t>
      </w:r>
      <w:bookmarkEnd w:id="42"/>
    </w:p>
    <w:p w14:paraId="7CBFEBE8" w14:textId="77777777" w:rsidR="006B7ADC" w:rsidRDefault="00F43923">
      <w:pPr>
        <w:pStyle w:val="BodyText"/>
        <w:spacing w:before="120"/>
        <w:ind w:left="120"/>
      </w:pPr>
      <w:r>
        <w:rPr>
          <w:u w:val="single"/>
        </w:rPr>
        <w:t>Requirements</w:t>
      </w:r>
    </w:p>
    <w:p w14:paraId="69CA2222" w14:textId="45E5C575" w:rsidR="006B7ADC" w:rsidRDefault="00F43923">
      <w:pPr>
        <w:pStyle w:val="BodyText"/>
        <w:spacing w:before="38"/>
        <w:ind w:left="120" w:right="166"/>
      </w:pPr>
      <w:r>
        <w:t xml:space="preserve">All landscape criteria apply to the front yard. In addition, the criteria apply to all areas improved upon by the builder. This includes areas with vegetation beyond temporary stabilization measures, irrigation systems, permeable hardscape or softscape features, pools, spas, and/or water features. Temporary landscapes (e.g., straw over bare soil) may be installed if permanent landscapes cannot be installed due to climate conditions. Homes or buildings with temporary landscapes can be inspected for compliance with indoor criteria and may be sold or occupied before a permanent landscape is installed. The </w:t>
      </w:r>
      <w:r w:rsidR="00A60FF7">
        <w:t>HERS</w:t>
      </w:r>
      <w:r w:rsidR="00A60FF7">
        <w:rPr>
          <w:vertAlign w:val="subscript"/>
        </w:rPr>
        <w:t>H2O</w:t>
      </w:r>
      <w:r>
        <w:t xml:space="preserve"> label</w:t>
      </w:r>
      <w:r w:rsidR="00E52122">
        <w:t xml:space="preserve"> </w:t>
      </w:r>
      <w:r>
        <w:t>may not be issued until the permanent landscape is installed, inspected, and certified to comply with the outdoor criteria.</w:t>
      </w:r>
    </w:p>
    <w:p w14:paraId="0A8C6020" w14:textId="77777777" w:rsidR="006B7ADC" w:rsidRDefault="006B7ADC">
      <w:pPr>
        <w:pStyle w:val="BodyText"/>
        <w:ind w:left="0"/>
        <w:rPr>
          <w:sz w:val="19"/>
        </w:rPr>
      </w:pPr>
    </w:p>
    <w:p w14:paraId="46506312" w14:textId="77777777" w:rsidR="006B7ADC" w:rsidRDefault="00F43923">
      <w:pPr>
        <w:pStyle w:val="BodyText"/>
        <w:spacing w:before="1"/>
        <w:ind w:left="120"/>
      </w:pPr>
      <w:bookmarkStart w:id="43" w:name="Inspection"/>
      <w:bookmarkEnd w:id="43"/>
      <w:r>
        <w:rPr>
          <w:u w:val="single"/>
        </w:rPr>
        <w:t>Inspection</w:t>
      </w:r>
    </w:p>
    <w:p w14:paraId="14F59344" w14:textId="77777777" w:rsidR="006B7ADC" w:rsidRDefault="00F43923">
      <w:pPr>
        <w:pStyle w:val="ListParagraph"/>
        <w:numPr>
          <w:ilvl w:val="0"/>
          <w:numId w:val="2"/>
        </w:numPr>
        <w:tabs>
          <w:tab w:val="left" w:pos="839"/>
          <w:tab w:val="left" w:pos="840"/>
        </w:tabs>
        <w:spacing w:before="39"/>
        <w:ind w:hanging="359"/>
      </w:pPr>
      <w:r>
        <w:t>Determine the portions of the landscape to which the criteria</w:t>
      </w:r>
      <w:r>
        <w:rPr>
          <w:spacing w:val="-18"/>
        </w:rPr>
        <w:t xml:space="preserve"> </w:t>
      </w:r>
      <w:r>
        <w:t>apply:</w:t>
      </w:r>
    </w:p>
    <w:p w14:paraId="2C1F567F" w14:textId="00B31670" w:rsidR="006B7ADC" w:rsidRDefault="00726182">
      <w:pPr>
        <w:pStyle w:val="ListParagraph"/>
        <w:numPr>
          <w:ilvl w:val="1"/>
          <w:numId w:val="2"/>
        </w:numPr>
        <w:tabs>
          <w:tab w:val="left" w:pos="1199"/>
          <w:tab w:val="left" w:pos="1200"/>
        </w:tabs>
        <w:spacing w:before="137" w:line="223" w:lineRule="auto"/>
        <w:ind w:right="526"/>
      </w:pPr>
      <w:r>
        <w:t>T</w:t>
      </w:r>
      <w:r w:rsidR="00F43923">
        <w:t>his includes the front yard and all other areas</w:t>
      </w:r>
      <w:r w:rsidR="00F43923">
        <w:rPr>
          <w:spacing w:val="-23"/>
        </w:rPr>
        <w:t xml:space="preserve"> </w:t>
      </w:r>
      <w:r w:rsidR="00F43923">
        <w:t>improved upon by the</w:t>
      </w:r>
      <w:r w:rsidR="00F43923">
        <w:rPr>
          <w:spacing w:val="-5"/>
        </w:rPr>
        <w:t xml:space="preserve"> </w:t>
      </w:r>
      <w:r w:rsidR="00F43923">
        <w:t>builder.</w:t>
      </w:r>
    </w:p>
    <w:p w14:paraId="1DC1FF7C" w14:textId="77777777" w:rsidR="006B7ADC" w:rsidRDefault="00F43923">
      <w:pPr>
        <w:pStyle w:val="ListParagraph"/>
        <w:numPr>
          <w:ilvl w:val="1"/>
          <w:numId w:val="2"/>
        </w:numPr>
        <w:tabs>
          <w:tab w:val="left" w:pos="1199"/>
          <w:tab w:val="left" w:pos="1200"/>
        </w:tabs>
        <w:spacing w:before="119"/>
      </w:pPr>
      <w:r>
        <w:t>Areas improved upon by the builder</w:t>
      </w:r>
      <w:r>
        <w:rPr>
          <w:spacing w:val="-12"/>
        </w:rPr>
        <w:t xml:space="preserve"> </w:t>
      </w:r>
      <w:r>
        <w:t>include:</w:t>
      </w:r>
    </w:p>
    <w:p w14:paraId="3672F21E" w14:textId="77777777" w:rsidR="006B7ADC" w:rsidRDefault="00F43923">
      <w:pPr>
        <w:pStyle w:val="ListParagraph"/>
        <w:numPr>
          <w:ilvl w:val="2"/>
          <w:numId w:val="2"/>
        </w:numPr>
        <w:tabs>
          <w:tab w:val="left" w:pos="1559"/>
          <w:tab w:val="left" w:pos="1560"/>
        </w:tabs>
        <w:spacing w:before="99"/>
      </w:pPr>
      <w:r>
        <w:t>Areas with vegetation beyond temporary stabilization</w:t>
      </w:r>
      <w:r>
        <w:rPr>
          <w:spacing w:val="-19"/>
        </w:rPr>
        <w:t xml:space="preserve"> </w:t>
      </w:r>
      <w:r>
        <w:t>measures</w:t>
      </w:r>
    </w:p>
    <w:p w14:paraId="72BF39F8" w14:textId="77777777" w:rsidR="006B7ADC" w:rsidRDefault="00F43923">
      <w:pPr>
        <w:pStyle w:val="ListParagraph"/>
        <w:numPr>
          <w:ilvl w:val="2"/>
          <w:numId w:val="2"/>
        </w:numPr>
        <w:tabs>
          <w:tab w:val="left" w:pos="1559"/>
          <w:tab w:val="left" w:pos="1560"/>
        </w:tabs>
        <w:spacing w:before="80"/>
      </w:pPr>
      <w:r>
        <w:t>Irrigation</w:t>
      </w:r>
      <w:r>
        <w:rPr>
          <w:spacing w:val="-6"/>
        </w:rPr>
        <w:t xml:space="preserve"> </w:t>
      </w:r>
      <w:r>
        <w:t>systems</w:t>
      </w:r>
    </w:p>
    <w:p w14:paraId="2D1FCD77" w14:textId="77777777" w:rsidR="006B7ADC" w:rsidRDefault="00F43923">
      <w:pPr>
        <w:pStyle w:val="ListParagraph"/>
        <w:numPr>
          <w:ilvl w:val="2"/>
          <w:numId w:val="2"/>
        </w:numPr>
        <w:tabs>
          <w:tab w:val="left" w:pos="1559"/>
          <w:tab w:val="left" w:pos="1560"/>
        </w:tabs>
        <w:spacing w:before="79"/>
      </w:pPr>
      <w:r>
        <w:t>Permeable hardscape or softscape</w:t>
      </w:r>
      <w:r>
        <w:rPr>
          <w:spacing w:val="-12"/>
        </w:rPr>
        <w:t xml:space="preserve"> </w:t>
      </w:r>
      <w:r>
        <w:t>features</w:t>
      </w:r>
    </w:p>
    <w:p w14:paraId="381A1723" w14:textId="77777777" w:rsidR="006B7ADC" w:rsidRDefault="00F43923">
      <w:pPr>
        <w:pStyle w:val="ListParagraph"/>
        <w:numPr>
          <w:ilvl w:val="2"/>
          <w:numId w:val="2"/>
        </w:numPr>
        <w:tabs>
          <w:tab w:val="left" w:pos="1559"/>
          <w:tab w:val="left" w:pos="1560"/>
        </w:tabs>
        <w:spacing w:before="80"/>
      </w:pPr>
      <w:r>
        <w:t>Pools, spas, or other water</w:t>
      </w:r>
      <w:r>
        <w:rPr>
          <w:spacing w:val="-9"/>
        </w:rPr>
        <w:t xml:space="preserve"> </w:t>
      </w:r>
      <w:r>
        <w:t>features</w:t>
      </w:r>
    </w:p>
    <w:p w14:paraId="5BF66970" w14:textId="77777777" w:rsidR="006B7ADC" w:rsidRDefault="006B7ADC">
      <w:pPr>
        <w:pStyle w:val="BodyText"/>
        <w:spacing w:before="1"/>
        <w:ind w:left="0"/>
        <w:rPr>
          <w:sz w:val="34"/>
        </w:rPr>
      </w:pPr>
    </w:p>
    <w:p w14:paraId="1737D1B8" w14:textId="160D9DD2" w:rsidR="006B7ADC" w:rsidRDefault="00F43923">
      <w:pPr>
        <w:pStyle w:val="Heading2"/>
      </w:pPr>
      <w:bookmarkStart w:id="44" w:name="Landscape_Design_(Section_4.1.1)"/>
      <w:bookmarkStart w:id="45" w:name="_Toc505240526"/>
      <w:bookmarkEnd w:id="44"/>
      <w:r>
        <w:t>Landscape Design</w:t>
      </w:r>
      <w:bookmarkEnd w:id="45"/>
      <w:r>
        <w:t xml:space="preserve"> </w:t>
      </w:r>
    </w:p>
    <w:p w14:paraId="3AEA1206" w14:textId="77777777" w:rsidR="006B7ADC" w:rsidRDefault="006B7ADC">
      <w:pPr>
        <w:pStyle w:val="BodyText"/>
        <w:ind w:left="0"/>
        <w:rPr>
          <w:sz w:val="19"/>
        </w:rPr>
      </w:pPr>
    </w:p>
    <w:p w14:paraId="40C23CD5" w14:textId="0C196116" w:rsidR="006B7ADC" w:rsidRDefault="00353AA0">
      <w:pPr>
        <w:pStyle w:val="BodyText"/>
        <w:ind w:left="120" w:right="335"/>
      </w:pPr>
      <w:r>
        <w:t>Landscaped</w:t>
      </w:r>
      <w:r w:rsidR="00F43923">
        <w:t xml:space="preserve"> area is defined as the designed area of landscape excluding the footprint of the home and permanent hardscape areas, such as driveways, sidewalks, and patios. Septic drainage fields and public right-of-ways should also be excluded from this calculation.</w:t>
      </w:r>
    </w:p>
    <w:p w14:paraId="76A48A3F" w14:textId="77777777" w:rsidR="006B7ADC" w:rsidRDefault="006B7ADC">
      <w:pPr>
        <w:pStyle w:val="BodyText"/>
        <w:spacing w:before="1"/>
        <w:ind w:left="0"/>
        <w:rPr>
          <w:sz w:val="19"/>
        </w:rPr>
      </w:pPr>
    </w:p>
    <w:p w14:paraId="21588F0C" w14:textId="45909DE6" w:rsidR="006B7ADC" w:rsidRDefault="009C283C">
      <w:pPr>
        <w:pStyle w:val="BodyText"/>
        <w:ind w:left="120"/>
      </w:pPr>
      <w:r>
        <w:rPr>
          <w:u w:val="single"/>
        </w:rPr>
        <w:t>Rater</w:t>
      </w:r>
      <w:r w:rsidR="00F43923">
        <w:rPr>
          <w:u w:val="single"/>
        </w:rPr>
        <w:t xml:space="preserve"> Instructions</w:t>
      </w:r>
    </w:p>
    <w:p w14:paraId="60788384" w14:textId="1F743120" w:rsidR="00353AA0" w:rsidRDefault="00353AA0">
      <w:pPr>
        <w:pStyle w:val="ListParagraph"/>
        <w:numPr>
          <w:ilvl w:val="0"/>
          <w:numId w:val="2"/>
        </w:numPr>
        <w:tabs>
          <w:tab w:val="left" w:pos="839"/>
          <w:tab w:val="left" w:pos="840"/>
        </w:tabs>
        <w:spacing w:before="121"/>
        <w:ind w:hanging="359"/>
      </w:pPr>
      <w:r>
        <w:t xml:space="preserve">Measure or obtain documentation of the total lot area for the rated home, in square feet. This can typically be determined from a site plan. </w:t>
      </w:r>
    </w:p>
    <w:p w14:paraId="57498EB5" w14:textId="07083226" w:rsidR="006B7ADC" w:rsidRDefault="00F43923">
      <w:pPr>
        <w:pStyle w:val="ListParagraph"/>
        <w:numPr>
          <w:ilvl w:val="0"/>
          <w:numId w:val="2"/>
        </w:numPr>
        <w:tabs>
          <w:tab w:val="left" w:pos="839"/>
          <w:tab w:val="left" w:pos="840"/>
        </w:tabs>
        <w:spacing w:before="121"/>
        <w:ind w:hanging="359"/>
      </w:pPr>
      <w:r>
        <w:t xml:space="preserve">Measure or obtain documentation to </w:t>
      </w:r>
      <w:r w:rsidR="00353AA0">
        <w:t>determine the total landscaped</w:t>
      </w:r>
      <w:r>
        <w:rPr>
          <w:spacing w:val="-19"/>
        </w:rPr>
        <w:t xml:space="preserve"> </w:t>
      </w:r>
      <w:r>
        <w:t>area.</w:t>
      </w:r>
    </w:p>
    <w:p w14:paraId="3BF491FE" w14:textId="5E619422" w:rsidR="006B7ADC" w:rsidRDefault="00726182">
      <w:pPr>
        <w:pStyle w:val="ListParagraph"/>
        <w:numPr>
          <w:ilvl w:val="1"/>
          <w:numId w:val="2"/>
        </w:numPr>
        <w:tabs>
          <w:tab w:val="left" w:pos="1199"/>
          <w:tab w:val="left" w:pos="1200"/>
        </w:tabs>
        <w:spacing w:before="136" w:line="223" w:lineRule="auto"/>
        <w:ind w:right="512"/>
      </w:pPr>
      <w:r>
        <w:t>M</w:t>
      </w:r>
      <w:r w:rsidR="00F43923">
        <w:t>easure the surface area of any pools, spas, and</w:t>
      </w:r>
      <w:r w:rsidR="00F43923">
        <w:rPr>
          <w:spacing w:val="-23"/>
        </w:rPr>
        <w:t xml:space="preserve"> </w:t>
      </w:r>
      <w:r w:rsidR="00F43923">
        <w:t>water features installed and include those</w:t>
      </w:r>
      <w:r w:rsidR="00353AA0">
        <w:t xml:space="preserve"> areas in the total landscaped</w:t>
      </w:r>
      <w:r w:rsidR="00F43923">
        <w:rPr>
          <w:spacing w:val="-19"/>
        </w:rPr>
        <w:t xml:space="preserve"> </w:t>
      </w:r>
      <w:r w:rsidR="00F43923">
        <w:t>area.</w:t>
      </w:r>
    </w:p>
    <w:p w14:paraId="616D187A" w14:textId="77777777" w:rsidR="006B7ADC" w:rsidRDefault="006B7ADC">
      <w:pPr>
        <w:pStyle w:val="BodyText"/>
        <w:ind w:left="0"/>
        <w:rPr>
          <w:sz w:val="24"/>
        </w:rPr>
      </w:pPr>
    </w:p>
    <w:p w14:paraId="55353CFD" w14:textId="5357C28A" w:rsidR="006B7ADC" w:rsidRDefault="00F43923">
      <w:pPr>
        <w:pStyle w:val="Heading2"/>
        <w:spacing w:before="217"/>
      </w:pPr>
      <w:bookmarkStart w:id="46" w:name="Slopes_(Section_4.1.2)"/>
      <w:bookmarkStart w:id="47" w:name="Mulching_(Section_4.1.3)"/>
      <w:bookmarkStart w:id="48" w:name="Pools/Spas_(Section_4.1.4)"/>
      <w:bookmarkStart w:id="49" w:name="_Toc505240527"/>
      <w:bookmarkEnd w:id="46"/>
      <w:bookmarkEnd w:id="47"/>
      <w:bookmarkEnd w:id="48"/>
      <w:r>
        <w:lastRenderedPageBreak/>
        <w:t>Pools/Spas</w:t>
      </w:r>
      <w:bookmarkEnd w:id="49"/>
    </w:p>
    <w:p w14:paraId="7671A673" w14:textId="77777777" w:rsidR="006B7ADC" w:rsidRDefault="00F43923">
      <w:pPr>
        <w:pStyle w:val="BodyText"/>
        <w:spacing w:before="120"/>
        <w:ind w:left="120"/>
      </w:pPr>
      <w:r>
        <w:rPr>
          <w:u w:val="single"/>
        </w:rPr>
        <w:t>Requirements</w:t>
      </w:r>
    </w:p>
    <w:p w14:paraId="010B833E" w14:textId="1558CD98" w:rsidR="006B7ADC" w:rsidRDefault="00F43923">
      <w:pPr>
        <w:pStyle w:val="BodyText"/>
        <w:spacing w:before="38"/>
        <w:ind w:left="120" w:right="630"/>
      </w:pPr>
      <w:r>
        <w:t>Pools and spas financed, installed, or sold as upgrades by the homebuilder shall have an appropriate cover.</w:t>
      </w:r>
    </w:p>
    <w:p w14:paraId="31B67F92" w14:textId="77777777" w:rsidR="006B7ADC" w:rsidRDefault="006B7ADC">
      <w:pPr>
        <w:pStyle w:val="BodyText"/>
        <w:spacing w:before="1"/>
        <w:ind w:left="0"/>
        <w:rPr>
          <w:sz w:val="19"/>
        </w:rPr>
      </w:pPr>
    </w:p>
    <w:p w14:paraId="02A03451" w14:textId="3A3E2154" w:rsidR="006B7ADC" w:rsidRDefault="009C283C">
      <w:pPr>
        <w:pStyle w:val="BodyText"/>
        <w:spacing w:before="218"/>
        <w:ind w:left="120"/>
      </w:pPr>
      <w:r>
        <w:rPr>
          <w:u w:val="single"/>
        </w:rPr>
        <w:t>Rater</w:t>
      </w:r>
      <w:r w:rsidR="00F43923">
        <w:rPr>
          <w:u w:val="single"/>
        </w:rPr>
        <w:t xml:space="preserve"> Instructions</w:t>
      </w:r>
    </w:p>
    <w:p w14:paraId="5703C038" w14:textId="2F3060C8" w:rsidR="006B7ADC" w:rsidRDefault="00F43923">
      <w:pPr>
        <w:pStyle w:val="ListParagraph"/>
        <w:numPr>
          <w:ilvl w:val="0"/>
          <w:numId w:val="2"/>
        </w:numPr>
        <w:tabs>
          <w:tab w:val="left" w:pos="839"/>
          <w:tab w:val="left" w:pos="840"/>
        </w:tabs>
        <w:spacing w:before="39"/>
        <w:ind w:hanging="359"/>
      </w:pPr>
      <w:r>
        <w:t>Verify</w:t>
      </w:r>
      <w:r w:rsidR="00E61CE3">
        <w:t xml:space="preserve"> the number of pools and/or spas installed</w:t>
      </w:r>
      <w:r>
        <w:t>.</w:t>
      </w:r>
    </w:p>
    <w:p w14:paraId="18E4E417" w14:textId="77777777" w:rsidR="006B7ADC" w:rsidRDefault="006B7ADC">
      <w:pPr>
        <w:pStyle w:val="BodyText"/>
        <w:spacing w:before="11"/>
        <w:ind w:left="0"/>
        <w:rPr>
          <w:sz w:val="18"/>
        </w:rPr>
      </w:pPr>
      <w:bookmarkStart w:id="50" w:name="Ornamental_Water_Features_(Section_4.1.5"/>
      <w:bookmarkEnd w:id="50"/>
    </w:p>
    <w:p w14:paraId="200F13AF" w14:textId="5A4E658D" w:rsidR="006B7ADC" w:rsidRDefault="00F43923">
      <w:pPr>
        <w:pStyle w:val="Heading2"/>
      </w:pPr>
      <w:bookmarkStart w:id="51" w:name="Irrigation_System_Design_and_Installatio"/>
      <w:bookmarkStart w:id="52" w:name="_Toc505240528"/>
      <w:bookmarkEnd w:id="51"/>
      <w:r>
        <w:t xml:space="preserve">Irrigation System Design and </w:t>
      </w:r>
      <w:r w:rsidR="00A60FF7">
        <w:t>Installation</w:t>
      </w:r>
      <w:bookmarkEnd w:id="52"/>
    </w:p>
    <w:p w14:paraId="6BA0F1BA" w14:textId="496E191C" w:rsidR="006B7ADC" w:rsidRPr="0033215B" w:rsidRDefault="0033215B">
      <w:pPr>
        <w:pStyle w:val="BodyText"/>
        <w:ind w:left="0"/>
      </w:pPr>
      <w:r>
        <w:t>Verify the type of irrigation system installed and document the zone flow rates, whether or not a professional audit of the system was conducted and whether or not the system</w:t>
      </w:r>
      <w:r w:rsidR="002F390B">
        <w:t xml:space="preserve"> was designed</w:t>
      </w:r>
      <w:r>
        <w:t xml:space="preserve"> using the Residential Irrigation Capacity Index (RICI). </w:t>
      </w:r>
    </w:p>
    <w:p w14:paraId="3E476906" w14:textId="77777777" w:rsidR="0033215B" w:rsidRDefault="0033215B">
      <w:pPr>
        <w:pStyle w:val="BodyText"/>
        <w:spacing w:before="1"/>
        <w:ind w:left="120"/>
        <w:rPr>
          <w:u w:val="single"/>
        </w:rPr>
      </w:pPr>
    </w:p>
    <w:p w14:paraId="18666954" w14:textId="2E1D8A17" w:rsidR="006B7ADC" w:rsidRDefault="009C283C">
      <w:pPr>
        <w:pStyle w:val="BodyText"/>
        <w:spacing w:before="1"/>
        <w:ind w:left="120"/>
      </w:pPr>
      <w:r>
        <w:rPr>
          <w:u w:val="single"/>
        </w:rPr>
        <w:t>Rater</w:t>
      </w:r>
      <w:r w:rsidR="00F43923">
        <w:rPr>
          <w:u w:val="single"/>
        </w:rPr>
        <w:t xml:space="preserve"> Instructions</w:t>
      </w:r>
    </w:p>
    <w:p w14:paraId="2BE37FA1" w14:textId="17C49467" w:rsidR="006B7ADC" w:rsidRDefault="0033215B">
      <w:pPr>
        <w:pStyle w:val="ListParagraph"/>
        <w:numPr>
          <w:ilvl w:val="0"/>
          <w:numId w:val="2"/>
        </w:numPr>
        <w:tabs>
          <w:tab w:val="left" w:pos="839"/>
          <w:tab w:val="left" w:pos="840"/>
        </w:tabs>
        <w:spacing w:before="39"/>
        <w:ind w:right="786" w:hanging="359"/>
      </w:pPr>
      <w:r>
        <w:t xml:space="preserve">Determine whether or not an automatic irrigation system is installed. </w:t>
      </w:r>
    </w:p>
    <w:p w14:paraId="6B7E02B1" w14:textId="6E4EFFE1" w:rsidR="0033215B" w:rsidRDefault="0033215B">
      <w:pPr>
        <w:pStyle w:val="ListParagraph"/>
        <w:numPr>
          <w:ilvl w:val="0"/>
          <w:numId w:val="2"/>
        </w:numPr>
        <w:tabs>
          <w:tab w:val="left" w:pos="839"/>
          <w:tab w:val="left" w:pos="840"/>
        </w:tabs>
        <w:spacing w:before="39"/>
        <w:ind w:right="786" w:hanging="359"/>
      </w:pPr>
      <w:r>
        <w:t>Verify whether or not the automatic irrigation system is run by a smart controller</w:t>
      </w:r>
      <w:r w:rsidR="002F390B">
        <w:t xml:space="preserve"> (i.e., weather-based controller)</w:t>
      </w:r>
      <w:r>
        <w:t xml:space="preserve">. </w:t>
      </w:r>
    </w:p>
    <w:p w14:paraId="1FAE241C" w14:textId="4E5DA2CA" w:rsidR="0033215B" w:rsidRDefault="0033215B">
      <w:pPr>
        <w:pStyle w:val="ListParagraph"/>
        <w:numPr>
          <w:ilvl w:val="0"/>
          <w:numId w:val="2"/>
        </w:numPr>
        <w:tabs>
          <w:tab w:val="left" w:pos="839"/>
          <w:tab w:val="left" w:pos="840"/>
        </w:tabs>
        <w:spacing w:before="39"/>
        <w:ind w:right="786" w:hanging="359"/>
      </w:pPr>
      <w:r>
        <w:t xml:space="preserve">If the Residential Irrigation Capacity Index (RICI) was used to determine zone flow rates, ask the builder for documentation. </w:t>
      </w:r>
    </w:p>
    <w:p w14:paraId="793AFF96" w14:textId="266A96AE" w:rsidR="0033215B" w:rsidRDefault="0033215B">
      <w:pPr>
        <w:pStyle w:val="ListParagraph"/>
        <w:numPr>
          <w:ilvl w:val="0"/>
          <w:numId w:val="2"/>
        </w:numPr>
        <w:tabs>
          <w:tab w:val="left" w:pos="839"/>
          <w:tab w:val="left" w:pos="840"/>
        </w:tabs>
        <w:spacing w:before="39"/>
        <w:ind w:right="786" w:hanging="359"/>
      </w:pPr>
      <w:r>
        <w:t xml:space="preserve">Ask the builder whether or not a certified irrigation professional </w:t>
      </w:r>
      <w:r w:rsidR="002F390B">
        <w:t xml:space="preserve">audited the system. If so, request the audit results and any other documentation. </w:t>
      </w:r>
    </w:p>
    <w:p w14:paraId="62234A61" w14:textId="3CB4B258" w:rsidR="002F390B" w:rsidRDefault="002F390B" w:rsidP="002F390B">
      <w:pPr>
        <w:pStyle w:val="ListParagraph"/>
        <w:numPr>
          <w:ilvl w:val="0"/>
          <w:numId w:val="2"/>
        </w:numPr>
        <w:tabs>
          <w:tab w:val="left" w:pos="839"/>
          <w:tab w:val="left" w:pos="840"/>
        </w:tabs>
        <w:spacing w:before="39"/>
        <w:ind w:right="786"/>
      </w:pPr>
      <w:r>
        <w:t>O</w:t>
      </w:r>
      <w:r w:rsidRPr="002F390B">
        <w:t>btain documentation from the irrigation installer</w:t>
      </w:r>
      <w:r>
        <w:t xml:space="preserve"> or builder,</w:t>
      </w:r>
      <w:r w:rsidRPr="002F390B">
        <w:t xml:space="preserve"> indicating the number of irrigation zones and the flow rates for each zone. </w:t>
      </w:r>
    </w:p>
    <w:p w14:paraId="3BBE4362" w14:textId="77777777" w:rsidR="006B7ADC" w:rsidRDefault="006B7ADC">
      <w:pPr>
        <w:pStyle w:val="BodyText"/>
        <w:spacing w:before="1"/>
        <w:ind w:left="0"/>
        <w:rPr>
          <w:sz w:val="12"/>
        </w:rPr>
      </w:pPr>
    </w:p>
    <w:p w14:paraId="0D2BE158" w14:textId="7C3CB59B" w:rsidR="006B7ADC" w:rsidRDefault="006B7ADC">
      <w:pPr>
        <w:pStyle w:val="BodyText"/>
        <w:spacing w:line="20" w:lineRule="exact"/>
        <w:ind w:left="112"/>
        <w:rPr>
          <w:sz w:val="2"/>
        </w:rPr>
      </w:pPr>
    </w:p>
    <w:p w14:paraId="0E6940F3" w14:textId="7E177E92" w:rsidR="006B7ADC" w:rsidRDefault="006B7ADC" w:rsidP="002F390B">
      <w:pPr>
        <w:pStyle w:val="ListParagraph"/>
        <w:tabs>
          <w:tab w:val="left" w:pos="1198"/>
          <w:tab w:val="left" w:pos="1199"/>
        </w:tabs>
        <w:spacing w:before="100"/>
        <w:ind w:left="1198" w:firstLine="0"/>
      </w:pPr>
      <w:bookmarkStart w:id="53" w:name="VI._Homeowner_and_Building_Management_Ed"/>
      <w:bookmarkStart w:id="54" w:name="Operating_Manual_for_Single-Family_Homes"/>
      <w:bookmarkStart w:id="55" w:name="Occupant_Operating_Manual_for_Homes_in_a"/>
      <w:bookmarkStart w:id="56" w:name="Building_Operating_Manual_(Section_5.3)"/>
      <w:bookmarkStart w:id="57" w:name="Requirements"/>
      <w:bookmarkStart w:id="58" w:name="Inspector_Instructions"/>
      <w:bookmarkEnd w:id="53"/>
      <w:bookmarkEnd w:id="54"/>
      <w:bookmarkEnd w:id="55"/>
      <w:bookmarkEnd w:id="56"/>
      <w:bookmarkEnd w:id="57"/>
      <w:bookmarkEnd w:id="58"/>
    </w:p>
    <w:p w14:paraId="76ED6A30" w14:textId="77777777" w:rsidR="006B7ADC" w:rsidRDefault="006B7ADC">
      <w:pPr>
        <w:sectPr w:rsidR="006B7ADC">
          <w:pgSz w:w="12240" w:h="15840"/>
          <w:pgMar w:top="1740" w:right="1320" w:bottom="960" w:left="1320" w:header="720" w:footer="771" w:gutter="0"/>
          <w:cols w:space="720"/>
        </w:sectPr>
      </w:pPr>
    </w:p>
    <w:p w14:paraId="0D0FB152" w14:textId="77777777" w:rsidR="006B7ADC" w:rsidRDefault="006B7ADC">
      <w:pPr>
        <w:pStyle w:val="BodyText"/>
        <w:spacing w:before="1"/>
        <w:ind w:left="0"/>
        <w:rPr>
          <w:sz w:val="12"/>
        </w:rPr>
      </w:pPr>
    </w:p>
    <w:p w14:paraId="2E125043" w14:textId="29D51203" w:rsidR="006B7ADC" w:rsidRDefault="006B7ADC">
      <w:pPr>
        <w:pStyle w:val="BodyText"/>
        <w:spacing w:line="20" w:lineRule="exact"/>
        <w:ind w:left="112"/>
        <w:rPr>
          <w:sz w:val="2"/>
        </w:rPr>
      </w:pPr>
    </w:p>
    <w:sectPr w:rsidR="006B7ADC">
      <w:pgSz w:w="12240" w:h="15840"/>
      <w:pgMar w:top="1740" w:right="1320" w:bottom="960" w:left="1320" w:header="720" w:footer="7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F676" w14:textId="77777777" w:rsidR="00384F9F" w:rsidRDefault="00384F9F">
      <w:r>
        <w:separator/>
      </w:r>
    </w:p>
  </w:endnote>
  <w:endnote w:type="continuationSeparator" w:id="0">
    <w:p w14:paraId="4EE7818D" w14:textId="77777777" w:rsidR="00384F9F" w:rsidRDefault="0038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44EF" w14:textId="09D74E71" w:rsidR="00E41269" w:rsidRDefault="00E41269">
    <w:pPr>
      <w:pStyle w:val="BodyText"/>
      <w:spacing w:line="14" w:lineRule="auto"/>
      <w:ind w:left="0"/>
      <w:rPr>
        <w:sz w:val="20"/>
      </w:rPr>
    </w:pPr>
    <w:r>
      <w:rPr>
        <w:noProof/>
      </w:rPr>
      <mc:AlternateContent>
        <mc:Choice Requires="wps">
          <w:drawing>
            <wp:anchor distT="0" distB="0" distL="114300" distR="114300" simplePos="0" relativeHeight="503295608" behindDoc="1" locked="0" layoutInCell="1" allowOverlap="1" wp14:anchorId="0139553F" wp14:editId="5DA651C7">
              <wp:simplePos x="0" y="0"/>
              <wp:positionH relativeFrom="page">
                <wp:posOffset>5669280</wp:posOffset>
              </wp:positionH>
              <wp:positionV relativeFrom="page">
                <wp:posOffset>9441180</wp:posOffset>
              </wp:positionV>
              <wp:extent cx="1310640" cy="220345"/>
              <wp:effectExtent l="0" t="0" r="3810" b="82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A300" w14:textId="1CAF9634" w:rsidR="00E41269" w:rsidRDefault="00A60FF7">
                          <w:pPr>
                            <w:spacing w:before="20"/>
                            <w:ind w:left="20"/>
                            <w:rPr>
                              <w:rFonts w:ascii="Trebuchet MS"/>
                              <w:sz w:val="20"/>
                            </w:rPr>
                          </w:pPr>
                          <w:r>
                            <w:rPr>
                              <w:rFonts w:ascii="Trebuchet MS"/>
                              <w:sz w:val="20"/>
                            </w:rPr>
                            <w:t>J</w:t>
                          </w:r>
                          <w:r w:rsidR="0055359B">
                            <w:rPr>
                              <w:rFonts w:ascii="Trebuchet MS"/>
                              <w:sz w:val="20"/>
                            </w:rPr>
                            <w:t>une</w:t>
                          </w:r>
                          <w:r w:rsidR="00E41269">
                            <w:rPr>
                              <w:rFonts w:ascii="Trebuchet MS"/>
                              <w:sz w:val="20"/>
                            </w:rPr>
                            <w:t xml:space="preserve"> </w:t>
                          </w:r>
                          <w:r w:rsidR="00CC6311">
                            <w:rPr>
                              <w:rFonts w:ascii="Trebuchet MS"/>
                              <w:sz w:val="20"/>
                            </w:rPr>
                            <w:t>1</w:t>
                          </w:r>
                          <w:r w:rsidR="0055359B">
                            <w:rPr>
                              <w:rFonts w:ascii="Trebuchet MS"/>
                              <w:sz w:val="20"/>
                            </w:rPr>
                            <w:t>9</w:t>
                          </w:r>
                          <w:r>
                            <w:rPr>
                              <w:rFonts w:ascii="Trebuchet MS"/>
                              <w:sz w:val="20"/>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553F" id="_x0000_t202" coordsize="21600,21600" o:spt="202" path="m,l,21600r21600,l21600,xe">
              <v:stroke joinstyle="miter"/>
              <v:path gradientshapeok="t" o:connecttype="rect"/>
            </v:shapetype>
            <v:shape id="Text Box 5" o:spid="_x0000_s1027" type="#_x0000_t202" style="position:absolute;margin-left:446.4pt;margin-top:743.4pt;width:103.2pt;height:17.3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jc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" filled="f" stroked="f">
              <v:textbox inset="0,0,0,0">
                <w:txbxContent>
                  <w:p w14:paraId="7A53A300" w14:textId="1CAF9634" w:rsidR="00E41269" w:rsidRDefault="00A60FF7">
                    <w:pPr>
                      <w:spacing w:before="20"/>
                      <w:ind w:left="20"/>
                      <w:rPr>
                        <w:rFonts w:ascii="Trebuchet MS"/>
                        <w:sz w:val="20"/>
                      </w:rPr>
                    </w:pPr>
                    <w:r>
                      <w:rPr>
                        <w:rFonts w:ascii="Trebuchet MS"/>
                        <w:sz w:val="20"/>
                      </w:rPr>
                      <w:t>J</w:t>
                    </w:r>
                    <w:r w:rsidR="0055359B">
                      <w:rPr>
                        <w:rFonts w:ascii="Trebuchet MS"/>
                        <w:sz w:val="20"/>
                      </w:rPr>
                      <w:t>une</w:t>
                    </w:r>
                    <w:r w:rsidR="00E41269">
                      <w:rPr>
                        <w:rFonts w:ascii="Trebuchet MS"/>
                        <w:sz w:val="20"/>
                      </w:rPr>
                      <w:t xml:space="preserve"> </w:t>
                    </w:r>
                    <w:r w:rsidR="00CC6311">
                      <w:rPr>
                        <w:rFonts w:ascii="Trebuchet MS"/>
                        <w:sz w:val="20"/>
                      </w:rPr>
                      <w:t>1</w:t>
                    </w:r>
                    <w:r w:rsidR="0055359B">
                      <w:rPr>
                        <w:rFonts w:ascii="Trebuchet MS"/>
                        <w:sz w:val="20"/>
                      </w:rPr>
                      <w:t>9</w:t>
                    </w:r>
                    <w:r>
                      <w:rPr>
                        <w:rFonts w:ascii="Trebuchet MS"/>
                        <w:sz w:val="20"/>
                      </w:rPr>
                      <w:t>, 2018</w:t>
                    </w:r>
                  </w:p>
                </w:txbxContent>
              </v:textbox>
              <w10:wrap anchorx="page" anchory="page"/>
            </v:shape>
          </w:pict>
        </mc:Fallback>
      </mc:AlternateContent>
    </w:r>
    <w:r>
      <w:rPr>
        <w:noProof/>
      </w:rPr>
      <mc:AlternateContent>
        <mc:Choice Requires="wps">
          <w:drawing>
            <wp:anchor distT="0" distB="0" distL="114300" distR="114300" simplePos="0" relativeHeight="503295584" behindDoc="1" locked="0" layoutInCell="1" allowOverlap="1" wp14:anchorId="0F880631" wp14:editId="3D2BFDA1">
              <wp:simplePos x="0" y="0"/>
              <wp:positionH relativeFrom="page">
                <wp:posOffset>901700</wp:posOffset>
              </wp:positionH>
              <wp:positionV relativeFrom="page">
                <wp:posOffset>9434195</wp:posOffset>
              </wp:positionV>
              <wp:extent cx="873760" cy="173355"/>
              <wp:effectExtent l="0" t="4445"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7B67" w14:textId="346F851D" w:rsidR="00E41269" w:rsidRDefault="0055359B">
                          <w:pPr>
                            <w:spacing w:before="20"/>
                            <w:ind w:left="20"/>
                            <w:rPr>
                              <w:rFonts w:ascii="Trebuchet MS"/>
                              <w:sz w:val="20"/>
                            </w:rPr>
                          </w:pPr>
                          <w:r>
                            <w:rPr>
                              <w:rFonts w:ascii="Trebuchet MS"/>
                              <w:sz w:val="20"/>
                            </w:rPr>
                            <w:t>Version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0631" id="Text Box 6" o:spid="_x0000_s1028" type="#_x0000_t202" style="position:absolute;margin-left:71pt;margin-top:742.85pt;width:68.8pt;height:13.6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U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" filled="f" stroked="f">
              <v:textbox inset="0,0,0,0">
                <w:txbxContent>
                  <w:p w14:paraId="0C8A7B67" w14:textId="346F851D" w:rsidR="00E41269" w:rsidRDefault="0055359B">
                    <w:pPr>
                      <w:spacing w:before="20"/>
                      <w:ind w:left="20"/>
                      <w:rPr>
                        <w:rFonts w:ascii="Trebuchet MS"/>
                        <w:sz w:val="20"/>
                      </w:rPr>
                    </w:pPr>
                    <w:r>
                      <w:rPr>
                        <w:rFonts w:ascii="Trebuchet MS"/>
                        <w:sz w:val="20"/>
                      </w:rPr>
                      <w:t>Version 1.1</w:t>
                    </w:r>
                  </w:p>
                </w:txbxContent>
              </v:textbox>
              <w10:wrap anchorx="page" anchory="page"/>
            </v:shape>
          </w:pict>
        </mc:Fallback>
      </mc:AlternateContent>
    </w:r>
    <w:r>
      <w:rPr>
        <w:noProof/>
      </w:rPr>
      <mc:AlternateContent>
        <mc:Choice Requires="wps">
          <w:drawing>
            <wp:anchor distT="0" distB="0" distL="114300" distR="114300" simplePos="0" relativeHeight="503295560" behindDoc="1" locked="0" layoutInCell="1" allowOverlap="1" wp14:anchorId="70623108" wp14:editId="21F52EC3">
              <wp:simplePos x="0" y="0"/>
              <wp:positionH relativeFrom="page">
                <wp:posOffset>914400</wp:posOffset>
              </wp:positionH>
              <wp:positionV relativeFrom="page">
                <wp:posOffset>9408795</wp:posOffset>
              </wp:positionV>
              <wp:extent cx="5943600" cy="0"/>
              <wp:effectExtent l="9525" t="7620" r="952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6BD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633E" id="Line 7" o:spid="_x0000_s1026" style="position:absolute;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0.85pt" to="540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" strokecolor="#86bdd7">
              <w10:wrap anchorx="page" anchory="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E34A" w14:textId="54FE5693" w:rsidR="00E41269" w:rsidRDefault="00E41269">
    <w:pPr>
      <w:pStyle w:val="BodyText"/>
      <w:spacing w:line="14" w:lineRule="auto"/>
      <w:ind w:left="0"/>
      <w:rPr>
        <w:sz w:val="20"/>
      </w:rPr>
    </w:pPr>
    <w:r>
      <w:rPr>
        <w:noProof/>
      </w:rPr>
      <mc:AlternateContent>
        <mc:Choice Requires="wps">
          <w:drawing>
            <wp:anchor distT="0" distB="0" distL="114300" distR="114300" simplePos="0" relativeHeight="503295704" behindDoc="1" locked="0" layoutInCell="1" allowOverlap="1" wp14:anchorId="02000432" wp14:editId="6151906A">
              <wp:simplePos x="0" y="0"/>
              <wp:positionH relativeFrom="page">
                <wp:posOffset>5722620</wp:posOffset>
              </wp:positionH>
              <wp:positionV relativeFrom="page">
                <wp:posOffset>9441180</wp:posOffset>
              </wp:positionV>
              <wp:extent cx="1236345" cy="220980"/>
              <wp:effectExtent l="0" t="0" r="1905" b="762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3F26" w14:textId="6D64B39F" w:rsidR="00E41269" w:rsidRDefault="0055359B">
                          <w:pPr>
                            <w:spacing w:before="20"/>
                            <w:ind w:left="20"/>
                            <w:rPr>
                              <w:rFonts w:ascii="Trebuchet MS"/>
                              <w:sz w:val="20"/>
                            </w:rPr>
                          </w:pPr>
                          <w:r>
                            <w:rPr>
                              <w:rFonts w:ascii="Trebuchet MS"/>
                              <w:sz w:val="20"/>
                            </w:rPr>
                            <w:t>June</w:t>
                          </w:r>
                          <w:r w:rsidR="00D240A2">
                            <w:rPr>
                              <w:rFonts w:ascii="Trebuchet MS"/>
                              <w:sz w:val="20"/>
                            </w:rPr>
                            <w:t xml:space="preserve"> 1</w:t>
                          </w:r>
                          <w:r>
                            <w:rPr>
                              <w:rFonts w:ascii="Trebuchet MS"/>
                              <w:sz w:val="20"/>
                            </w:rPr>
                            <w:t>9</w:t>
                          </w:r>
                          <w:r w:rsidR="00D240A2">
                            <w:rPr>
                              <w:rFonts w:ascii="Trebuchet MS"/>
                              <w:sz w:val="20"/>
                            </w:rPr>
                            <w:t>,</w:t>
                          </w:r>
                          <w:r>
                            <w:rPr>
                              <w:rFonts w:ascii="Trebuchet MS"/>
                              <w:sz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00432" id="_x0000_t202" coordsize="21600,21600" o:spt="202" path="m,l,21600r21600,l21600,xe">
              <v:stroke joinstyle="miter"/>
              <v:path gradientshapeok="t" o:connecttype="rect"/>
            </v:shapetype>
            <v:shape id="Text Box 1" o:spid="_x0000_s1029" type="#_x0000_t202" style="position:absolute;margin-left:450.6pt;margin-top:743.4pt;width:97.35pt;height:17.4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" filled="f" stroked="f">
              <v:textbox inset="0,0,0,0">
                <w:txbxContent>
                  <w:p w14:paraId="04403F26" w14:textId="6D64B39F" w:rsidR="00E41269" w:rsidRDefault="0055359B">
                    <w:pPr>
                      <w:spacing w:before="20"/>
                      <w:ind w:left="20"/>
                      <w:rPr>
                        <w:rFonts w:ascii="Trebuchet MS"/>
                        <w:sz w:val="20"/>
                      </w:rPr>
                    </w:pPr>
                    <w:r>
                      <w:rPr>
                        <w:rFonts w:ascii="Trebuchet MS"/>
                        <w:sz w:val="20"/>
                      </w:rPr>
                      <w:t>June</w:t>
                    </w:r>
                    <w:r w:rsidR="00D240A2">
                      <w:rPr>
                        <w:rFonts w:ascii="Trebuchet MS"/>
                        <w:sz w:val="20"/>
                      </w:rPr>
                      <w:t xml:space="preserve"> 1</w:t>
                    </w:r>
                    <w:r>
                      <w:rPr>
                        <w:rFonts w:ascii="Trebuchet MS"/>
                        <w:sz w:val="20"/>
                      </w:rPr>
                      <w:t>9</w:t>
                    </w:r>
                    <w:r w:rsidR="00D240A2">
                      <w:rPr>
                        <w:rFonts w:ascii="Trebuchet MS"/>
                        <w:sz w:val="20"/>
                      </w:rPr>
                      <w:t>,</w:t>
                    </w:r>
                    <w:r>
                      <w:rPr>
                        <w:rFonts w:ascii="Trebuchet MS"/>
                        <w:sz w:val="20"/>
                      </w:rPr>
                      <w:t xml:space="preserve"> 2018</w:t>
                    </w:r>
                  </w:p>
                </w:txbxContent>
              </v:textbox>
              <w10:wrap anchorx="page" anchory="page"/>
            </v:shape>
          </w:pict>
        </mc:Fallback>
      </mc:AlternateContent>
    </w:r>
    <w:r>
      <w:rPr>
        <w:noProof/>
      </w:rPr>
      <mc:AlternateContent>
        <mc:Choice Requires="wps">
          <w:drawing>
            <wp:anchor distT="0" distB="0" distL="114300" distR="114300" simplePos="0" relativeHeight="503295656" behindDoc="1" locked="0" layoutInCell="1" allowOverlap="1" wp14:anchorId="55ADACD5" wp14:editId="03DF8432">
              <wp:simplePos x="0" y="0"/>
              <wp:positionH relativeFrom="page">
                <wp:posOffset>901700</wp:posOffset>
              </wp:positionH>
              <wp:positionV relativeFrom="page">
                <wp:posOffset>9434195</wp:posOffset>
              </wp:positionV>
              <wp:extent cx="789940" cy="173355"/>
              <wp:effectExtent l="0" t="4445" r="381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DF23" w14:textId="14752799" w:rsidR="00E41269" w:rsidRDefault="00E41269">
                          <w:pPr>
                            <w:spacing w:before="20"/>
                            <w:ind w:left="20"/>
                            <w:rPr>
                              <w:rFonts w:ascii="Trebuchet MS"/>
                              <w:sz w:val="20"/>
                            </w:rPr>
                          </w:pPr>
                          <w:r>
                            <w:rPr>
                              <w:rFonts w:ascii="Trebuchet MS"/>
                              <w:sz w:val="20"/>
                            </w:rPr>
                            <w:t>Version 1.</w:t>
                          </w:r>
                          <w:r w:rsidR="0055359B">
                            <w:rPr>
                              <w:rFonts w:ascii="Trebuchet MS"/>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ACD5" id="Text Box 3" o:spid="_x0000_s1030" type="#_x0000_t202" style="position:absolute;margin-left:71pt;margin-top:742.85pt;width:62.2pt;height:13.6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yW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" filled="f" stroked="f">
              <v:textbox inset="0,0,0,0">
                <w:txbxContent>
                  <w:p w14:paraId="4428DF23" w14:textId="14752799" w:rsidR="00E41269" w:rsidRDefault="00E41269">
                    <w:pPr>
                      <w:spacing w:before="20"/>
                      <w:ind w:left="20"/>
                      <w:rPr>
                        <w:rFonts w:ascii="Trebuchet MS"/>
                        <w:sz w:val="20"/>
                      </w:rPr>
                    </w:pPr>
                    <w:r>
                      <w:rPr>
                        <w:rFonts w:ascii="Trebuchet MS"/>
                        <w:sz w:val="20"/>
                      </w:rPr>
                      <w:t>Version 1.</w:t>
                    </w:r>
                    <w:r w:rsidR="0055359B">
                      <w:rPr>
                        <w:rFonts w:ascii="Trebuchet MS"/>
                        <w:sz w:val="20"/>
                      </w:rPr>
                      <w:t>1</w:t>
                    </w:r>
                  </w:p>
                </w:txbxContent>
              </v:textbox>
              <w10:wrap anchorx="page" anchory="page"/>
            </v:shape>
          </w:pict>
        </mc:Fallback>
      </mc:AlternateContent>
    </w:r>
    <w:r>
      <w:rPr>
        <w:noProof/>
      </w:rPr>
      <mc:AlternateContent>
        <mc:Choice Requires="wps">
          <w:drawing>
            <wp:anchor distT="0" distB="0" distL="114300" distR="114300" simplePos="0" relativeHeight="503295632" behindDoc="1" locked="0" layoutInCell="1" allowOverlap="1" wp14:anchorId="02CC49D7" wp14:editId="04BE0E12">
              <wp:simplePos x="0" y="0"/>
              <wp:positionH relativeFrom="page">
                <wp:posOffset>914400</wp:posOffset>
              </wp:positionH>
              <wp:positionV relativeFrom="page">
                <wp:posOffset>9408795</wp:posOffset>
              </wp:positionV>
              <wp:extent cx="5943600" cy="0"/>
              <wp:effectExtent l="9525" t="7620" r="952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6BDD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FCC3" id="Line 4" o:spid="_x0000_s1026" style="position:absolute;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0.85pt" to="540pt,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" strokecolor="#86bdd7">
              <w10:wrap anchorx="page" anchory="page"/>
            </v:line>
          </w:pict>
        </mc:Fallback>
      </mc:AlternateContent>
    </w:r>
    <w:r>
      <w:rPr>
        <w:noProof/>
      </w:rPr>
      <mc:AlternateContent>
        <mc:Choice Requires="wps">
          <w:drawing>
            <wp:anchor distT="0" distB="0" distL="114300" distR="114300" simplePos="0" relativeHeight="503295680" behindDoc="1" locked="0" layoutInCell="1" allowOverlap="1" wp14:anchorId="72397B25" wp14:editId="1CC00285">
              <wp:simplePos x="0" y="0"/>
              <wp:positionH relativeFrom="page">
                <wp:posOffset>3566160</wp:posOffset>
              </wp:positionH>
              <wp:positionV relativeFrom="page">
                <wp:posOffset>9434195</wp:posOffset>
              </wp:positionV>
              <wp:extent cx="185420" cy="173355"/>
              <wp:effectExtent l="3810" t="4445" r="127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0D9E" w14:textId="61AC5A09" w:rsidR="00E41269" w:rsidRDefault="00E41269">
                          <w:pPr>
                            <w:spacing w:before="20"/>
                            <w:ind w:left="40"/>
                            <w:rPr>
                              <w:rFonts w:ascii="Trebuchet MS"/>
                              <w:sz w:val="20"/>
                            </w:rPr>
                          </w:pPr>
                          <w:r>
                            <w:fldChar w:fldCharType="begin"/>
                          </w:r>
                          <w:r>
                            <w:rPr>
                              <w:rFonts w:ascii="Trebuchet MS"/>
                              <w:sz w:val="20"/>
                            </w:rPr>
                            <w:instrText xml:space="preserve"> PAGE </w:instrText>
                          </w:r>
                          <w:r>
                            <w:fldChar w:fldCharType="separate"/>
                          </w:r>
                          <w:r w:rsidR="00EE4C5E">
                            <w:rPr>
                              <w:rFonts w:ascii="Trebuchet MS"/>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7B25" id="Text Box 2" o:spid="_x0000_s1031" type="#_x0000_t202" style="position:absolute;margin-left:280.8pt;margin-top:742.85pt;width:14.6pt;height:13.6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6O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" filled="f" stroked="f">
              <v:textbox inset="0,0,0,0">
                <w:txbxContent>
                  <w:p w14:paraId="344F0D9E" w14:textId="61AC5A09" w:rsidR="00E41269" w:rsidRDefault="00E41269">
                    <w:pPr>
                      <w:spacing w:before="20"/>
                      <w:ind w:left="40"/>
                      <w:rPr>
                        <w:rFonts w:ascii="Trebuchet MS"/>
                        <w:sz w:val="20"/>
                      </w:rPr>
                    </w:pPr>
                    <w:r>
                      <w:fldChar w:fldCharType="begin"/>
                    </w:r>
                    <w:r>
                      <w:rPr>
                        <w:rFonts w:ascii="Trebuchet MS"/>
                        <w:sz w:val="20"/>
                      </w:rPr>
                      <w:instrText xml:space="preserve"> PAGE </w:instrText>
                    </w:r>
                    <w:r>
                      <w:fldChar w:fldCharType="separate"/>
                    </w:r>
                    <w:r w:rsidR="00EE4C5E">
                      <w:rPr>
                        <w:rFonts w:ascii="Trebuchet MS"/>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6068" w14:textId="77777777" w:rsidR="00384F9F" w:rsidRDefault="00384F9F">
      <w:r>
        <w:separator/>
      </w:r>
    </w:p>
  </w:footnote>
  <w:footnote w:type="continuationSeparator" w:id="0">
    <w:p w14:paraId="6E328B3D" w14:textId="77777777" w:rsidR="00384F9F" w:rsidRDefault="0038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2DC7" w14:textId="4780FBA1" w:rsidR="00E41269" w:rsidRDefault="00E41269">
    <w:pPr>
      <w:pStyle w:val="Header"/>
    </w:pPr>
    <w:r>
      <w:rPr>
        <w:rFonts w:ascii="Times New Roman"/>
        <w:noProof/>
        <w:sz w:val="20"/>
      </w:rPr>
      <w:drawing>
        <wp:anchor distT="0" distB="0" distL="114300" distR="114300" simplePos="0" relativeHeight="503297752" behindDoc="0" locked="0" layoutInCell="1" allowOverlap="1" wp14:anchorId="225CA866" wp14:editId="582DB38C">
          <wp:simplePos x="1089660" y="457200"/>
          <wp:positionH relativeFrom="margin">
            <wp:align>left</wp:align>
          </wp:positionH>
          <wp:positionV relativeFrom="margin">
            <wp:align>top</wp:align>
          </wp:positionV>
          <wp:extent cx="1455420" cy="55554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NET_logo_pms_print_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555541"/>
                  </a:xfrm>
                  <a:prstGeom prst="rect">
                    <a:avLst/>
                  </a:prstGeom>
                </pic:spPr>
              </pic:pic>
            </a:graphicData>
          </a:graphic>
        </wp:anchor>
      </w:drawing>
    </w:r>
    <w:r w:rsidR="0055359B">
      <w:t xml:space="preserve">                                                                                         </w:t>
    </w:r>
    <w:r w:rsidR="0055359B">
      <w:rPr>
        <w:noProof/>
      </w:rPr>
      <w:drawing>
        <wp:anchor distT="0" distB="0" distL="114300" distR="114300" simplePos="0" relativeHeight="503296728" behindDoc="0" locked="0" layoutInCell="1" allowOverlap="1" wp14:anchorId="0EE2CCE7" wp14:editId="54B31C5D">
          <wp:simplePos x="1089660" y="1013460"/>
          <wp:positionH relativeFrom="margin">
            <wp:align>right</wp:align>
          </wp:positionH>
          <wp:positionV relativeFrom="margin">
            <wp:align>top</wp:align>
          </wp:positionV>
          <wp:extent cx="2171700" cy="691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S_H2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691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526B" w14:textId="16C0A198" w:rsidR="00E41269" w:rsidRDefault="00E41269">
    <w:pPr>
      <w:pStyle w:val="BodyText"/>
      <w:spacing w:line="14" w:lineRule="auto"/>
      <w:ind w:left="0"/>
      <w:rPr>
        <w:sz w:val="20"/>
      </w:rPr>
    </w:pPr>
    <w:r>
      <w:rPr>
        <w:noProof/>
      </w:rPr>
      <mc:AlternateContent>
        <mc:Choice Requires="wps">
          <w:drawing>
            <wp:anchor distT="0" distB="0" distL="114300" distR="114300" simplePos="0" relativeHeight="503295536" behindDoc="1" locked="0" layoutInCell="1" allowOverlap="1" wp14:anchorId="0549F499" wp14:editId="30BB267F">
              <wp:simplePos x="0" y="0"/>
              <wp:positionH relativeFrom="page">
                <wp:posOffset>4533900</wp:posOffset>
              </wp:positionH>
              <wp:positionV relativeFrom="page">
                <wp:posOffset>837565</wp:posOffset>
              </wp:positionV>
              <wp:extent cx="2651760" cy="29083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2392" w14:textId="537FD761" w:rsidR="00E41269" w:rsidRDefault="00E41269" w:rsidP="00F43923">
                          <w:pPr>
                            <w:spacing w:before="41" w:line="216" w:lineRule="auto"/>
                            <w:ind w:left="577" w:right="1" w:hanging="558"/>
                            <w:jc w:val="right"/>
                            <w:rPr>
                              <w:rFonts w:ascii="Trebuchet MS" w:hAnsi="Trebuchet MS"/>
                              <w:sz w:val="18"/>
                            </w:rPr>
                          </w:pPr>
                          <w:r>
                            <w:rPr>
                              <w:rFonts w:ascii="Trebuchet MS" w:hAnsi="Trebuchet MS"/>
                              <w:sz w:val="18"/>
                            </w:rPr>
                            <w:t>Inspection</w:t>
                          </w:r>
                          <w:r w:rsidR="00EA0B00">
                            <w:rPr>
                              <w:rFonts w:ascii="Trebuchet MS" w:hAnsi="Trebuchet MS"/>
                              <w:sz w:val="18"/>
                            </w:rPr>
                            <w:t xml:space="preserve"> and Verification Guidance for HERS</w:t>
                          </w:r>
                          <w:r w:rsidR="00EA0B00">
                            <w:rPr>
                              <w:rFonts w:ascii="Trebuchet MS" w:hAnsi="Trebuchet MS"/>
                              <w:sz w:val="18"/>
                              <w:vertAlign w:val="subscript"/>
                            </w:rPr>
                            <w:t>H2O</w:t>
                          </w:r>
                          <w:r>
                            <w:rPr>
                              <w:rFonts w:ascii="Trebuchet MS" w:hAnsi="Trebuchet MS"/>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9F499" id="_x0000_t202" coordsize="21600,21600" o:spt="202" path="m,l,21600r21600,l21600,xe">
              <v:stroke joinstyle="miter"/>
              <v:path gradientshapeok="t" o:connecttype="rect"/>
            </v:shapetype>
            <v:shape id="Text Box 8" o:spid="_x0000_s1026" type="#_x0000_t202" style="position:absolute;margin-left:357pt;margin-top:65.95pt;width:208.8pt;height:22.9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V4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" filled="f" stroked="f">
              <v:textbox inset="0,0,0,0">
                <w:txbxContent>
                  <w:p w14:paraId="22362392" w14:textId="537FD761" w:rsidR="00E41269" w:rsidRDefault="00E41269" w:rsidP="00F43923">
                    <w:pPr>
                      <w:spacing w:before="41" w:line="216" w:lineRule="auto"/>
                      <w:ind w:left="577" w:right="1" w:hanging="558"/>
                      <w:jc w:val="right"/>
                      <w:rPr>
                        <w:rFonts w:ascii="Trebuchet MS" w:hAnsi="Trebuchet MS"/>
                        <w:sz w:val="18"/>
                      </w:rPr>
                    </w:pPr>
                    <w:r>
                      <w:rPr>
                        <w:rFonts w:ascii="Trebuchet MS" w:hAnsi="Trebuchet MS"/>
                        <w:sz w:val="18"/>
                      </w:rPr>
                      <w:t>Inspection</w:t>
                    </w:r>
                    <w:r w:rsidR="00EA0B00">
                      <w:rPr>
                        <w:rFonts w:ascii="Trebuchet MS" w:hAnsi="Trebuchet MS"/>
                        <w:sz w:val="18"/>
                      </w:rPr>
                      <w:t xml:space="preserve"> and Verification Guidance for HERS</w:t>
                    </w:r>
                    <w:r w:rsidR="00EA0B00">
                      <w:rPr>
                        <w:rFonts w:ascii="Trebuchet MS" w:hAnsi="Trebuchet MS"/>
                        <w:sz w:val="18"/>
                        <w:vertAlign w:val="subscript"/>
                      </w:rPr>
                      <w:t>H2O</w:t>
                    </w:r>
                    <w:r>
                      <w:rPr>
                        <w:rFonts w:ascii="Trebuchet MS" w:hAnsi="Trebuchet MS"/>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5FD"/>
    <w:multiLevelType w:val="hybridMultilevel"/>
    <w:tmpl w:val="E828D4E6"/>
    <w:lvl w:ilvl="0" w:tplc="22CAFD9A">
      <w:start w:val="1"/>
      <w:numFmt w:val="upperRoman"/>
      <w:lvlText w:val="%1."/>
      <w:lvlJc w:val="left"/>
      <w:pPr>
        <w:ind w:left="623" w:hanging="504"/>
        <w:jc w:val="left"/>
      </w:pPr>
      <w:rPr>
        <w:rFonts w:ascii="Arial" w:eastAsia="Arial" w:hAnsi="Arial" w:cs="Arial" w:hint="default"/>
        <w:b/>
        <w:bCs/>
        <w:w w:val="99"/>
        <w:sz w:val="22"/>
        <w:szCs w:val="22"/>
      </w:rPr>
    </w:lvl>
    <w:lvl w:ilvl="1" w:tplc="BED46940">
      <w:numFmt w:val="bullet"/>
      <w:lvlText w:val="•"/>
      <w:lvlJc w:val="left"/>
      <w:pPr>
        <w:ind w:left="1518" w:hanging="504"/>
      </w:pPr>
      <w:rPr>
        <w:rFonts w:hint="default"/>
      </w:rPr>
    </w:lvl>
    <w:lvl w:ilvl="2" w:tplc="2CD690FC">
      <w:numFmt w:val="bullet"/>
      <w:lvlText w:val="•"/>
      <w:lvlJc w:val="left"/>
      <w:pPr>
        <w:ind w:left="2416" w:hanging="504"/>
      </w:pPr>
      <w:rPr>
        <w:rFonts w:hint="default"/>
      </w:rPr>
    </w:lvl>
    <w:lvl w:ilvl="3" w:tplc="A5D20402">
      <w:numFmt w:val="bullet"/>
      <w:lvlText w:val="•"/>
      <w:lvlJc w:val="left"/>
      <w:pPr>
        <w:ind w:left="3314" w:hanging="504"/>
      </w:pPr>
      <w:rPr>
        <w:rFonts w:hint="default"/>
      </w:rPr>
    </w:lvl>
    <w:lvl w:ilvl="4" w:tplc="3E4C65A0">
      <w:numFmt w:val="bullet"/>
      <w:lvlText w:val="•"/>
      <w:lvlJc w:val="left"/>
      <w:pPr>
        <w:ind w:left="4212" w:hanging="504"/>
      </w:pPr>
      <w:rPr>
        <w:rFonts w:hint="default"/>
      </w:rPr>
    </w:lvl>
    <w:lvl w:ilvl="5" w:tplc="41E2CBC4">
      <w:numFmt w:val="bullet"/>
      <w:lvlText w:val="•"/>
      <w:lvlJc w:val="left"/>
      <w:pPr>
        <w:ind w:left="5110" w:hanging="504"/>
      </w:pPr>
      <w:rPr>
        <w:rFonts w:hint="default"/>
      </w:rPr>
    </w:lvl>
    <w:lvl w:ilvl="6" w:tplc="A11C3BA6">
      <w:numFmt w:val="bullet"/>
      <w:lvlText w:val="•"/>
      <w:lvlJc w:val="left"/>
      <w:pPr>
        <w:ind w:left="6008" w:hanging="504"/>
      </w:pPr>
      <w:rPr>
        <w:rFonts w:hint="default"/>
      </w:rPr>
    </w:lvl>
    <w:lvl w:ilvl="7" w:tplc="DE60A902">
      <w:numFmt w:val="bullet"/>
      <w:lvlText w:val="•"/>
      <w:lvlJc w:val="left"/>
      <w:pPr>
        <w:ind w:left="6906" w:hanging="504"/>
      </w:pPr>
      <w:rPr>
        <w:rFonts w:hint="default"/>
      </w:rPr>
    </w:lvl>
    <w:lvl w:ilvl="8" w:tplc="3BAC9CFA">
      <w:numFmt w:val="bullet"/>
      <w:lvlText w:val="•"/>
      <w:lvlJc w:val="left"/>
      <w:pPr>
        <w:ind w:left="7804" w:hanging="504"/>
      </w:pPr>
      <w:rPr>
        <w:rFonts w:hint="default"/>
      </w:rPr>
    </w:lvl>
  </w:abstractNum>
  <w:abstractNum w:abstractNumId="1" w15:restartNumberingAfterBreak="0">
    <w:nsid w:val="0D650094"/>
    <w:multiLevelType w:val="hybridMultilevel"/>
    <w:tmpl w:val="AE08F896"/>
    <w:lvl w:ilvl="0" w:tplc="3A1CBAD8">
      <w:numFmt w:val="bullet"/>
      <w:lvlText w:val=""/>
      <w:lvlJc w:val="left"/>
      <w:pPr>
        <w:ind w:left="839" w:hanging="360"/>
      </w:pPr>
      <w:rPr>
        <w:rFonts w:ascii="Symbol" w:eastAsia="Symbol" w:hAnsi="Symbol" w:cs="Symbol" w:hint="default"/>
        <w:w w:val="99"/>
        <w:sz w:val="22"/>
        <w:szCs w:val="22"/>
      </w:rPr>
    </w:lvl>
    <w:lvl w:ilvl="1" w:tplc="6F58E8F8">
      <w:numFmt w:val="bullet"/>
      <w:lvlText w:val="o"/>
      <w:lvlJc w:val="left"/>
      <w:pPr>
        <w:ind w:left="1199" w:hanging="360"/>
      </w:pPr>
      <w:rPr>
        <w:rFonts w:ascii="Courier New" w:eastAsia="Courier New" w:hAnsi="Courier New" w:cs="Courier New" w:hint="default"/>
        <w:color w:val="336600"/>
        <w:w w:val="99"/>
        <w:sz w:val="22"/>
        <w:szCs w:val="22"/>
      </w:rPr>
    </w:lvl>
    <w:lvl w:ilvl="2" w:tplc="1C5678F6">
      <w:numFmt w:val="bullet"/>
      <w:lvlText w:val=""/>
      <w:lvlJc w:val="left"/>
      <w:pPr>
        <w:ind w:left="1559" w:hanging="360"/>
      </w:pPr>
      <w:rPr>
        <w:rFonts w:ascii="Wingdings" w:eastAsia="Wingdings" w:hAnsi="Wingdings" w:cs="Wingdings" w:hint="default"/>
        <w:color w:val="336600"/>
        <w:w w:val="99"/>
        <w:sz w:val="22"/>
        <w:szCs w:val="22"/>
      </w:rPr>
    </w:lvl>
    <w:lvl w:ilvl="3" w:tplc="06041E26">
      <w:numFmt w:val="bullet"/>
      <w:lvlText w:val="•"/>
      <w:lvlJc w:val="left"/>
      <w:pPr>
        <w:ind w:left="2565" w:hanging="360"/>
      </w:pPr>
      <w:rPr>
        <w:rFonts w:hint="default"/>
      </w:rPr>
    </w:lvl>
    <w:lvl w:ilvl="4" w:tplc="050E5B3E">
      <w:numFmt w:val="bullet"/>
      <w:lvlText w:val="•"/>
      <w:lvlJc w:val="left"/>
      <w:pPr>
        <w:ind w:left="3570" w:hanging="360"/>
      </w:pPr>
      <w:rPr>
        <w:rFonts w:hint="default"/>
      </w:rPr>
    </w:lvl>
    <w:lvl w:ilvl="5" w:tplc="B202AC9C">
      <w:numFmt w:val="bullet"/>
      <w:lvlText w:val="•"/>
      <w:lvlJc w:val="left"/>
      <w:pPr>
        <w:ind w:left="4575" w:hanging="360"/>
      </w:pPr>
      <w:rPr>
        <w:rFonts w:hint="default"/>
      </w:rPr>
    </w:lvl>
    <w:lvl w:ilvl="6" w:tplc="83C214A6">
      <w:numFmt w:val="bullet"/>
      <w:lvlText w:val="•"/>
      <w:lvlJc w:val="left"/>
      <w:pPr>
        <w:ind w:left="5580" w:hanging="360"/>
      </w:pPr>
      <w:rPr>
        <w:rFonts w:hint="default"/>
      </w:rPr>
    </w:lvl>
    <w:lvl w:ilvl="7" w:tplc="9014F612">
      <w:numFmt w:val="bullet"/>
      <w:lvlText w:val="•"/>
      <w:lvlJc w:val="left"/>
      <w:pPr>
        <w:ind w:left="6585" w:hanging="360"/>
      </w:pPr>
      <w:rPr>
        <w:rFonts w:hint="default"/>
      </w:rPr>
    </w:lvl>
    <w:lvl w:ilvl="8" w:tplc="D5AE2BB4">
      <w:numFmt w:val="bullet"/>
      <w:lvlText w:val="•"/>
      <w:lvlJc w:val="left"/>
      <w:pPr>
        <w:ind w:left="7590" w:hanging="360"/>
      </w:pPr>
      <w:rPr>
        <w:rFonts w:hint="default"/>
      </w:rPr>
    </w:lvl>
  </w:abstractNum>
  <w:abstractNum w:abstractNumId="2" w15:restartNumberingAfterBreak="0">
    <w:nsid w:val="229A2B24"/>
    <w:multiLevelType w:val="hybridMultilevel"/>
    <w:tmpl w:val="61DE055E"/>
    <w:lvl w:ilvl="0" w:tplc="1F9040FE">
      <w:numFmt w:val="bullet"/>
      <w:lvlText w:val=""/>
      <w:lvlJc w:val="left"/>
      <w:pPr>
        <w:ind w:left="839" w:hanging="360"/>
      </w:pPr>
      <w:rPr>
        <w:rFonts w:ascii="Symbol" w:eastAsia="Symbol" w:hAnsi="Symbol" w:cs="Symbol" w:hint="default"/>
        <w:w w:val="99"/>
        <w:sz w:val="22"/>
        <w:szCs w:val="22"/>
      </w:rPr>
    </w:lvl>
    <w:lvl w:ilvl="1" w:tplc="B12C822E">
      <w:numFmt w:val="bullet"/>
      <w:lvlText w:val="•"/>
      <w:lvlJc w:val="left"/>
      <w:pPr>
        <w:ind w:left="1716" w:hanging="360"/>
      </w:pPr>
      <w:rPr>
        <w:rFonts w:hint="default"/>
      </w:rPr>
    </w:lvl>
    <w:lvl w:ilvl="2" w:tplc="87EE2378">
      <w:numFmt w:val="bullet"/>
      <w:lvlText w:val="•"/>
      <w:lvlJc w:val="left"/>
      <w:pPr>
        <w:ind w:left="2592" w:hanging="360"/>
      </w:pPr>
      <w:rPr>
        <w:rFonts w:hint="default"/>
      </w:rPr>
    </w:lvl>
    <w:lvl w:ilvl="3" w:tplc="FF282EB6">
      <w:numFmt w:val="bullet"/>
      <w:lvlText w:val="•"/>
      <w:lvlJc w:val="left"/>
      <w:pPr>
        <w:ind w:left="3468" w:hanging="360"/>
      </w:pPr>
      <w:rPr>
        <w:rFonts w:hint="default"/>
      </w:rPr>
    </w:lvl>
    <w:lvl w:ilvl="4" w:tplc="48A697C2">
      <w:numFmt w:val="bullet"/>
      <w:lvlText w:val="•"/>
      <w:lvlJc w:val="left"/>
      <w:pPr>
        <w:ind w:left="4344" w:hanging="360"/>
      </w:pPr>
      <w:rPr>
        <w:rFonts w:hint="default"/>
      </w:rPr>
    </w:lvl>
    <w:lvl w:ilvl="5" w:tplc="5EAA31EE">
      <w:numFmt w:val="bullet"/>
      <w:lvlText w:val="•"/>
      <w:lvlJc w:val="left"/>
      <w:pPr>
        <w:ind w:left="5220" w:hanging="360"/>
      </w:pPr>
      <w:rPr>
        <w:rFonts w:hint="default"/>
      </w:rPr>
    </w:lvl>
    <w:lvl w:ilvl="6" w:tplc="011CFF14">
      <w:numFmt w:val="bullet"/>
      <w:lvlText w:val="•"/>
      <w:lvlJc w:val="left"/>
      <w:pPr>
        <w:ind w:left="6096" w:hanging="360"/>
      </w:pPr>
      <w:rPr>
        <w:rFonts w:hint="default"/>
      </w:rPr>
    </w:lvl>
    <w:lvl w:ilvl="7" w:tplc="4CDC150C">
      <w:numFmt w:val="bullet"/>
      <w:lvlText w:val="•"/>
      <w:lvlJc w:val="left"/>
      <w:pPr>
        <w:ind w:left="6972" w:hanging="360"/>
      </w:pPr>
      <w:rPr>
        <w:rFonts w:hint="default"/>
      </w:rPr>
    </w:lvl>
    <w:lvl w:ilvl="8" w:tplc="C27A531A">
      <w:numFmt w:val="bullet"/>
      <w:lvlText w:val="•"/>
      <w:lvlJc w:val="left"/>
      <w:pPr>
        <w:ind w:left="7848" w:hanging="360"/>
      </w:pPr>
      <w:rPr>
        <w:rFonts w:hint="default"/>
      </w:rPr>
    </w:lvl>
  </w:abstractNum>
  <w:abstractNum w:abstractNumId="3" w15:restartNumberingAfterBreak="0">
    <w:nsid w:val="28CF4F1B"/>
    <w:multiLevelType w:val="hybridMultilevel"/>
    <w:tmpl w:val="EEE2EE6C"/>
    <w:lvl w:ilvl="0" w:tplc="50009FEA">
      <w:numFmt w:val="bullet"/>
      <w:lvlText w:val=""/>
      <w:lvlJc w:val="left"/>
      <w:pPr>
        <w:ind w:left="839" w:hanging="360"/>
      </w:pPr>
      <w:rPr>
        <w:rFonts w:ascii="Symbol" w:eastAsia="Symbol" w:hAnsi="Symbol" w:cs="Symbol" w:hint="default"/>
        <w:w w:val="99"/>
        <w:sz w:val="22"/>
        <w:szCs w:val="22"/>
      </w:rPr>
    </w:lvl>
    <w:lvl w:ilvl="1" w:tplc="5B042B52">
      <w:numFmt w:val="bullet"/>
      <w:lvlText w:val="•"/>
      <w:lvlJc w:val="left"/>
      <w:pPr>
        <w:ind w:left="1716" w:hanging="360"/>
      </w:pPr>
      <w:rPr>
        <w:rFonts w:hint="default"/>
      </w:rPr>
    </w:lvl>
    <w:lvl w:ilvl="2" w:tplc="3A02B16C">
      <w:numFmt w:val="bullet"/>
      <w:lvlText w:val="•"/>
      <w:lvlJc w:val="left"/>
      <w:pPr>
        <w:ind w:left="2592" w:hanging="360"/>
      </w:pPr>
      <w:rPr>
        <w:rFonts w:hint="default"/>
      </w:rPr>
    </w:lvl>
    <w:lvl w:ilvl="3" w:tplc="320E93CC">
      <w:numFmt w:val="bullet"/>
      <w:lvlText w:val="•"/>
      <w:lvlJc w:val="left"/>
      <w:pPr>
        <w:ind w:left="3468" w:hanging="360"/>
      </w:pPr>
      <w:rPr>
        <w:rFonts w:hint="default"/>
      </w:rPr>
    </w:lvl>
    <w:lvl w:ilvl="4" w:tplc="6DF25CC6">
      <w:numFmt w:val="bullet"/>
      <w:lvlText w:val="•"/>
      <w:lvlJc w:val="left"/>
      <w:pPr>
        <w:ind w:left="4344" w:hanging="360"/>
      </w:pPr>
      <w:rPr>
        <w:rFonts w:hint="default"/>
      </w:rPr>
    </w:lvl>
    <w:lvl w:ilvl="5" w:tplc="B488699C">
      <w:numFmt w:val="bullet"/>
      <w:lvlText w:val="•"/>
      <w:lvlJc w:val="left"/>
      <w:pPr>
        <w:ind w:left="5220" w:hanging="360"/>
      </w:pPr>
      <w:rPr>
        <w:rFonts w:hint="default"/>
      </w:rPr>
    </w:lvl>
    <w:lvl w:ilvl="6" w:tplc="04D8303C">
      <w:numFmt w:val="bullet"/>
      <w:lvlText w:val="•"/>
      <w:lvlJc w:val="left"/>
      <w:pPr>
        <w:ind w:left="6096" w:hanging="360"/>
      </w:pPr>
      <w:rPr>
        <w:rFonts w:hint="default"/>
      </w:rPr>
    </w:lvl>
    <w:lvl w:ilvl="7" w:tplc="F926D51A">
      <w:numFmt w:val="bullet"/>
      <w:lvlText w:val="•"/>
      <w:lvlJc w:val="left"/>
      <w:pPr>
        <w:ind w:left="6972" w:hanging="360"/>
      </w:pPr>
      <w:rPr>
        <w:rFonts w:hint="default"/>
      </w:rPr>
    </w:lvl>
    <w:lvl w:ilvl="8" w:tplc="E144732E">
      <w:numFmt w:val="bullet"/>
      <w:lvlText w:val="•"/>
      <w:lvlJc w:val="left"/>
      <w:pPr>
        <w:ind w:left="7848" w:hanging="360"/>
      </w:pPr>
      <w:rPr>
        <w:rFonts w:hint="default"/>
      </w:rPr>
    </w:lvl>
  </w:abstractNum>
  <w:abstractNum w:abstractNumId="4" w15:restartNumberingAfterBreak="0">
    <w:nsid w:val="38234C46"/>
    <w:multiLevelType w:val="hybridMultilevel"/>
    <w:tmpl w:val="C630A50C"/>
    <w:lvl w:ilvl="0" w:tplc="2EB2CE8A">
      <w:numFmt w:val="bullet"/>
      <w:lvlText w:val=""/>
      <w:lvlJc w:val="left"/>
      <w:pPr>
        <w:ind w:left="839" w:hanging="360"/>
      </w:pPr>
      <w:rPr>
        <w:rFonts w:ascii="Symbol" w:eastAsia="Symbol" w:hAnsi="Symbol" w:cs="Symbol" w:hint="default"/>
        <w:w w:val="99"/>
        <w:sz w:val="22"/>
        <w:szCs w:val="22"/>
      </w:rPr>
    </w:lvl>
    <w:lvl w:ilvl="1" w:tplc="FFC85026">
      <w:numFmt w:val="bullet"/>
      <w:lvlText w:val="o"/>
      <w:lvlJc w:val="left"/>
      <w:pPr>
        <w:ind w:left="1199" w:hanging="360"/>
      </w:pPr>
      <w:rPr>
        <w:rFonts w:ascii="Courier New" w:eastAsia="Courier New" w:hAnsi="Courier New" w:cs="Courier New" w:hint="default"/>
        <w:color w:val="336600"/>
        <w:w w:val="99"/>
        <w:sz w:val="22"/>
        <w:szCs w:val="22"/>
      </w:rPr>
    </w:lvl>
    <w:lvl w:ilvl="2" w:tplc="2E5264CE">
      <w:numFmt w:val="bullet"/>
      <w:lvlText w:val="•"/>
      <w:lvlJc w:val="left"/>
      <w:pPr>
        <w:ind w:left="2133" w:hanging="360"/>
      </w:pPr>
      <w:rPr>
        <w:rFonts w:hint="default"/>
      </w:rPr>
    </w:lvl>
    <w:lvl w:ilvl="3" w:tplc="8F4CEE5E">
      <w:numFmt w:val="bullet"/>
      <w:lvlText w:val="•"/>
      <w:lvlJc w:val="left"/>
      <w:pPr>
        <w:ind w:left="3066" w:hanging="360"/>
      </w:pPr>
      <w:rPr>
        <w:rFonts w:hint="default"/>
      </w:rPr>
    </w:lvl>
    <w:lvl w:ilvl="4" w:tplc="1130CFA8">
      <w:numFmt w:val="bullet"/>
      <w:lvlText w:val="•"/>
      <w:lvlJc w:val="left"/>
      <w:pPr>
        <w:ind w:left="4000" w:hanging="360"/>
      </w:pPr>
      <w:rPr>
        <w:rFonts w:hint="default"/>
      </w:rPr>
    </w:lvl>
    <w:lvl w:ilvl="5" w:tplc="D58A9814">
      <w:numFmt w:val="bullet"/>
      <w:lvlText w:val="•"/>
      <w:lvlJc w:val="left"/>
      <w:pPr>
        <w:ind w:left="4933" w:hanging="360"/>
      </w:pPr>
      <w:rPr>
        <w:rFonts w:hint="default"/>
      </w:rPr>
    </w:lvl>
    <w:lvl w:ilvl="6" w:tplc="A2C618A8">
      <w:numFmt w:val="bullet"/>
      <w:lvlText w:val="•"/>
      <w:lvlJc w:val="left"/>
      <w:pPr>
        <w:ind w:left="5866" w:hanging="360"/>
      </w:pPr>
      <w:rPr>
        <w:rFonts w:hint="default"/>
      </w:rPr>
    </w:lvl>
    <w:lvl w:ilvl="7" w:tplc="37EA8A36">
      <w:numFmt w:val="bullet"/>
      <w:lvlText w:val="•"/>
      <w:lvlJc w:val="left"/>
      <w:pPr>
        <w:ind w:left="6800" w:hanging="360"/>
      </w:pPr>
      <w:rPr>
        <w:rFonts w:hint="default"/>
      </w:rPr>
    </w:lvl>
    <w:lvl w:ilvl="8" w:tplc="B69CFC4A">
      <w:numFmt w:val="bullet"/>
      <w:lvlText w:val="•"/>
      <w:lvlJc w:val="left"/>
      <w:pPr>
        <w:ind w:left="7733" w:hanging="360"/>
      </w:pPr>
      <w:rPr>
        <w:rFonts w:hint="default"/>
      </w:rPr>
    </w:lvl>
  </w:abstractNum>
  <w:abstractNum w:abstractNumId="5" w15:restartNumberingAfterBreak="0">
    <w:nsid w:val="477F1524"/>
    <w:multiLevelType w:val="hybridMultilevel"/>
    <w:tmpl w:val="5EBA7CA8"/>
    <w:lvl w:ilvl="0" w:tplc="A8983E2E">
      <w:start w:val="1"/>
      <w:numFmt w:val="upperRoman"/>
      <w:lvlText w:val="%1."/>
      <w:lvlJc w:val="left"/>
      <w:pPr>
        <w:ind w:left="839" w:hanging="720"/>
        <w:jc w:val="left"/>
      </w:pPr>
      <w:rPr>
        <w:rFonts w:ascii="Trebuchet MS" w:eastAsia="Trebuchet MS" w:hAnsi="Trebuchet MS" w:cs="Trebuchet MS" w:hint="default"/>
        <w:b/>
        <w:bCs/>
        <w:color w:val="117EB3"/>
        <w:w w:val="99"/>
        <w:sz w:val="28"/>
        <w:szCs w:val="28"/>
      </w:rPr>
    </w:lvl>
    <w:lvl w:ilvl="1" w:tplc="C82E0A6A">
      <w:start w:val="1"/>
      <w:numFmt w:val="decimal"/>
      <w:lvlText w:val="%2."/>
      <w:lvlJc w:val="left"/>
      <w:pPr>
        <w:ind w:left="1199" w:hanging="360"/>
        <w:jc w:val="left"/>
      </w:pPr>
      <w:rPr>
        <w:rFonts w:ascii="Arial" w:eastAsia="Arial" w:hAnsi="Arial" w:cs="Arial" w:hint="default"/>
        <w:w w:val="99"/>
        <w:sz w:val="22"/>
        <w:szCs w:val="22"/>
      </w:rPr>
    </w:lvl>
    <w:lvl w:ilvl="2" w:tplc="D470522A">
      <w:numFmt w:val="bullet"/>
      <w:lvlText w:val="•"/>
      <w:lvlJc w:val="left"/>
      <w:pPr>
        <w:ind w:left="2133" w:hanging="360"/>
      </w:pPr>
      <w:rPr>
        <w:rFonts w:hint="default"/>
      </w:rPr>
    </w:lvl>
    <w:lvl w:ilvl="3" w:tplc="9CCE1A90">
      <w:numFmt w:val="bullet"/>
      <w:lvlText w:val="•"/>
      <w:lvlJc w:val="left"/>
      <w:pPr>
        <w:ind w:left="3066" w:hanging="360"/>
      </w:pPr>
      <w:rPr>
        <w:rFonts w:hint="default"/>
      </w:rPr>
    </w:lvl>
    <w:lvl w:ilvl="4" w:tplc="4D5407E8">
      <w:numFmt w:val="bullet"/>
      <w:lvlText w:val="•"/>
      <w:lvlJc w:val="left"/>
      <w:pPr>
        <w:ind w:left="4000" w:hanging="360"/>
      </w:pPr>
      <w:rPr>
        <w:rFonts w:hint="default"/>
      </w:rPr>
    </w:lvl>
    <w:lvl w:ilvl="5" w:tplc="96025A78">
      <w:numFmt w:val="bullet"/>
      <w:lvlText w:val="•"/>
      <w:lvlJc w:val="left"/>
      <w:pPr>
        <w:ind w:left="4933" w:hanging="360"/>
      </w:pPr>
      <w:rPr>
        <w:rFonts w:hint="default"/>
      </w:rPr>
    </w:lvl>
    <w:lvl w:ilvl="6" w:tplc="47AC17A4">
      <w:numFmt w:val="bullet"/>
      <w:lvlText w:val="•"/>
      <w:lvlJc w:val="left"/>
      <w:pPr>
        <w:ind w:left="5866" w:hanging="360"/>
      </w:pPr>
      <w:rPr>
        <w:rFonts w:hint="default"/>
      </w:rPr>
    </w:lvl>
    <w:lvl w:ilvl="7" w:tplc="549EA1D6">
      <w:numFmt w:val="bullet"/>
      <w:lvlText w:val="•"/>
      <w:lvlJc w:val="left"/>
      <w:pPr>
        <w:ind w:left="6800" w:hanging="360"/>
      </w:pPr>
      <w:rPr>
        <w:rFonts w:hint="default"/>
      </w:rPr>
    </w:lvl>
    <w:lvl w:ilvl="8" w:tplc="FBF0D84A">
      <w:numFmt w:val="bullet"/>
      <w:lvlText w:val="•"/>
      <w:lvlJc w:val="left"/>
      <w:pPr>
        <w:ind w:left="7733" w:hanging="360"/>
      </w:pPr>
      <w:rPr>
        <w:rFonts w:hint="default"/>
      </w:rPr>
    </w:lvl>
  </w:abstractNum>
  <w:abstractNum w:abstractNumId="6" w15:restartNumberingAfterBreak="0">
    <w:nsid w:val="6FF00F5C"/>
    <w:multiLevelType w:val="hybridMultilevel"/>
    <w:tmpl w:val="DD1637D8"/>
    <w:lvl w:ilvl="0" w:tplc="EAB6D146">
      <w:numFmt w:val="bullet"/>
      <w:lvlText w:val=""/>
      <w:lvlJc w:val="left"/>
      <w:pPr>
        <w:ind w:left="839" w:hanging="360"/>
      </w:pPr>
      <w:rPr>
        <w:rFonts w:ascii="Symbol" w:eastAsia="Symbol" w:hAnsi="Symbol" w:cs="Symbol" w:hint="default"/>
        <w:w w:val="99"/>
        <w:sz w:val="22"/>
        <w:szCs w:val="22"/>
      </w:rPr>
    </w:lvl>
    <w:lvl w:ilvl="1" w:tplc="2952934E">
      <w:numFmt w:val="bullet"/>
      <w:lvlText w:val="o"/>
      <w:lvlJc w:val="left"/>
      <w:pPr>
        <w:ind w:left="1199" w:hanging="360"/>
      </w:pPr>
      <w:rPr>
        <w:rFonts w:ascii="Courier New" w:eastAsia="Courier New" w:hAnsi="Courier New" w:cs="Courier New" w:hint="default"/>
        <w:color w:val="336600"/>
        <w:w w:val="99"/>
        <w:sz w:val="22"/>
        <w:szCs w:val="22"/>
      </w:rPr>
    </w:lvl>
    <w:lvl w:ilvl="2" w:tplc="A31AAC80">
      <w:numFmt w:val="bullet"/>
      <w:lvlText w:val=""/>
      <w:lvlJc w:val="left"/>
      <w:pPr>
        <w:ind w:left="1559" w:hanging="360"/>
      </w:pPr>
      <w:rPr>
        <w:rFonts w:ascii="Wingdings" w:eastAsia="Wingdings" w:hAnsi="Wingdings" w:cs="Wingdings" w:hint="default"/>
        <w:color w:val="336600"/>
        <w:w w:val="99"/>
        <w:sz w:val="22"/>
        <w:szCs w:val="22"/>
      </w:rPr>
    </w:lvl>
    <w:lvl w:ilvl="3" w:tplc="1E062856">
      <w:numFmt w:val="bullet"/>
      <w:lvlText w:val="•"/>
      <w:lvlJc w:val="left"/>
      <w:pPr>
        <w:ind w:left="2565" w:hanging="360"/>
      </w:pPr>
      <w:rPr>
        <w:rFonts w:hint="default"/>
      </w:rPr>
    </w:lvl>
    <w:lvl w:ilvl="4" w:tplc="C64867C0">
      <w:numFmt w:val="bullet"/>
      <w:lvlText w:val="•"/>
      <w:lvlJc w:val="left"/>
      <w:pPr>
        <w:ind w:left="3570" w:hanging="360"/>
      </w:pPr>
      <w:rPr>
        <w:rFonts w:hint="default"/>
      </w:rPr>
    </w:lvl>
    <w:lvl w:ilvl="5" w:tplc="96B66A12">
      <w:numFmt w:val="bullet"/>
      <w:lvlText w:val="•"/>
      <w:lvlJc w:val="left"/>
      <w:pPr>
        <w:ind w:left="4575" w:hanging="360"/>
      </w:pPr>
      <w:rPr>
        <w:rFonts w:hint="default"/>
      </w:rPr>
    </w:lvl>
    <w:lvl w:ilvl="6" w:tplc="9C749434">
      <w:numFmt w:val="bullet"/>
      <w:lvlText w:val="•"/>
      <w:lvlJc w:val="left"/>
      <w:pPr>
        <w:ind w:left="5580" w:hanging="360"/>
      </w:pPr>
      <w:rPr>
        <w:rFonts w:hint="default"/>
      </w:rPr>
    </w:lvl>
    <w:lvl w:ilvl="7" w:tplc="F4643EB8">
      <w:numFmt w:val="bullet"/>
      <w:lvlText w:val="•"/>
      <w:lvlJc w:val="left"/>
      <w:pPr>
        <w:ind w:left="6585" w:hanging="360"/>
      </w:pPr>
      <w:rPr>
        <w:rFonts w:hint="default"/>
      </w:rPr>
    </w:lvl>
    <w:lvl w:ilvl="8" w:tplc="A768E51C">
      <w:numFmt w:val="bullet"/>
      <w:lvlText w:val="•"/>
      <w:lvlJc w:val="left"/>
      <w:pPr>
        <w:ind w:left="7590" w:hanging="360"/>
      </w:pPr>
      <w:rPr>
        <w:rFonts w:hint="default"/>
      </w:rPr>
    </w:lvl>
  </w:abstractNum>
  <w:abstractNum w:abstractNumId="7" w15:restartNumberingAfterBreak="0">
    <w:nsid w:val="7D78400A"/>
    <w:multiLevelType w:val="hybridMultilevel"/>
    <w:tmpl w:val="044088C8"/>
    <w:lvl w:ilvl="0" w:tplc="C72ECF2A">
      <w:start w:val="1"/>
      <w:numFmt w:val="decimal"/>
      <w:lvlText w:val="%1"/>
      <w:lvlJc w:val="left"/>
      <w:pPr>
        <w:ind w:left="235" w:hanging="116"/>
        <w:jc w:val="left"/>
      </w:pPr>
      <w:rPr>
        <w:rFonts w:ascii="Times New Roman" w:eastAsia="Times New Roman" w:hAnsi="Times New Roman" w:cs="Times New Roman" w:hint="default"/>
        <w:w w:val="99"/>
        <w:position w:val="9"/>
        <w:sz w:val="13"/>
        <w:szCs w:val="13"/>
      </w:rPr>
    </w:lvl>
    <w:lvl w:ilvl="1" w:tplc="1CFC35F2">
      <w:numFmt w:val="bullet"/>
      <w:lvlText w:val=""/>
      <w:lvlJc w:val="left"/>
      <w:pPr>
        <w:ind w:left="840" w:hanging="360"/>
      </w:pPr>
      <w:rPr>
        <w:rFonts w:ascii="Symbol" w:eastAsia="Symbol" w:hAnsi="Symbol" w:cs="Symbol" w:hint="default"/>
        <w:w w:val="99"/>
        <w:sz w:val="22"/>
        <w:szCs w:val="22"/>
      </w:rPr>
    </w:lvl>
    <w:lvl w:ilvl="2" w:tplc="D53E48EE">
      <w:numFmt w:val="bullet"/>
      <w:lvlText w:val="o"/>
      <w:lvlJc w:val="left"/>
      <w:pPr>
        <w:ind w:left="1199" w:hanging="360"/>
      </w:pPr>
      <w:rPr>
        <w:rFonts w:ascii="Courier New" w:eastAsia="Courier New" w:hAnsi="Courier New" w:cs="Courier New" w:hint="default"/>
        <w:color w:val="336600"/>
        <w:w w:val="99"/>
        <w:sz w:val="22"/>
        <w:szCs w:val="22"/>
      </w:rPr>
    </w:lvl>
    <w:lvl w:ilvl="3" w:tplc="2EBE852E">
      <w:numFmt w:val="bullet"/>
      <w:lvlText w:val=""/>
      <w:lvlJc w:val="left"/>
      <w:pPr>
        <w:ind w:left="1559" w:hanging="360"/>
      </w:pPr>
      <w:rPr>
        <w:rFonts w:ascii="Wingdings" w:eastAsia="Wingdings" w:hAnsi="Wingdings" w:cs="Wingdings" w:hint="default"/>
        <w:color w:val="336600"/>
        <w:w w:val="99"/>
        <w:sz w:val="22"/>
        <w:szCs w:val="22"/>
      </w:rPr>
    </w:lvl>
    <w:lvl w:ilvl="4" w:tplc="BE7AE3E2">
      <w:numFmt w:val="bullet"/>
      <w:lvlText w:val="•"/>
      <w:lvlJc w:val="left"/>
      <w:pPr>
        <w:ind w:left="2708" w:hanging="360"/>
      </w:pPr>
      <w:rPr>
        <w:rFonts w:hint="default"/>
      </w:rPr>
    </w:lvl>
    <w:lvl w:ilvl="5" w:tplc="04B63888">
      <w:numFmt w:val="bullet"/>
      <w:lvlText w:val="•"/>
      <w:lvlJc w:val="left"/>
      <w:pPr>
        <w:ind w:left="3857" w:hanging="360"/>
      </w:pPr>
      <w:rPr>
        <w:rFonts w:hint="default"/>
      </w:rPr>
    </w:lvl>
    <w:lvl w:ilvl="6" w:tplc="4C10955C">
      <w:numFmt w:val="bullet"/>
      <w:lvlText w:val="•"/>
      <w:lvlJc w:val="left"/>
      <w:pPr>
        <w:ind w:left="5005" w:hanging="360"/>
      </w:pPr>
      <w:rPr>
        <w:rFonts w:hint="default"/>
      </w:rPr>
    </w:lvl>
    <w:lvl w:ilvl="7" w:tplc="626C68DA">
      <w:numFmt w:val="bullet"/>
      <w:lvlText w:val="•"/>
      <w:lvlJc w:val="left"/>
      <w:pPr>
        <w:ind w:left="6154" w:hanging="360"/>
      </w:pPr>
      <w:rPr>
        <w:rFonts w:hint="default"/>
      </w:rPr>
    </w:lvl>
    <w:lvl w:ilvl="8" w:tplc="CD409D84">
      <w:numFmt w:val="bullet"/>
      <w:lvlText w:val="•"/>
      <w:lvlJc w:val="left"/>
      <w:pPr>
        <w:ind w:left="7302" w:hanging="360"/>
      </w:pPr>
      <w:rPr>
        <w:rFonts w:hint="default"/>
      </w:rPr>
    </w:lvl>
  </w:abstractNum>
  <w:num w:numId="1">
    <w:abstractNumId w:val="6"/>
  </w:num>
  <w:num w:numId="2">
    <w:abstractNumId w:val="1"/>
  </w:num>
  <w:num w:numId="3">
    <w:abstractNumId w:val="7"/>
  </w:num>
  <w:num w:numId="4">
    <w:abstractNumId w:val="4"/>
  </w:num>
  <w:num w:numId="5">
    <w:abstractNumId w:val="3"/>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Meres">
    <w15:presenceInfo w15:providerId="Windows Live" w15:userId="a3151e796518f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DC"/>
    <w:rsid w:val="000041D2"/>
    <w:rsid w:val="00027407"/>
    <w:rsid w:val="000329F6"/>
    <w:rsid w:val="000705FD"/>
    <w:rsid w:val="00077C81"/>
    <w:rsid w:val="000A1B35"/>
    <w:rsid w:val="000B1641"/>
    <w:rsid w:val="000C32A3"/>
    <w:rsid w:val="00126D41"/>
    <w:rsid w:val="00234E22"/>
    <w:rsid w:val="002F390B"/>
    <w:rsid w:val="00315BCB"/>
    <w:rsid w:val="0033215B"/>
    <w:rsid w:val="00353AA0"/>
    <w:rsid w:val="00384F9F"/>
    <w:rsid w:val="003F0553"/>
    <w:rsid w:val="00420D0C"/>
    <w:rsid w:val="00425004"/>
    <w:rsid w:val="004275AF"/>
    <w:rsid w:val="004B12B9"/>
    <w:rsid w:val="0055359B"/>
    <w:rsid w:val="00562F32"/>
    <w:rsid w:val="005E0B7C"/>
    <w:rsid w:val="00602976"/>
    <w:rsid w:val="00650633"/>
    <w:rsid w:val="00655253"/>
    <w:rsid w:val="00681D76"/>
    <w:rsid w:val="006B7ADC"/>
    <w:rsid w:val="006E27B0"/>
    <w:rsid w:val="006F5C57"/>
    <w:rsid w:val="00726182"/>
    <w:rsid w:val="007848DD"/>
    <w:rsid w:val="008E71CD"/>
    <w:rsid w:val="00952E0B"/>
    <w:rsid w:val="009B28F3"/>
    <w:rsid w:val="009C283C"/>
    <w:rsid w:val="00A157D3"/>
    <w:rsid w:val="00A3237E"/>
    <w:rsid w:val="00A60FF7"/>
    <w:rsid w:val="00AB1F97"/>
    <w:rsid w:val="00AE553D"/>
    <w:rsid w:val="00B02909"/>
    <w:rsid w:val="00B50289"/>
    <w:rsid w:val="00CC6311"/>
    <w:rsid w:val="00D129DF"/>
    <w:rsid w:val="00D240A2"/>
    <w:rsid w:val="00D8325C"/>
    <w:rsid w:val="00DB79A9"/>
    <w:rsid w:val="00E41269"/>
    <w:rsid w:val="00E52122"/>
    <w:rsid w:val="00E61CE3"/>
    <w:rsid w:val="00E85509"/>
    <w:rsid w:val="00EA0B00"/>
    <w:rsid w:val="00EE117B"/>
    <w:rsid w:val="00EE4C5E"/>
    <w:rsid w:val="00EE55C3"/>
    <w:rsid w:val="00F03600"/>
    <w:rsid w:val="00F43923"/>
    <w:rsid w:val="00F75F2B"/>
    <w:rsid w:val="00FE277B"/>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0F92"/>
  <w15:docId w15:val="{041A10D6-3011-43C0-95C7-3BC6B73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outlineLvl w:val="0"/>
    </w:pPr>
    <w:rPr>
      <w:rFonts w:ascii="Trebuchet MS" w:eastAsia="Trebuchet MS" w:hAnsi="Trebuchet MS" w:cs="Trebuchet MS"/>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23" w:hanging="503"/>
    </w:pPr>
    <w:rPr>
      <w:b/>
      <w:bCs/>
    </w:rPr>
  </w:style>
  <w:style w:type="paragraph" w:styleId="TOC2">
    <w:name w:val="toc 2"/>
    <w:basedOn w:val="Normal"/>
    <w:uiPriority w:val="39"/>
    <w:qFormat/>
    <w:pPr>
      <w:spacing w:before="120"/>
      <w:ind w:left="480"/>
    </w:pPr>
    <w:rPr>
      <w:sz w:val="20"/>
      <w:szCs w:val="20"/>
    </w:rPr>
  </w:style>
  <w:style w:type="paragraph" w:styleId="BodyText">
    <w:name w:val="Body Text"/>
    <w:basedOn w:val="Normal"/>
    <w:uiPriority w:val="1"/>
    <w:qFormat/>
    <w:pPr>
      <w:ind w:left="839"/>
    </w:pPr>
  </w:style>
  <w:style w:type="paragraph" w:styleId="ListParagraph">
    <w:name w:val="List Paragraph"/>
    <w:basedOn w:val="Normal"/>
    <w:uiPriority w:val="1"/>
    <w:qFormat/>
    <w:pPr>
      <w:spacing w:before="120"/>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3923"/>
    <w:pPr>
      <w:tabs>
        <w:tab w:val="center" w:pos="4680"/>
        <w:tab w:val="right" w:pos="9360"/>
      </w:tabs>
    </w:pPr>
  </w:style>
  <w:style w:type="character" w:customStyle="1" w:styleId="HeaderChar">
    <w:name w:val="Header Char"/>
    <w:basedOn w:val="DefaultParagraphFont"/>
    <w:link w:val="Header"/>
    <w:uiPriority w:val="99"/>
    <w:rsid w:val="00F43923"/>
    <w:rPr>
      <w:rFonts w:ascii="Arial" w:eastAsia="Arial" w:hAnsi="Arial" w:cs="Arial"/>
    </w:rPr>
  </w:style>
  <w:style w:type="paragraph" w:styleId="Footer">
    <w:name w:val="footer"/>
    <w:basedOn w:val="Normal"/>
    <w:link w:val="FooterChar"/>
    <w:uiPriority w:val="99"/>
    <w:unhideWhenUsed/>
    <w:rsid w:val="00F43923"/>
    <w:pPr>
      <w:tabs>
        <w:tab w:val="center" w:pos="4680"/>
        <w:tab w:val="right" w:pos="9360"/>
      </w:tabs>
    </w:pPr>
  </w:style>
  <w:style w:type="character" w:customStyle="1" w:styleId="FooterChar">
    <w:name w:val="Footer Char"/>
    <w:basedOn w:val="DefaultParagraphFont"/>
    <w:link w:val="Footer"/>
    <w:uiPriority w:val="99"/>
    <w:rsid w:val="00F43923"/>
    <w:rPr>
      <w:rFonts w:ascii="Arial" w:eastAsia="Arial" w:hAnsi="Arial" w:cs="Arial"/>
    </w:rPr>
  </w:style>
  <w:style w:type="character" w:styleId="CommentReference">
    <w:name w:val="annotation reference"/>
    <w:basedOn w:val="DefaultParagraphFont"/>
    <w:uiPriority w:val="99"/>
    <w:semiHidden/>
    <w:unhideWhenUsed/>
    <w:rsid w:val="009B28F3"/>
    <w:rPr>
      <w:sz w:val="16"/>
      <w:szCs w:val="16"/>
    </w:rPr>
  </w:style>
  <w:style w:type="paragraph" w:styleId="CommentText">
    <w:name w:val="annotation text"/>
    <w:basedOn w:val="Normal"/>
    <w:link w:val="CommentTextChar"/>
    <w:uiPriority w:val="99"/>
    <w:semiHidden/>
    <w:unhideWhenUsed/>
    <w:rsid w:val="009B28F3"/>
    <w:rPr>
      <w:sz w:val="20"/>
      <w:szCs w:val="20"/>
    </w:rPr>
  </w:style>
  <w:style w:type="character" w:customStyle="1" w:styleId="CommentTextChar">
    <w:name w:val="Comment Text Char"/>
    <w:basedOn w:val="DefaultParagraphFont"/>
    <w:link w:val="CommentText"/>
    <w:uiPriority w:val="99"/>
    <w:semiHidden/>
    <w:rsid w:val="009B28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28F3"/>
    <w:rPr>
      <w:b/>
      <w:bCs/>
    </w:rPr>
  </w:style>
  <w:style w:type="character" w:customStyle="1" w:styleId="CommentSubjectChar">
    <w:name w:val="Comment Subject Char"/>
    <w:basedOn w:val="CommentTextChar"/>
    <w:link w:val="CommentSubject"/>
    <w:uiPriority w:val="99"/>
    <w:semiHidden/>
    <w:rsid w:val="009B28F3"/>
    <w:rPr>
      <w:rFonts w:ascii="Arial" w:eastAsia="Arial" w:hAnsi="Arial" w:cs="Arial"/>
      <w:b/>
      <w:bCs/>
      <w:sz w:val="20"/>
      <w:szCs w:val="20"/>
    </w:rPr>
  </w:style>
  <w:style w:type="paragraph" w:styleId="BalloonText">
    <w:name w:val="Balloon Text"/>
    <w:basedOn w:val="Normal"/>
    <w:link w:val="BalloonTextChar"/>
    <w:uiPriority w:val="99"/>
    <w:semiHidden/>
    <w:unhideWhenUsed/>
    <w:rsid w:val="009B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F3"/>
    <w:rPr>
      <w:rFonts w:ascii="Segoe UI" w:eastAsia="Arial" w:hAnsi="Segoe UI" w:cs="Segoe UI"/>
      <w:sz w:val="18"/>
      <w:szCs w:val="18"/>
    </w:rPr>
  </w:style>
  <w:style w:type="paragraph" w:styleId="TOCHeading">
    <w:name w:val="TOC Heading"/>
    <w:basedOn w:val="Heading1"/>
    <w:next w:val="Normal"/>
    <w:uiPriority w:val="39"/>
    <w:unhideWhenUsed/>
    <w:qFormat/>
    <w:rsid w:val="00E61C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E61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B109-5901-437F-AE25-78FE2589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Inspection and Verification Guidance for WaterSense® Labeled New Homes, Version 1.2</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Verification Guidance for WaterSense® Labeled New Homes, Version 1.2</dc:title>
  <dc:subject>Inspection and Verification Guidance for WaterSense® Labeled New Homes, Version 1.2</dc:subject>
  <dc:creator>US Environmental Protection Agency, WaterSense Program</dc:creator>
  <cp:keywords>Water Sense. Inspection, Verification, Guidance, WaterSense Labeled New Homes</cp:keywords>
  <cp:lastModifiedBy>Ryan Meres</cp:lastModifiedBy>
  <cp:revision>8</cp:revision>
  <dcterms:created xsi:type="dcterms:W3CDTF">2018-06-19T15:40:00Z</dcterms:created>
  <dcterms:modified xsi:type="dcterms:W3CDTF">2018-06-19T16:11:00Z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Acrobat PDFMaker 11 for Word</vt:lpwstr>
  </property>
  <property fmtid="{D5CDD505-2E9C-101B-9397-08002B2CF9AE}" pid="4" name="LastSaved">
    <vt:filetime>2017-07-24T00:00:00Z</vt:filetime>
  </property>
</Properties>
</file>